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9652" w14:textId="77777777" w:rsidR="00FD35FF" w:rsidRPr="00523426" w:rsidRDefault="000C79ED" w:rsidP="00523426">
      <w:pPr>
        <w:jc w:val="center"/>
        <w:rPr>
          <w:b/>
        </w:rPr>
      </w:pPr>
      <w:r w:rsidRPr="00523426">
        <w:rPr>
          <w:b/>
        </w:rPr>
        <w:t>Application for Writing Across the Curriculum (WAC)</w:t>
      </w:r>
    </w:p>
    <w:p w14:paraId="5D45CF55" w14:textId="77777777" w:rsidR="000C79ED" w:rsidRPr="00523426" w:rsidRDefault="0048630A" w:rsidP="00523426">
      <w:pPr>
        <w:jc w:val="center"/>
        <w:rPr>
          <w:b/>
        </w:rPr>
      </w:pPr>
      <w:r>
        <w:rPr>
          <w:b/>
        </w:rPr>
        <w:t>o</w:t>
      </w:r>
      <w:r w:rsidRPr="00523426">
        <w:rPr>
          <w:b/>
        </w:rPr>
        <w:t xml:space="preserve">r </w:t>
      </w:r>
      <w:r w:rsidR="000C79ED" w:rsidRPr="00523426">
        <w:rPr>
          <w:b/>
        </w:rPr>
        <w:t>Writing in the Disciplines (WID) Designation</w:t>
      </w:r>
    </w:p>
    <w:p w14:paraId="5A2FE058" w14:textId="77777777" w:rsidR="000C79ED" w:rsidRDefault="000C79ED"/>
    <w:p w14:paraId="79BE8275" w14:textId="30813550" w:rsidR="000C79ED" w:rsidRDefault="000C79ED">
      <w:r>
        <w:t xml:space="preserve">The </w:t>
      </w:r>
      <w:r w:rsidR="0048630A" w:rsidRPr="0048630A">
        <w:rPr>
          <w:i/>
          <w:iCs/>
        </w:rPr>
        <w:t>Magis</w:t>
      </w:r>
      <w:r w:rsidR="0048630A">
        <w:t xml:space="preserve"> Core </w:t>
      </w:r>
      <w:r>
        <w:t xml:space="preserve">Revision Proposal (adopted </w:t>
      </w:r>
      <w:r w:rsidR="00C43C9A">
        <w:t xml:space="preserve">by the General Faculty in </w:t>
      </w:r>
      <w:r w:rsidR="00224883">
        <w:t xml:space="preserve">February </w:t>
      </w:r>
      <w:r>
        <w:t xml:space="preserve">2018) identifies the learning goals of all Writing Across the Curriculum (WAC) and Writing in the Disciplines (WID) </w:t>
      </w:r>
      <w:r w:rsidR="00224883">
        <w:t>courses</w:t>
      </w:r>
      <w:r>
        <w:t xml:space="preserve">. To be designated as a WAC class, at least two of the five goals listed below must be met in the </w:t>
      </w:r>
      <w:r w:rsidR="00195B81">
        <w:t>course</w:t>
      </w:r>
      <w:r>
        <w:t xml:space="preserve"> and addressed clearly in the syllabus. To be designated as a WID class, at least goals 3, 4, and 5 must be met in</w:t>
      </w:r>
      <w:r w:rsidR="00FC1706">
        <w:t xml:space="preserve"> </w:t>
      </w:r>
      <w:r>
        <w:t xml:space="preserve">a course in </w:t>
      </w:r>
      <w:r w:rsidR="002953B3">
        <w:t xml:space="preserve">a </w:t>
      </w:r>
      <w:r>
        <w:t>major and addressed clearly in the syllabus.</w:t>
      </w:r>
    </w:p>
    <w:p w14:paraId="1C9FB153" w14:textId="77777777" w:rsidR="00195B81" w:rsidRDefault="00195B81"/>
    <w:p w14:paraId="35628981" w14:textId="77777777" w:rsidR="00195B81" w:rsidRDefault="00195B81">
      <w:r>
        <w:t>In WAC and/or WID classes, students will</w:t>
      </w:r>
      <w:r w:rsidR="0048630A">
        <w:t xml:space="preserve"> accomplish the following</w:t>
      </w:r>
      <w:r>
        <w:t>:</w:t>
      </w:r>
    </w:p>
    <w:p w14:paraId="2041F73A" w14:textId="0E8EEB9B" w:rsidR="00195B81" w:rsidRDefault="00C43C9A" w:rsidP="00523426">
      <w:pPr>
        <w:pStyle w:val="ListParagraph"/>
        <w:numPr>
          <w:ilvl w:val="0"/>
          <w:numId w:val="10"/>
        </w:numPr>
      </w:pPr>
      <w:r>
        <w:rPr>
          <w:b/>
        </w:rPr>
        <w:t>INQUIRY</w:t>
      </w:r>
      <w:r w:rsidR="00195B81">
        <w:t>: Use writing as an instrument of inquiry across a variety of writing situations, both formal and informal;</w:t>
      </w:r>
    </w:p>
    <w:p w14:paraId="1DB62BFD" w14:textId="77777777" w:rsidR="00195B81" w:rsidRDefault="00195B81" w:rsidP="00523426">
      <w:pPr>
        <w:pStyle w:val="ListParagraph"/>
        <w:numPr>
          <w:ilvl w:val="0"/>
          <w:numId w:val="10"/>
        </w:numPr>
      </w:pPr>
      <w:r w:rsidRPr="00523426">
        <w:rPr>
          <w:b/>
        </w:rPr>
        <w:t>RESPONSE &amp; REVISION</w:t>
      </w:r>
      <w:r>
        <w:t>: Respond to and use responses to drafts in revision, in this and other ways demonstrat</w:t>
      </w:r>
      <w:r w:rsidR="0048630A">
        <w:t>ing</w:t>
      </w:r>
      <w:r>
        <w:t xml:space="preserve"> metacognitive awareness about their writing;</w:t>
      </w:r>
    </w:p>
    <w:p w14:paraId="70C23A0F" w14:textId="1E148009" w:rsidR="00195B81" w:rsidRDefault="00C43C9A" w:rsidP="00523426">
      <w:pPr>
        <w:pStyle w:val="ListParagraph"/>
        <w:numPr>
          <w:ilvl w:val="0"/>
          <w:numId w:val="10"/>
        </w:numPr>
      </w:pPr>
      <w:r>
        <w:rPr>
          <w:b/>
        </w:rPr>
        <w:t>DISCIPLINARITY &amp; GENRE</w:t>
      </w:r>
      <w:r w:rsidR="00195B81">
        <w:t>: Engage in writing that responds to conte</w:t>
      </w:r>
      <w:r w:rsidR="00C629D3">
        <w:t>n</w:t>
      </w:r>
      <w:r w:rsidR="00195B81">
        <w:t xml:space="preserve">t or other texts in </w:t>
      </w:r>
      <w:r w:rsidR="0048630A">
        <w:t xml:space="preserve">the </w:t>
      </w:r>
      <w:r w:rsidR="00195B81">
        <w:t>discipline in ways that deepen student understanding of and facility with the genres of the discipline</w:t>
      </w:r>
      <w:r w:rsidR="00224883">
        <w:t>;</w:t>
      </w:r>
    </w:p>
    <w:p w14:paraId="663A57A5" w14:textId="77777777" w:rsidR="00195B81" w:rsidRDefault="00195B81" w:rsidP="00523426">
      <w:pPr>
        <w:pStyle w:val="ListParagraph"/>
        <w:numPr>
          <w:ilvl w:val="0"/>
          <w:numId w:val="10"/>
        </w:numPr>
      </w:pPr>
      <w:r w:rsidRPr="00523426">
        <w:rPr>
          <w:b/>
        </w:rPr>
        <w:t>RHETORIC</w:t>
      </w:r>
      <w:r>
        <w:t>: Make choices reflecting awareness of purpose, audience, and the rhetorical context in which they write;</w:t>
      </w:r>
    </w:p>
    <w:p w14:paraId="67413B11" w14:textId="77777777" w:rsidR="00195B81" w:rsidRDefault="00195B81" w:rsidP="00523426">
      <w:pPr>
        <w:pStyle w:val="ListParagraph"/>
        <w:numPr>
          <w:ilvl w:val="0"/>
          <w:numId w:val="10"/>
        </w:numPr>
      </w:pPr>
      <w:r w:rsidRPr="00523426">
        <w:rPr>
          <w:b/>
        </w:rPr>
        <w:t>ATTRIBUTION</w:t>
      </w:r>
      <w:r w:rsidR="00CE41CF">
        <w:t xml:space="preserve">: </w:t>
      </w:r>
      <w:r>
        <w:t>Use and cite texts and other sources of information in ways considered appropriate in the field.</w:t>
      </w:r>
    </w:p>
    <w:p w14:paraId="4C83EB1E" w14:textId="25EE493D" w:rsidR="00737D8C" w:rsidRDefault="00737D8C"/>
    <w:p w14:paraId="417C687A" w14:textId="628CDBE2" w:rsidR="001D0E75" w:rsidRDefault="001D0E75">
      <w:r>
        <w:t xml:space="preserve">You may find it helpful to refer to </w:t>
      </w:r>
      <w:r w:rsidR="00A56B95">
        <w:t xml:space="preserve">the </w:t>
      </w:r>
      <w:r>
        <w:t>information concerning WAC/WID teaching</w:t>
      </w:r>
      <w:r w:rsidR="00A56B95">
        <w:t xml:space="preserve"> found </w:t>
      </w:r>
      <w:r>
        <w:t xml:space="preserve">on Core Writing’s website, </w:t>
      </w:r>
      <w:r w:rsidR="00A56B95">
        <w:t xml:space="preserve">located </w:t>
      </w:r>
      <w:r>
        <w:t xml:space="preserve">at </w:t>
      </w:r>
      <w:hyperlink r:id="rId7" w:history="1">
        <w:r w:rsidRPr="001D0E75">
          <w:rPr>
            <w:rStyle w:val="Hyperlink"/>
          </w:rPr>
          <w:t>fairfieldcorewriting.org/</w:t>
        </w:r>
        <w:proofErr w:type="spellStart"/>
        <w:r w:rsidRPr="001D0E75">
          <w:rPr>
            <w:rStyle w:val="Hyperlink"/>
          </w:rPr>
          <w:t>wac</w:t>
        </w:r>
        <w:proofErr w:type="spellEnd"/>
        <w:r w:rsidRPr="001D0E75">
          <w:rPr>
            <w:rStyle w:val="Hyperlink"/>
          </w:rPr>
          <w:t>-wid</w:t>
        </w:r>
      </w:hyperlink>
      <w:r>
        <w:t>.</w:t>
      </w:r>
    </w:p>
    <w:p w14:paraId="394B27DC" w14:textId="2761C7A1" w:rsidR="001D0E75" w:rsidRDefault="001D0E75"/>
    <w:p w14:paraId="6D343058" w14:textId="77777777" w:rsidR="001D0E75" w:rsidRDefault="001D0E75"/>
    <w:p w14:paraId="7BDFC5F8" w14:textId="77777777" w:rsidR="00737D8C" w:rsidRDefault="000272D0" w:rsidP="00EB05C5">
      <w:pPr>
        <w:pStyle w:val="ListParagraph"/>
        <w:numPr>
          <w:ilvl w:val="0"/>
          <w:numId w:val="1"/>
        </w:numPr>
        <w:ind w:left="360"/>
      </w:pPr>
      <w:r>
        <w:t>Date: ________________</w:t>
      </w:r>
    </w:p>
    <w:p w14:paraId="6267F07E" w14:textId="77777777" w:rsidR="000272D0" w:rsidRDefault="000272D0" w:rsidP="00EB05C5"/>
    <w:p w14:paraId="488200D1" w14:textId="77777777" w:rsidR="000272D0" w:rsidRDefault="000272D0" w:rsidP="00EB05C5">
      <w:pPr>
        <w:pStyle w:val="ListParagraph"/>
        <w:numPr>
          <w:ilvl w:val="0"/>
          <w:numId w:val="1"/>
        </w:numPr>
        <w:ind w:left="360"/>
      </w:pPr>
      <w:r>
        <w:t>Instructor(s):</w:t>
      </w:r>
    </w:p>
    <w:p w14:paraId="3E66331C" w14:textId="77777777" w:rsidR="000272D0" w:rsidRDefault="000272D0" w:rsidP="00EB05C5"/>
    <w:p w14:paraId="71C38333" w14:textId="77777777" w:rsidR="000272D0" w:rsidRPr="00224883" w:rsidRDefault="000272D0" w:rsidP="00EB05C5">
      <w:pPr>
        <w:pStyle w:val="ListParagraph"/>
        <w:numPr>
          <w:ilvl w:val="0"/>
          <w:numId w:val="1"/>
        </w:numPr>
        <w:ind w:left="360"/>
      </w:pPr>
      <w:r>
        <w:t xml:space="preserve">Course Prefix, </w:t>
      </w:r>
      <w:r w:rsidRPr="00224883">
        <w:t>Number, and Title:</w:t>
      </w:r>
    </w:p>
    <w:p w14:paraId="748D270C" w14:textId="77777777" w:rsidR="000272D0" w:rsidRPr="00224883" w:rsidRDefault="000272D0" w:rsidP="00EB05C5"/>
    <w:p w14:paraId="661FEA5F" w14:textId="52DE9EC1" w:rsidR="000272D0" w:rsidRPr="00224883" w:rsidRDefault="000272D0" w:rsidP="00EB05C5">
      <w:pPr>
        <w:pStyle w:val="ListParagraph"/>
        <w:numPr>
          <w:ilvl w:val="0"/>
          <w:numId w:val="1"/>
        </w:numPr>
        <w:ind w:left="360"/>
      </w:pPr>
      <w:r w:rsidRPr="00224883">
        <w:t xml:space="preserve">Are you currently teaching this course </w:t>
      </w:r>
      <w:r w:rsidR="00092B92" w:rsidRPr="00224883">
        <w:t xml:space="preserve">using </w:t>
      </w:r>
      <w:r w:rsidRPr="00224883">
        <w:t xml:space="preserve">the same syllabus </w:t>
      </w:r>
      <w:r w:rsidR="00224883" w:rsidRPr="00224883">
        <w:t xml:space="preserve">that </w:t>
      </w:r>
      <w:r w:rsidRPr="00224883">
        <w:t>you</w:t>
      </w:r>
      <w:r w:rsidR="00092B92" w:rsidRPr="00224883">
        <w:t xml:space="preserve"> are attaching to this</w:t>
      </w:r>
      <w:r w:rsidRPr="00224883">
        <w:t xml:space="preserve"> application?</w:t>
      </w:r>
    </w:p>
    <w:p w14:paraId="716F37D1" w14:textId="77777777" w:rsidR="00092B92" w:rsidRPr="00224883" w:rsidRDefault="00092B92" w:rsidP="00EB05C5"/>
    <w:p w14:paraId="52BD500D" w14:textId="766452F3" w:rsidR="000272D0" w:rsidRDefault="000272D0" w:rsidP="00224883">
      <w:pPr>
        <w:ind w:left="360"/>
      </w:pPr>
      <w:r w:rsidRPr="00224883">
        <w:t xml:space="preserve">If </w:t>
      </w:r>
      <w:r w:rsidR="00092B92" w:rsidRPr="00224883">
        <w:t xml:space="preserve">the </w:t>
      </w:r>
      <w:r w:rsidRPr="00224883">
        <w:t xml:space="preserve">above answer is “no,” please </w:t>
      </w:r>
      <w:r w:rsidR="007C419D">
        <w:t>indicate</w:t>
      </w:r>
      <w:r w:rsidR="007C419D" w:rsidRPr="00224883">
        <w:t xml:space="preserve"> </w:t>
      </w:r>
      <w:r w:rsidR="00092B92" w:rsidRPr="00224883">
        <w:t xml:space="preserve">which </w:t>
      </w:r>
      <w:r w:rsidRPr="00224883">
        <w:t>semester you</w:t>
      </w:r>
      <w:r w:rsidR="00092B92" w:rsidRPr="00224883">
        <w:t xml:space="preserve"> wi</w:t>
      </w:r>
      <w:r w:rsidRPr="00224883">
        <w:t xml:space="preserve">ll begin to offer </w:t>
      </w:r>
      <w:r w:rsidR="00245837" w:rsidRPr="00224883">
        <w:t>the</w:t>
      </w:r>
      <w:r w:rsidRPr="00224883">
        <w:t xml:space="preserve"> </w:t>
      </w:r>
      <w:r w:rsidR="00056BA7" w:rsidRPr="00224883">
        <w:t xml:space="preserve">course </w:t>
      </w:r>
      <w:r w:rsidR="00092B92" w:rsidRPr="00224883">
        <w:t xml:space="preserve">using </w:t>
      </w:r>
      <w:r w:rsidR="00245837" w:rsidRPr="00224883">
        <w:t>the</w:t>
      </w:r>
      <w:r w:rsidR="00EB05C5" w:rsidRPr="00224883">
        <w:t xml:space="preserve"> WAC or WID</w:t>
      </w:r>
      <w:r w:rsidR="00056BA7" w:rsidRPr="00224883">
        <w:t xml:space="preserve"> syllabus</w:t>
      </w:r>
      <w:r w:rsidR="00245837" w:rsidRPr="00224883">
        <w:t xml:space="preserve"> </w:t>
      </w:r>
      <w:r w:rsidR="007C419D">
        <w:t xml:space="preserve">that </w:t>
      </w:r>
      <w:r w:rsidR="00245837" w:rsidRPr="00224883">
        <w:t>you</w:t>
      </w:r>
      <w:r w:rsidR="00092B92" w:rsidRPr="00224883">
        <w:t xml:space="preserve"> </w:t>
      </w:r>
      <w:r w:rsidR="00245837" w:rsidRPr="00224883">
        <w:t>include</w:t>
      </w:r>
      <w:r w:rsidR="00092B92" w:rsidRPr="00224883">
        <w:t xml:space="preserve"> </w:t>
      </w:r>
      <w:r w:rsidR="00224883" w:rsidRPr="00224883">
        <w:t>in this application</w:t>
      </w:r>
      <w:r w:rsidR="00EB05C5" w:rsidRPr="00224883">
        <w:t>:</w:t>
      </w:r>
    </w:p>
    <w:p w14:paraId="43B4D7C4" w14:textId="77777777" w:rsidR="00095554" w:rsidRDefault="00095554" w:rsidP="00EB05C5"/>
    <w:p w14:paraId="0BC65A44" w14:textId="77777777" w:rsidR="00EB05C5" w:rsidRDefault="00EB05C5" w:rsidP="00EB05C5">
      <w:pPr>
        <w:pStyle w:val="ListParagraph"/>
        <w:numPr>
          <w:ilvl w:val="0"/>
          <w:numId w:val="1"/>
        </w:numPr>
        <w:ind w:left="360"/>
      </w:pPr>
      <w:r>
        <w:t>Please check one:</w:t>
      </w:r>
    </w:p>
    <w:p w14:paraId="538190EF" w14:textId="77777777" w:rsidR="00095554" w:rsidRDefault="00095554" w:rsidP="00EB05C5">
      <w:pPr>
        <w:pStyle w:val="ListParagraph"/>
        <w:numPr>
          <w:ilvl w:val="0"/>
          <w:numId w:val="3"/>
        </w:numPr>
      </w:pPr>
      <w:r>
        <w:t xml:space="preserve">This application is for </w:t>
      </w:r>
      <w:r w:rsidRPr="00EB05C5">
        <w:rPr>
          <w:b/>
          <w:i/>
          <w:u w:val="single"/>
        </w:rPr>
        <w:t>only</w:t>
      </w:r>
      <w:r>
        <w:t xml:space="preserve"> </w:t>
      </w:r>
      <w:r w:rsidR="00EB05C5">
        <w:t xml:space="preserve">the </w:t>
      </w:r>
      <w:r>
        <w:t>sections that I teach:________</w:t>
      </w:r>
    </w:p>
    <w:p w14:paraId="2CA1FD70" w14:textId="56264230" w:rsidR="00EB05C5" w:rsidRDefault="00095554" w:rsidP="00EB05C5">
      <w:pPr>
        <w:pStyle w:val="ListParagraph"/>
        <w:numPr>
          <w:ilvl w:val="0"/>
          <w:numId w:val="3"/>
        </w:numPr>
      </w:pPr>
      <w:r>
        <w:t xml:space="preserve">This application is for </w:t>
      </w:r>
      <w:r w:rsidRPr="00EB05C5">
        <w:rPr>
          <w:b/>
          <w:i/>
          <w:u w:val="single"/>
        </w:rPr>
        <w:t>all sections</w:t>
      </w:r>
      <w:r>
        <w:t xml:space="preserve"> of </w:t>
      </w:r>
      <w:r w:rsidR="00562AD7">
        <w:t>this course</w:t>
      </w:r>
      <w:r>
        <w:t>:_______</w:t>
      </w:r>
      <w:r w:rsidR="00C629D3">
        <w:t>__</w:t>
      </w:r>
      <w:r w:rsidR="007C419D">
        <w:t xml:space="preserve">  </w:t>
      </w:r>
      <w:r w:rsidR="00EB05C5">
        <w:t>(</w:t>
      </w:r>
      <w:r w:rsidR="007C419D">
        <w:t>*</w:t>
      </w:r>
      <w:r w:rsidR="00562AD7">
        <w:t xml:space="preserve">Prior to selecting this option, please </w:t>
      </w:r>
      <w:r w:rsidR="00EB05C5">
        <w:t xml:space="preserve">see </w:t>
      </w:r>
      <w:r w:rsidR="00562AD7">
        <w:t xml:space="preserve">the </w:t>
      </w:r>
      <w:r w:rsidR="00EB05C5">
        <w:t>stipulation</w:t>
      </w:r>
      <w:r w:rsidR="00562AD7">
        <w:t>s</w:t>
      </w:r>
      <w:r w:rsidR="00EB05C5">
        <w:t xml:space="preserve"> below</w:t>
      </w:r>
      <w:r w:rsidR="00562AD7">
        <w:t>.</w:t>
      </w:r>
      <w:r w:rsidR="00EB05C5">
        <w:t>)</w:t>
      </w:r>
      <w:r>
        <w:t xml:space="preserve"> </w:t>
      </w:r>
    </w:p>
    <w:p w14:paraId="5D8478A5" w14:textId="77777777" w:rsidR="00245837" w:rsidRDefault="00245837" w:rsidP="00245837"/>
    <w:p w14:paraId="3E152C4E" w14:textId="0F405E61" w:rsidR="00056BA7" w:rsidRPr="00EB05C5" w:rsidRDefault="007C419D" w:rsidP="00EB05C5">
      <w:pPr>
        <w:rPr>
          <w:b/>
          <w:u w:val="single"/>
        </w:rPr>
      </w:pPr>
      <w:r>
        <w:rPr>
          <w:b/>
          <w:u w:val="single"/>
        </w:rPr>
        <w:t xml:space="preserve">* </w:t>
      </w:r>
      <w:r w:rsidR="00562AD7" w:rsidRPr="00245837">
        <w:rPr>
          <w:b/>
          <w:u w:val="single"/>
        </w:rPr>
        <w:t>I</w:t>
      </w:r>
      <w:r w:rsidR="00562AD7">
        <w:rPr>
          <w:b/>
          <w:u w:val="single"/>
        </w:rPr>
        <w:t>f</w:t>
      </w:r>
      <w:r w:rsidR="00562AD7" w:rsidRPr="00245837">
        <w:rPr>
          <w:b/>
          <w:u w:val="single"/>
        </w:rPr>
        <w:t xml:space="preserve"> </w:t>
      </w:r>
      <w:r w:rsidR="00EB05C5" w:rsidRPr="00245837">
        <w:rPr>
          <w:b/>
          <w:u w:val="single"/>
        </w:rPr>
        <w:t xml:space="preserve">this application </w:t>
      </w:r>
      <w:r w:rsidR="00562AD7">
        <w:rPr>
          <w:b/>
          <w:u w:val="single"/>
        </w:rPr>
        <w:t>requests a WAC or WID designation</w:t>
      </w:r>
      <w:r w:rsidR="00EB05C5" w:rsidRPr="00245837">
        <w:rPr>
          <w:b/>
          <w:u w:val="single"/>
        </w:rPr>
        <w:t xml:space="preserve"> for </w:t>
      </w:r>
      <w:r w:rsidR="00EB05C5" w:rsidRPr="00224883">
        <w:rPr>
          <w:b/>
          <w:i/>
          <w:iCs/>
          <w:u w:val="single"/>
        </w:rPr>
        <w:t>all</w:t>
      </w:r>
      <w:r w:rsidR="00EB05C5" w:rsidRPr="00245837">
        <w:rPr>
          <w:b/>
          <w:u w:val="single"/>
        </w:rPr>
        <w:t xml:space="preserve"> sections</w:t>
      </w:r>
      <w:r w:rsidR="00523426" w:rsidRPr="00245837">
        <w:rPr>
          <w:b/>
          <w:u w:val="single"/>
        </w:rPr>
        <w:t xml:space="preserve"> of the course</w:t>
      </w:r>
      <w:r w:rsidR="00224883">
        <w:rPr>
          <w:b/>
          <w:u w:val="single"/>
        </w:rPr>
        <w:t xml:space="preserve"> (regardless of instructor)</w:t>
      </w:r>
      <w:r w:rsidR="00EB05C5" w:rsidRPr="00EB05C5">
        <w:rPr>
          <w:b/>
          <w:u w:val="single"/>
        </w:rPr>
        <w:t>, please attach the following materials from the Department Chair:</w:t>
      </w:r>
      <w:r w:rsidR="00056BA7" w:rsidRPr="00EB05C5">
        <w:rPr>
          <w:b/>
          <w:u w:val="single"/>
        </w:rPr>
        <w:t xml:space="preserve"> </w:t>
      </w:r>
    </w:p>
    <w:p w14:paraId="4D51886C" w14:textId="337156BA" w:rsidR="00056BA7" w:rsidRDefault="00EB05C5" w:rsidP="00EB05C5">
      <w:pPr>
        <w:pStyle w:val="ListParagraph"/>
        <w:numPr>
          <w:ilvl w:val="0"/>
          <w:numId w:val="4"/>
        </w:numPr>
      </w:pPr>
      <w:r>
        <w:t xml:space="preserve">Confirmation that all faculty who teach this course </w:t>
      </w:r>
      <w:r w:rsidR="00562AD7">
        <w:t xml:space="preserve">use </w:t>
      </w:r>
      <w:r w:rsidR="00245837">
        <w:t>the</w:t>
      </w:r>
      <w:r>
        <w:t xml:space="preserve"> same syllabus</w:t>
      </w:r>
      <w:r w:rsidR="00245837">
        <w:t xml:space="preserve"> that is included in this application</w:t>
      </w:r>
      <w:r w:rsidR="00562AD7">
        <w:t xml:space="preserve"> and that all faculty will continue to use a uniform syllabus in the future</w:t>
      </w:r>
      <w:r>
        <w:t>.</w:t>
      </w:r>
    </w:p>
    <w:p w14:paraId="1E18ECD9" w14:textId="12CF1514" w:rsidR="007C419D" w:rsidRDefault="007C419D" w:rsidP="00EB05C5">
      <w:pPr>
        <w:pStyle w:val="ListParagraph"/>
        <w:numPr>
          <w:ilvl w:val="0"/>
          <w:numId w:val="4"/>
        </w:numPr>
      </w:pPr>
      <w:r>
        <w:lastRenderedPageBreak/>
        <w:t>Description of the professional development in WAC/WID pedagogies and teaching for all current faculty members slated to teach this class.</w:t>
      </w:r>
    </w:p>
    <w:p w14:paraId="4BEB7A24" w14:textId="3A70B8CA" w:rsidR="00056BA7" w:rsidRDefault="00EB05C5" w:rsidP="00EB05C5">
      <w:pPr>
        <w:pStyle w:val="ListParagraph"/>
        <w:numPr>
          <w:ilvl w:val="0"/>
          <w:numId w:val="4"/>
        </w:numPr>
      </w:pPr>
      <w:r>
        <w:t>D</w:t>
      </w:r>
      <w:r w:rsidR="00ED20C7">
        <w:t>escription of the d</w:t>
      </w:r>
      <w:r>
        <w:t>epartment</w:t>
      </w:r>
      <w:r w:rsidR="00ED20C7">
        <w:t>’s</w:t>
      </w:r>
      <w:r>
        <w:t xml:space="preserve"> plan for </w:t>
      </w:r>
      <w:r w:rsidR="00056BA7">
        <w:t>orienting</w:t>
      </w:r>
      <w:r>
        <w:t xml:space="preserve"> </w:t>
      </w:r>
      <w:r w:rsidR="00056BA7">
        <w:t xml:space="preserve">future faculty </w:t>
      </w:r>
      <w:r w:rsidR="00ED20C7">
        <w:t xml:space="preserve">(including part-time faculty) </w:t>
      </w:r>
      <w:r w:rsidR="00056BA7">
        <w:t xml:space="preserve">to </w:t>
      </w:r>
      <w:r w:rsidR="00ED20C7">
        <w:t>WAC/WID learning goals</w:t>
      </w:r>
      <w:r w:rsidR="00056BA7">
        <w:t xml:space="preserve"> </w:t>
      </w:r>
      <w:r>
        <w:t>and methods of teaching.</w:t>
      </w:r>
    </w:p>
    <w:p w14:paraId="116DF6D0" w14:textId="3FA855A1" w:rsidR="00224883" w:rsidRDefault="00224883" w:rsidP="007C419D">
      <w:pPr>
        <w:ind w:left="360"/>
      </w:pPr>
      <w:r>
        <w:t xml:space="preserve">If departments cannot commit to this uniformity and </w:t>
      </w:r>
      <w:r w:rsidR="007C419D">
        <w:t>professional preparation</w:t>
      </w:r>
      <w:r>
        <w:t xml:space="preserve"> of </w:t>
      </w:r>
      <w:r w:rsidR="007C419D">
        <w:t xml:space="preserve">current and </w:t>
      </w:r>
      <w:r>
        <w:t>future faculty, faculty members should submit individual applications.</w:t>
      </w:r>
    </w:p>
    <w:p w14:paraId="23B987EE" w14:textId="77777777" w:rsidR="00EB05C5" w:rsidRDefault="00EB05C5" w:rsidP="00EB05C5"/>
    <w:p w14:paraId="1FA06890" w14:textId="77777777" w:rsidR="00EB05C5" w:rsidRDefault="00EB05C5" w:rsidP="00EB05C5">
      <w:pPr>
        <w:pStyle w:val="ListParagraph"/>
        <w:numPr>
          <w:ilvl w:val="0"/>
          <w:numId w:val="1"/>
        </w:numPr>
        <w:ind w:left="360"/>
      </w:pPr>
      <w:r>
        <w:t>Please check one:</w:t>
      </w:r>
    </w:p>
    <w:p w14:paraId="67D83181" w14:textId="019DDD01" w:rsidR="00EB05C5" w:rsidRDefault="00EB05C5" w:rsidP="00EB05C5">
      <w:pPr>
        <w:pStyle w:val="ListParagraph"/>
        <w:numPr>
          <w:ilvl w:val="0"/>
          <w:numId w:val="5"/>
        </w:numPr>
      </w:pPr>
      <w:r>
        <w:t xml:space="preserve">This </w:t>
      </w:r>
      <w:r w:rsidR="00224883">
        <w:t xml:space="preserve">application </w:t>
      </w:r>
      <w:r>
        <w:t xml:space="preserve">is </w:t>
      </w:r>
      <w:r w:rsidR="00224883">
        <w:t xml:space="preserve">for a </w:t>
      </w:r>
      <w:r>
        <w:t xml:space="preserve">WAC </w:t>
      </w:r>
      <w:r w:rsidR="00224883">
        <w:t xml:space="preserve">designation </w:t>
      </w:r>
      <w:r>
        <w:t xml:space="preserve">(i.e., a course in the </w:t>
      </w:r>
      <w:r w:rsidRPr="00245837">
        <w:rPr>
          <w:i/>
        </w:rPr>
        <w:t>Magis</w:t>
      </w:r>
      <w:r>
        <w:t xml:space="preserve"> Core designed for non-majors)</w:t>
      </w:r>
      <w:r w:rsidR="007C419D">
        <w:t xml:space="preserve">:  </w:t>
      </w:r>
      <w:r>
        <w:t>______</w:t>
      </w:r>
    </w:p>
    <w:p w14:paraId="6BF00FDB" w14:textId="3E5C9B42" w:rsidR="00EB05C5" w:rsidRDefault="00EB05C5" w:rsidP="00EB05C5">
      <w:pPr>
        <w:pStyle w:val="ListParagraph"/>
        <w:numPr>
          <w:ilvl w:val="0"/>
          <w:numId w:val="5"/>
        </w:numPr>
      </w:pPr>
      <w:r>
        <w:t xml:space="preserve">This </w:t>
      </w:r>
      <w:r w:rsidR="00960AD2">
        <w:t xml:space="preserve">application </w:t>
      </w:r>
      <w:r>
        <w:t xml:space="preserve">is </w:t>
      </w:r>
      <w:r w:rsidR="00960AD2">
        <w:t xml:space="preserve">for </w:t>
      </w:r>
      <w:r>
        <w:t xml:space="preserve">a WID </w:t>
      </w:r>
      <w:r w:rsidR="00960AD2">
        <w:t xml:space="preserve">designation </w:t>
      </w:r>
      <w:r>
        <w:t>(i.e., an upper division course designed for majors)</w:t>
      </w:r>
      <w:r w:rsidR="007C419D">
        <w:t xml:space="preserve">: </w:t>
      </w:r>
      <w:r>
        <w:t>_____</w:t>
      </w:r>
    </w:p>
    <w:p w14:paraId="739D3745" w14:textId="77777777" w:rsidR="00EB05C5" w:rsidRDefault="00EB05C5" w:rsidP="00EB05C5"/>
    <w:p w14:paraId="715E55DD" w14:textId="3A3FA12D" w:rsidR="00EB05C5" w:rsidRDefault="00EB05C5" w:rsidP="00EB05C5">
      <w:pPr>
        <w:pStyle w:val="ListParagraph"/>
        <w:numPr>
          <w:ilvl w:val="0"/>
          <w:numId w:val="1"/>
        </w:numPr>
        <w:ind w:left="360"/>
      </w:pPr>
      <w:r>
        <w:t xml:space="preserve">If this is a new course, has this course been approved by the relevant </w:t>
      </w:r>
      <w:r w:rsidR="007C419D">
        <w:t>department</w:t>
      </w:r>
      <w:r>
        <w:t xml:space="preserve">(s), </w:t>
      </w:r>
      <w:r w:rsidR="007C419D">
        <w:t>program</w:t>
      </w:r>
      <w:r>
        <w:t xml:space="preserve">(s), </w:t>
      </w:r>
      <w:r w:rsidR="007C419D">
        <w:t>curriculum committees</w:t>
      </w:r>
      <w:r>
        <w:t>, etc</w:t>
      </w:r>
      <w:r w:rsidR="00FB6C18">
        <w:t>.</w:t>
      </w:r>
      <w:r>
        <w:t>? Please check one.</w:t>
      </w:r>
    </w:p>
    <w:p w14:paraId="4B10EC9B" w14:textId="77777777" w:rsidR="00245837" w:rsidRDefault="00245837" w:rsidP="00245837"/>
    <w:p w14:paraId="6351D0BF" w14:textId="49FB1E1E" w:rsidR="0037062D" w:rsidRDefault="0037062D" w:rsidP="00523426">
      <w:pPr>
        <w:pStyle w:val="ListParagraph"/>
        <w:numPr>
          <w:ilvl w:val="0"/>
          <w:numId w:val="6"/>
        </w:numPr>
        <w:ind w:left="720"/>
      </w:pPr>
      <w:r>
        <w:t>This is not a new course</w:t>
      </w:r>
      <w:r w:rsidR="007C419D">
        <w:t xml:space="preserve">. </w:t>
      </w:r>
      <w:r>
        <w:t>________________</w:t>
      </w:r>
    </w:p>
    <w:p w14:paraId="54C21271" w14:textId="77777777" w:rsidR="0037062D" w:rsidRDefault="0037062D" w:rsidP="00523426">
      <w:pPr>
        <w:ind w:left="360"/>
      </w:pPr>
    </w:p>
    <w:p w14:paraId="344A57D6" w14:textId="62CAEAD5" w:rsidR="0037062D" w:rsidRDefault="007C419D" w:rsidP="00523426">
      <w:pPr>
        <w:pStyle w:val="ListParagraph"/>
        <w:numPr>
          <w:ilvl w:val="0"/>
          <w:numId w:val="6"/>
        </w:numPr>
        <w:ind w:left="720"/>
      </w:pPr>
      <w:r>
        <w:t>T</w:t>
      </w:r>
      <w:r w:rsidR="0037062D">
        <w:t xml:space="preserve">his </w:t>
      </w:r>
      <w:r w:rsidR="00960AD2">
        <w:t xml:space="preserve">is a new </w:t>
      </w:r>
      <w:r w:rsidR="0037062D">
        <w:t>course</w:t>
      </w:r>
      <w:r>
        <w:t>,</w:t>
      </w:r>
      <w:r w:rsidR="0037062D">
        <w:t xml:space="preserve"> </w:t>
      </w:r>
      <w:r w:rsidR="00960AD2">
        <w:t xml:space="preserve">and it </w:t>
      </w:r>
      <w:r w:rsidR="0037062D">
        <w:t>has been approved</w:t>
      </w:r>
      <w:r>
        <w:t xml:space="preserve">. </w:t>
      </w:r>
      <w:r w:rsidR="0037062D">
        <w:t>_____________</w:t>
      </w:r>
    </w:p>
    <w:p w14:paraId="05BE6EAF" w14:textId="77777777" w:rsidR="007C419D" w:rsidRDefault="007C419D" w:rsidP="00523426">
      <w:pPr>
        <w:ind w:left="1170" w:hanging="450"/>
      </w:pPr>
    </w:p>
    <w:p w14:paraId="23187DF7" w14:textId="6B10FCC8" w:rsidR="0037062D" w:rsidRDefault="0037062D" w:rsidP="00523426">
      <w:pPr>
        <w:ind w:left="1170" w:hanging="450"/>
      </w:pPr>
      <w:r>
        <w:t xml:space="preserve">If yes, which </w:t>
      </w:r>
      <w:r w:rsidR="007C419D">
        <w:t>department</w:t>
      </w:r>
      <w:r>
        <w:t xml:space="preserve">(s), </w:t>
      </w:r>
      <w:r w:rsidR="007C419D">
        <w:t>program</w:t>
      </w:r>
      <w:r>
        <w:t xml:space="preserve">(s), </w:t>
      </w:r>
      <w:r w:rsidR="007C419D">
        <w:t>committees</w:t>
      </w:r>
      <w:r>
        <w:t>, etc.</w:t>
      </w:r>
      <w:r w:rsidR="00FB6C18">
        <w:t>,</w:t>
      </w:r>
      <w:r>
        <w:t xml:space="preserve"> have approved this course</w:t>
      </w:r>
      <w:r w:rsidR="007C419D">
        <w:t>?</w:t>
      </w:r>
    </w:p>
    <w:p w14:paraId="7DA542AB" w14:textId="77777777" w:rsidR="0037062D" w:rsidRDefault="0037062D" w:rsidP="00523426">
      <w:pPr>
        <w:ind w:left="1170" w:hanging="450"/>
      </w:pPr>
    </w:p>
    <w:p w14:paraId="47FBA770" w14:textId="16039D02" w:rsidR="0037062D" w:rsidRDefault="007C419D" w:rsidP="00523426">
      <w:pPr>
        <w:pStyle w:val="ListParagraph"/>
        <w:numPr>
          <w:ilvl w:val="0"/>
          <w:numId w:val="7"/>
        </w:numPr>
        <w:ind w:left="720"/>
      </w:pPr>
      <w:r>
        <w:t>T</w:t>
      </w:r>
      <w:r w:rsidR="0037062D">
        <w:t>his is a new course</w:t>
      </w:r>
      <w:r w:rsidR="00960AD2">
        <w:t>,</w:t>
      </w:r>
      <w:r w:rsidR="0037062D">
        <w:t xml:space="preserve"> </w:t>
      </w:r>
      <w:r w:rsidR="00960AD2">
        <w:t xml:space="preserve">but it </w:t>
      </w:r>
      <w:r w:rsidR="0037062D">
        <w:t>has not yet been approved</w:t>
      </w:r>
      <w:r>
        <w:t xml:space="preserve">. </w:t>
      </w:r>
      <w:r w:rsidR="0037062D">
        <w:t>_________________</w:t>
      </w:r>
    </w:p>
    <w:p w14:paraId="6B3DB9D7" w14:textId="77777777" w:rsidR="007C419D" w:rsidRDefault="007C419D" w:rsidP="00523426">
      <w:pPr>
        <w:ind w:left="720"/>
        <w:rPr>
          <w:i/>
        </w:rPr>
      </w:pPr>
    </w:p>
    <w:p w14:paraId="1C533D58" w14:textId="75A8E3F2" w:rsidR="0037062D" w:rsidRPr="00245837" w:rsidRDefault="0037062D" w:rsidP="00523426">
      <w:pPr>
        <w:ind w:left="720"/>
        <w:rPr>
          <w:i/>
        </w:rPr>
      </w:pPr>
      <w:r w:rsidRPr="00245837">
        <w:rPr>
          <w:i/>
        </w:rPr>
        <w:t>Typically, the WAC/WID subcommittee does not consider new courses that have not yet been approved by the department; however, the committee will happ</w:t>
      </w:r>
      <w:r w:rsidR="00FB6C18">
        <w:rPr>
          <w:i/>
        </w:rPr>
        <w:t>ily</w:t>
      </w:r>
      <w:r w:rsidRPr="00245837">
        <w:rPr>
          <w:i/>
        </w:rPr>
        <w:t xml:space="preserve"> review the course once it</w:t>
      </w:r>
      <w:r w:rsidR="00FB6C18">
        <w:rPr>
          <w:i/>
        </w:rPr>
        <w:t xml:space="preserve"> ha</w:t>
      </w:r>
      <w:r w:rsidRPr="00245837">
        <w:rPr>
          <w:i/>
        </w:rPr>
        <w:t>s been through departmental review</w:t>
      </w:r>
      <w:r w:rsidR="00FB6C18">
        <w:rPr>
          <w:i/>
        </w:rPr>
        <w:t xml:space="preserve">. Please submit </w:t>
      </w:r>
      <w:r w:rsidR="00960AD2">
        <w:rPr>
          <w:i/>
        </w:rPr>
        <w:t>your application</w:t>
      </w:r>
      <w:r w:rsidR="00FB6C18">
        <w:rPr>
          <w:i/>
        </w:rPr>
        <w:t xml:space="preserve"> at that time. </w:t>
      </w:r>
    </w:p>
    <w:p w14:paraId="406521A6" w14:textId="77777777" w:rsidR="0037062D" w:rsidRDefault="0037062D" w:rsidP="0037062D">
      <w:pPr>
        <w:ind w:left="360"/>
      </w:pPr>
    </w:p>
    <w:p w14:paraId="02C8BE7E" w14:textId="23AB2275" w:rsidR="0037062D" w:rsidRDefault="0037062D" w:rsidP="00EB05C5">
      <w:pPr>
        <w:pStyle w:val="ListParagraph"/>
        <w:numPr>
          <w:ilvl w:val="0"/>
          <w:numId w:val="1"/>
        </w:numPr>
        <w:ind w:left="360"/>
      </w:pPr>
      <w:r>
        <w:t xml:space="preserve">Provide the course description that appears/will appear in the </w:t>
      </w:r>
      <w:r w:rsidR="00FB6C18">
        <w:t xml:space="preserve">undergraduate </w:t>
      </w:r>
      <w:r>
        <w:t>course catalog</w:t>
      </w:r>
      <w:r w:rsidR="007C419D">
        <w:t>.</w:t>
      </w:r>
    </w:p>
    <w:p w14:paraId="6A408B70" w14:textId="77777777" w:rsidR="0037062D" w:rsidRDefault="0037062D" w:rsidP="0037062D"/>
    <w:p w14:paraId="49323336" w14:textId="69EC013E" w:rsidR="0037062D" w:rsidRDefault="0037062D" w:rsidP="00EB05C5">
      <w:pPr>
        <w:pStyle w:val="ListParagraph"/>
        <w:numPr>
          <w:ilvl w:val="0"/>
          <w:numId w:val="1"/>
        </w:numPr>
        <w:ind w:left="360"/>
      </w:pPr>
      <w:r>
        <w:t>In no more than 250 words</w:t>
      </w:r>
      <w:r w:rsidR="00FB6C18">
        <w:t xml:space="preserve"> each</w:t>
      </w:r>
      <w:r>
        <w:t xml:space="preserve">, briefly describe the professional development </w:t>
      </w:r>
      <w:r w:rsidR="00FB6C18">
        <w:t xml:space="preserve">pertinent to teaching a WAC or WID course </w:t>
      </w:r>
      <w:r>
        <w:t xml:space="preserve">that </w:t>
      </w:r>
      <w:r w:rsidR="00FB6C18">
        <w:t xml:space="preserve">each </w:t>
      </w:r>
      <w:r w:rsidR="00960AD2">
        <w:t xml:space="preserve">instructor included in this application </w:t>
      </w:r>
      <w:r w:rsidR="00FB6C18">
        <w:t xml:space="preserve">has </w:t>
      </w:r>
      <w:r>
        <w:t>undertaken.</w:t>
      </w:r>
    </w:p>
    <w:p w14:paraId="25E38233" w14:textId="77777777" w:rsidR="0037062D" w:rsidRDefault="0037062D" w:rsidP="0037062D"/>
    <w:p w14:paraId="48D552B2" w14:textId="77777777" w:rsidR="00F82644" w:rsidRDefault="0037062D" w:rsidP="00EB05C5">
      <w:pPr>
        <w:pStyle w:val="ListParagraph"/>
        <w:numPr>
          <w:ilvl w:val="0"/>
          <w:numId w:val="1"/>
        </w:numPr>
        <w:ind w:left="360"/>
      </w:pPr>
      <w:r>
        <w:t xml:space="preserve">Please describe how your course will meet the approved </w:t>
      </w:r>
      <w:r w:rsidR="00FB6C18">
        <w:t xml:space="preserve">WAC/WID </w:t>
      </w:r>
      <w:r>
        <w:t>learning goals</w:t>
      </w:r>
      <w:r w:rsidR="00FB6C18">
        <w:t xml:space="preserve">. </w:t>
      </w:r>
    </w:p>
    <w:p w14:paraId="28450044" w14:textId="3F855D71" w:rsidR="00F82644" w:rsidRDefault="00F82644" w:rsidP="00F82644">
      <w:pPr>
        <w:pStyle w:val="ListParagraph"/>
        <w:numPr>
          <w:ilvl w:val="1"/>
          <w:numId w:val="11"/>
        </w:numPr>
      </w:pPr>
      <w:r>
        <w:t>I</w:t>
      </w:r>
      <w:r w:rsidR="00FB6C18">
        <w:t>n the left-hand column</w:t>
      </w:r>
      <w:r>
        <w:t>, copy and paste</w:t>
      </w:r>
      <w:r w:rsidR="00FB6C18">
        <w:t xml:space="preserve"> each learning goal that your class attempts</w:t>
      </w:r>
      <w:r w:rsidR="00960AD2">
        <w:t xml:space="preserve"> (listed on the first page of this application)</w:t>
      </w:r>
      <w:r w:rsidR="00FB6C18">
        <w:t xml:space="preserve">. </w:t>
      </w:r>
    </w:p>
    <w:p w14:paraId="6D2498A4" w14:textId="2ECCA2A0" w:rsidR="00F82644" w:rsidRDefault="00F82644" w:rsidP="00F82644">
      <w:pPr>
        <w:pStyle w:val="ListParagraph"/>
        <w:numPr>
          <w:ilvl w:val="1"/>
          <w:numId w:val="11"/>
        </w:numPr>
      </w:pPr>
      <w:r>
        <w:t>In the middle column, explain how you support students in working to achieve this goal (e.g., in class workshops, flipped content, conferences, assignment</w:t>
      </w:r>
      <w:r w:rsidR="00960AD2">
        <w:t xml:space="preserve"> scaffolding</w:t>
      </w:r>
      <w:r>
        <w:t xml:space="preserve">, etc.). </w:t>
      </w:r>
    </w:p>
    <w:p w14:paraId="2406A15E" w14:textId="40BDC466" w:rsidR="0037062D" w:rsidRDefault="00F82644" w:rsidP="00F82644">
      <w:pPr>
        <w:pStyle w:val="ListParagraph"/>
        <w:numPr>
          <w:ilvl w:val="1"/>
          <w:numId w:val="11"/>
        </w:numPr>
      </w:pPr>
      <w:r>
        <w:t>In the right-hand column, explain how you determine that students have met these goals.</w:t>
      </w:r>
      <w:r w:rsidR="00960AD2">
        <w:t xml:space="preserve"> (In other words, what </w:t>
      </w:r>
      <w:r w:rsidR="007C419D">
        <w:t>aspects</w:t>
      </w:r>
      <w:r w:rsidR="00960AD2">
        <w:t xml:space="preserve"> of students’ writing </w:t>
      </w:r>
      <w:r w:rsidR="006C75EC">
        <w:t xml:space="preserve">or work </w:t>
      </w:r>
      <w:r w:rsidR="00960AD2">
        <w:t xml:space="preserve">will demonstrate to you that they </w:t>
      </w:r>
      <w:r w:rsidR="006C75EC">
        <w:t>are successfully accomplishing this outcome</w:t>
      </w:r>
      <w:r w:rsidR="00960AD2">
        <w:t>?)</w:t>
      </w:r>
      <w:r>
        <w:t xml:space="preserve"> </w:t>
      </w:r>
      <w:r w:rsidR="00FB6C18">
        <w:t xml:space="preserve"> </w:t>
      </w:r>
    </w:p>
    <w:p w14:paraId="2D694786" w14:textId="77777777" w:rsidR="00523426" w:rsidRDefault="00523426" w:rsidP="005234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50"/>
        <w:gridCol w:w="3765"/>
      </w:tblGrid>
      <w:tr w:rsidR="00960D88" w:rsidRPr="00960D88" w14:paraId="023B6FC1" w14:textId="77777777" w:rsidTr="001D0E75">
        <w:trPr>
          <w:trHeight w:val="980"/>
        </w:trPr>
        <w:tc>
          <w:tcPr>
            <w:tcW w:w="2065" w:type="dxa"/>
          </w:tcPr>
          <w:p w14:paraId="3AE9B83F" w14:textId="77777777" w:rsidR="00960D88" w:rsidRPr="00960D88" w:rsidRDefault="00960D88" w:rsidP="00D54C22">
            <w:pPr>
              <w:jc w:val="center"/>
              <w:rPr>
                <w:b/>
              </w:rPr>
            </w:pPr>
            <w:r w:rsidRPr="00960D88">
              <w:rPr>
                <w:b/>
              </w:rPr>
              <w:t>WAC</w:t>
            </w:r>
            <w:r>
              <w:rPr>
                <w:b/>
              </w:rPr>
              <w:t>/</w:t>
            </w:r>
            <w:r w:rsidRPr="00960D88">
              <w:rPr>
                <w:b/>
              </w:rPr>
              <w:t>WID Learning Goal</w:t>
            </w:r>
          </w:p>
        </w:tc>
        <w:tc>
          <w:tcPr>
            <w:tcW w:w="4050" w:type="dxa"/>
          </w:tcPr>
          <w:p w14:paraId="334E1730" w14:textId="53FEB459" w:rsidR="00960D88" w:rsidRPr="00960D88" w:rsidRDefault="00960D88" w:rsidP="00D54C22">
            <w:pPr>
              <w:jc w:val="center"/>
              <w:rPr>
                <w:b/>
              </w:rPr>
            </w:pPr>
            <w:r w:rsidRPr="00960D88">
              <w:rPr>
                <w:b/>
              </w:rPr>
              <w:t>Teaching Strategies that Support Student Achievement of Learning Goal</w:t>
            </w:r>
          </w:p>
        </w:tc>
        <w:tc>
          <w:tcPr>
            <w:tcW w:w="3765" w:type="dxa"/>
          </w:tcPr>
          <w:p w14:paraId="55DC5F28" w14:textId="44557327" w:rsidR="00960D88" w:rsidRPr="00960D88" w:rsidRDefault="00F82644" w:rsidP="00D54C22">
            <w:pPr>
              <w:jc w:val="center"/>
              <w:rPr>
                <w:b/>
              </w:rPr>
            </w:pPr>
            <w:r>
              <w:rPr>
                <w:b/>
              </w:rPr>
              <w:t>Methods of Determining</w:t>
            </w:r>
            <w:r w:rsidR="00960D88" w:rsidRPr="00960D88">
              <w:rPr>
                <w:b/>
              </w:rPr>
              <w:t xml:space="preserve"> Students’ Achievement of Learning Goal</w:t>
            </w:r>
          </w:p>
        </w:tc>
      </w:tr>
      <w:tr w:rsidR="00960D88" w:rsidRPr="00960D88" w14:paraId="66446CEB" w14:textId="77777777" w:rsidTr="001D0E75">
        <w:trPr>
          <w:trHeight w:val="1151"/>
        </w:trPr>
        <w:tc>
          <w:tcPr>
            <w:tcW w:w="2065" w:type="dxa"/>
          </w:tcPr>
          <w:p w14:paraId="3D3AFA02" w14:textId="1487FB21" w:rsidR="00960D88" w:rsidRPr="001D0E75" w:rsidRDefault="001D0E75" w:rsidP="00D54C22">
            <w:pPr>
              <w:rPr>
                <w:i/>
                <w:iCs/>
                <w:sz w:val="22"/>
                <w:szCs w:val="22"/>
              </w:rPr>
            </w:pPr>
            <w:r w:rsidRPr="001D0E75">
              <w:rPr>
                <w:i/>
                <w:iCs/>
                <w:sz w:val="22"/>
                <w:szCs w:val="22"/>
              </w:rPr>
              <w:lastRenderedPageBreak/>
              <w:t>Copy and paste learning goal here</w:t>
            </w:r>
          </w:p>
        </w:tc>
        <w:tc>
          <w:tcPr>
            <w:tcW w:w="4050" w:type="dxa"/>
          </w:tcPr>
          <w:p w14:paraId="1A95EFBB" w14:textId="77777777" w:rsidR="00960D88" w:rsidRPr="001D0E75" w:rsidRDefault="00960D88" w:rsidP="00D54C22">
            <w:pPr>
              <w:rPr>
                <w:i/>
                <w:sz w:val="22"/>
                <w:szCs w:val="22"/>
              </w:rPr>
            </w:pPr>
            <w:r w:rsidRPr="001D0E75">
              <w:rPr>
                <w:i/>
                <w:sz w:val="22"/>
                <w:szCs w:val="22"/>
              </w:rPr>
              <w:t>Insert strategies here…</w:t>
            </w:r>
          </w:p>
        </w:tc>
        <w:tc>
          <w:tcPr>
            <w:tcW w:w="3765" w:type="dxa"/>
          </w:tcPr>
          <w:p w14:paraId="051A8A9D" w14:textId="77777777" w:rsidR="00960D88" w:rsidRPr="001D0E75" w:rsidRDefault="00960D88" w:rsidP="00D54C22">
            <w:pPr>
              <w:rPr>
                <w:i/>
                <w:sz w:val="22"/>
                <w:szCs w:val="22"/>
              </w:rPr>
            </w:pPr>
            <w:r w:rsidRPr="001D0E75">
              <w:rPr>
                <w:i/>
                <w:sz w:val="22"/>
                <w:szCs w:val="22"/>
              </w:rPr>
              <w:t>Insert evaluation and assessment methods here…</w:t>
            </w:r>
          </w:p>
        </w:tc>
      </w:tr>
      <w:tr w:rsidR="00960D88" w14:paraId="64D4C875" w14:textId="77777777" w:rsidTr="001D0E75">
        <w:trPr>
          <w:trHeight w:val="1151"/>
        </w:trPr>
        <w:tc>
          <w:tcPr>
            <w:tcW w:w="2065" w:type="dxa"/>
          </w:tcPr>
          <w:p w14:paraId="6A1362F0" w14:textId="77777777" w:rsidR="00960D88" w:rsidRDefault="00960D88" w:rsidP="00D54C22"/>
        </w:tc>
        <w:tc>
          <w:tcPr>
            <w:tcW w:w="4050" w:type="dxa"/>
          </w:tcPr>
          <w:p w14:paraId="04C77CCA" w14:textId="77777777" w:rsidR="00960D88" w:rsidRDefault="00960D88" w:rsidP="00D54C22"/>
        </w:tc>
        <w:tc>
          <w:tcPr>
            <w:tcW w:w="3765" w:type="dxa"/>
          </w:tcPr>
          <w:p w14:paraId="740AFE90" w14:textId="77777777" w:rsidR="00960D88" w:rsidRDefault="00960D88" w:rsidP="00D54C22"/>
        </w:tc>
      </w:tr>
      <w:tr w:rsidR="00960D88" w14:paraId="51B3B104" w14:textId="77777777" w:rsidTr="001D0E75">
        <w:trPr>
          <w:trHeight w:val="1151"/>
        </w:trPr>
        <w:tc>
          <w:tcPr>
            <w:tcW w:w="2065" w:type="dxa"/>
          </w:tcPr>
          <w:p w14:paraId="521B0AF1" w14:textId="77777777" w:rsidR="00960D88" w:rsidRDefault="00960D88" w:rsidP="00D54C22"/>
        </w:tc>
        <w:tc>
          <w:tcPr>
            <w:tcW w:w="4050" w:type="dxa"/>
          </w:tcPr>
          <w:p w14:paraId="727FA29A" w14:textId="77777777" w:rsidR="00960D88" w:rsidRDefault="00960D88" w:rsidP="00D54C22"/>
        </w:tc>
        <w:tc>
          <w:tcPr>
            <w:tcW w:w="3765" w:type="dxa"/>
          </w:tcPr>
          <w:p w14:paraId="258DF318" w14:textId="77777777" w:rsidR="00960D88" w:rsidRDefault="00960D88" w:rsidP="00D54C22"/>
        </w:tc>
      </w:tr>
      <w:tr w:rsidR="00960D88" w14:paraId="117A4D41" w14:textId="77777777" w:rsidTr="001D0E75">
        <w:trPr>
          <w:trHeight w:val="1088"/>
        </w:trPr>
        <w:tc>
          <w:tcPr>
            <w:tcW w:w="2065" w:type="dxa"/>
            <w:tcBorders>
              <w:bottom w:val="single" w:sz="4" w:space="0" w:color="auto"/>
            </w:tcBorders>
          </w:tcPr>
          <w:p w14:paraId="759AC35C" w14:textId="77777777" w:rsidR="00960D88" w:rsidRDefault="00960D88" w:rsidP="00D54C22"/>
        </w:tc>
        <w:tc>
          <w:tcPr>
            <w:tcW w:w="4050" w:type="dxa"/>
            <w:tcBorders>
              <w:bottom w:val="single" w:sz="4" w:space="0" w:color="auto"/>
            </w:tcBorders>
          </w:tcPr>
          <w:p w14:paraId="4D45A99D" w14:textId="77777777" w:rsidR="00960D88" w:rsidRDefault="00960D88" w:rsidP="00D54C22"/>
        </w:tc>
        <w:tc>
          <w:tcPr>
            <w:tcW w:w="3765" w:type="dxa"/>
            <w:tcBorders>
              <w:bottom w:val="single" w:sz="4" w:space="0" w:color="auto"/>
            </w:tcBorders>
          </w:tcPr>
          <w:p w14:paraId="0488DC5B" w14:textId="77777777" w:rsidR="00960D88" w:rsidRDefault="00960D88" w:rsidP="00D54C22"/>
        </w:tc>
      </w:tr>
      <w:tr w:rsidR="001D0E75" w14:paraId="25A4A367" w14:textId="77777777" w:rsidTr="001D0E75">
        <w:trPr>
          <w:trHeight w:val="1088"/>
        </w:trPr>
        <w:tc>
          <w:tcPr>
            <w:tcW w:w="2065" w:type="dxa"/>
            <w:shd w:val="clear" w:color="auto" w:fill="auto"/>
          </w:tcPr>
          <w:p w14:paraId="3E3AAEF5" w14:textId="77777777" w:rsidR="001D0E75" w:rsidRPr="001D0E75" w:rsidRDefault="001D0E75" w:rsidP="001D0E75"/>
        </w:tc>
        <w:tc>
          <w:tcPr>
            <w:tcW w:w="4050" w:type="dxa"/>
            <w:shd w:val="clear" w:color="auto" w:fill="auto"/>
          </w:tcPr>
          <w:p w14:paraId="6C56C0C5" w14:textId="77777777" w:rsidR="001D0E75" w:rsidRPr="001D0E75" w:rsidRDefault="001D0E75" w:rsidP="001D0E75"/>
        </w:tc>
        <w:tc>
          <w:tcPr>
            <w:tcW w:w="3765" w:type="dxa"/>
            <w:shd w:val="clear" w:color="auto" w:fill="auto"/>
          </w:tcPr>
          <w:p w14:paraId="572E489D" w14:textId="77777777" w:rsidR="001D0E75" w:rsidRPr="001D0E75" w:rsidRDefault="001D0E75" w:rsidP="001D0E75"/>
        </w:tc>
      </w:tr>
    </w:tbl>
    <w:p w14:paraId="1BF260F3" w14:textId="77777777" w:rsidR="00960D88" w:rsidRDefault="00960D88" w:rsidP="00960D88"/>
    <w:p w14:paraId="3C7E15CE" w14:textId="77777777" w:rsidR="00960D88" w:rsidRDefault="00960D88" w:rsidP="00960D88"/>
    <w:p w14:paraId="4B516912" w14:textId="1815CB78" w:rsidR="00E02039" w:rsidRDefault="00960D88" w:rsidP="001D0E75">
      <w:pPr>
        <w:pStyle w:val="ListParagraph"/>
        <w:numPr>
          <w:ilvl w:val="0"/>
          <w:numId w:val="1"/>
        </w:numPr>
        <w:ind w:left="450"/>
      </w:pPr>
      <w:r>
        <w:t xml:space="preserve">Please attach a copy of the syllabus (including the </w:t>
      </w:r>
      <w:r w:rsidR="00F82644">
        <w:t xml:space="preserve">daily </w:t>
      </w:r>
      <w:r>
        <w:t>course calendar) for your proposed WAC</w:t>
      </w:r>
      <w:r w:rsidR="001D0E75">
        <w:t xml:space="preserve"> or </w:t>
      </w:r>
      <w:r>
        <w:t xml:space="preserve">WID course. </w:t>
      </w:r>
      <w:r w:rsidR="00523426">
        <w:t>T</w:t>
      </w:r>
      <w:r>
        <w:t xml:space="preserve">herein, </w:t>
      </w:r>
      <w:r w:rsidR="00E02039">
        <w:t xml:space="preserve">draw subcommittee members’ attention to all aspects of your course that demonstrate its appropriateness as a WAC- or WID-designated section. Do so as follows: </w:t>
      </w:r>
    </w:p>
    <w:p w14:paraId="47A58975" w14:textId="20BAA213" w:rsidR="00523426" w:rsidRDefault="00E02039" w:rsidP="00E02039">
      <w:pPr>
        <w:pStyle w:val="ListParagraph"/>
        <w:numPr>
          <w:ilvl w:val="0"/>
          <w:numId w:val="12"/>
        </w:numPr>
      </w:pPr>
      <w:r>
        <w:rPr>
          <w:u w:val="single"/>
        </w:rPr>
        <w:t>B</w:t>
      </w:r>
      <w:r w:rsidR="00F82644" w:rsidRPr="00E02039">
        <w:rPr>
          <w:u w:val="single"/>
        </w:rPr>
        <w:t xml:space="preserve">oth </w:t>
      </w:r>
      <w:r w:rsidR="00960D88" w:rsidRPr="00E02039">
        <w:rPr>
          <w:u w:val="single"/>
        </w:rPr>
        <w:t xml:space="preserve">highlight in </w:t>
      </w:r>
      <w:r w:rsidR="00F82644" w:rsidRPr="00E02039">
        <w:rPr>
          <w:u w:val="single"/>
        </w:rPr>
        <w:t xml:space="preserve">bright </w:t>
      </w:r>
      <w:r w:rsidR="00960D88" w:rsidRPr="00E02039">
        <w:rPr>
          <w:u w:val="single"/>
        </w:rPr>
        <w:t xml:space="preserve">yellow </w:t>
      </w:r>
      <w:r w:rsidR="00960D88" w:rsidRPr="001D0E75">
        <w:rPr>
          <w:b/>
          <w:bCs/>
          <w:i/>
          <w:iCs/>
          <w:u w:val="single"/>
        </w:rPr>
        <w:t>and</w:t>
      </w:r>
      <w:r w:rsidR="00960D88" w:rsidRPr="00E02039">
        <w:rPr>
          <w:u w:val="single"/>
        </w:rPr>
        <w:t xml:space="preserve"> insert a brief </w:t>
      </w:r>
      <w:r w:rsidRPr="00E02039">
        <w:rPr>
          <w:u w:val="single"/>
        </w:rPr>
        <w:t xml:space="preserve">marginal </w:t>
      </w:r>
      <w:r w:rsidR="00960D88" w:rsidRPr="00E02039">
        <w:rPr>
          <w:u w:val="single"/>
        </w:rPr>
        <w:t>comment</w:t>
      </w:r>
      <w:r w:rsidRPr="001D0E75">
        <w:t xml:space="preserve">, </w:t>
      </w:r>
      <w:r w:rsidR="00960AD2" w:rsidRPr="001D0E75">
        <w:t>explaining</w:t>
      </w:r>
      <w:r w:rsidRPr="001D0E75">
        <w:t xml:space="preserve"> each portion of your syllabus which discusses assignments</w:t>
      </w:r>
      <w:r>
        <w:t xml:space="preserve">, activities, readings, pedagogical practices, etc., that qualify your course as a WAC or WID class.  </w:t>
      </w:r>
    </w:p>
    <w:p w14:paraId="34972DB6" w14:textId="2DBB8D1A" w:rsidR="00960D88" w:rsidRDefault="00E02039" w:rsidP="00523426">
      <w:pPr>
        <w:pStyle w:val="ListParagraph"/>
        <w:numPr>
          <w:ilvl w:val="0"/>
          <w:numId w:val="9"/>
        </w:numPr>
      </w:pPr>
      <w:r>
        <w:t xml:space="preserve">Include </w:t>
      </w:r>
      <w:r w:rsidR="00960D88">
        <w:t xml:space="preserve">a brief statement </w:t>
      </w:r>
      <w:r>
        <w:t xml:space="preserve">for students </w:t>
      </w:r>
      <w:r w:rsidR="001D0E75">
        <w:t xml:space="preserve">within </w:t>
      </w:r>
      <w:r w:rsidR="00960AD2">
        <w:t xml:space="preserve">the syllabus </w:t>
      </w:r>
      <w:r w:rsidR="00960D88">
        <w:t xml:space="preserve">that identifies this </w:t>
      </w:r>
      <w:r>
        <w:t xml:space="preserve">course </w:t>
      </w:r>
      <w:r w:rsidR="00960D88">
        <w:t xml:space="preserve">as a WAC or WID </w:t>
      </w:r>
      <w:r>
        <w:t>section</w:t>
      </w:r>
      <w:r w:rsidR="00523426">
        <w:t xml:space="preserve">, </w:t>
      </w:r>
      <w:r>
        <w:t xml:space="preserve">specifies </w:t>
      </w:r>
      <w:r w:rsidR="00523426">
        <w:t xml:space="preserve">the WAC/WID learning goals </w:t>
      </w:r>
      <w:r>
        <w:t xml:space="preserve">that </w:t>
      </w:r>
      <w:r w:rsidR="00523426">
        <w:t xml:space="preserve">this course will meet, and </w:t>
      </w:r>
      <w:r>
        <w:t xml:space="preserve">describes </w:t>
      </w:r>
      <w:r w:rsidR="00523426">
        <w:t>the ways in which students will achieve them. (</w:t>
      </w:r>
      <w:r>
        <w:t xml:space="preserve">This </w:t>
      </w:r>
      <w:r w:rsidR="00523426">
        <w:t>statement can be part of the course description or included as a separate category within the syllabus.)</w:t>
      </w:r>
    </w:p>
    <w:p w14:paraId="689791AC" w14:textId="77777777" w:rsidR="00960D88" w:rsidRDefault="00960D88" w:rsidP="00960D88"/>
    <w:p w14:paraId="19BC618F" w14:textId="64CA0CDF" w:rsidR="00960D88" w:rsidRDefault="00960D88" w:rsidP="00960D88">
      <w:pPr>
        <w:pStyle w:val="ListParagraph"/>
      </w:pPr>
    </w:p>
    <w:p w14:paraId="365CA8A5" w14:textId="1BBE8F6B" w:rsidR="00E02039" w:rsidRDefault="00E02039" w:rsidP="00960D88">
      <w:pPr>
        <w:pStyle w:val="ListParagraph"/>
      </w:pPr>
    </w:p>
    <w:p w14:paraId="7890CEAA" w14:textId="548EC428" w:rsidR="00D73165" w:rsidRDefault="00E02039" w:rsidP="00E02039">
      <w:pPr>
        <w:pStyle w:val="ListParagraph"/>
        <w:ind w:left="0"/>
        <w:jc w:val="center"/>
      </w:pPr>
      <w:r>
        <w:t>Thank you for your interest in the WAC/WID Signature Element! We look forward to learning more about you and your students’ work!</w:t>
      </w:r>
    </w:p>
    <w:p w14:paraId="281A1D16" w14:textId="77777777" w:rsidR="00D73165" w:rsidRPr="00D73165" w:rsidRDefault="00D73165" w:rsidP="00D73165"/>
    <w:p w14:paraId="39921429" w14:textId="77777777" w:rsidR="00D73165" w:rsidRPr="00D73165" w:rsidRDefault="00D73165" w:rsidP="00D73165"/>
    <w:p w14:paraId="3847D9DA" w14:textId="77777777" w:rsidR="00D73165" w:rsidRPr="00D73165" w:rsidRDefault="00D73165" w:rsidP="00D73165"/>
    <w:p w14:paraId="5FB75425" w14:textId="77777777" w:rsidR="00D73165" w:rsidRPr="00D73165" w:rsidRDefault="00D73165" w:rsidP="00D73165"/>
    <w:p w14:paraId="5BA75390" w14:textId="77777777" w:rsidR="00D73165" w:rsidRPr="00D73165" w:rsidRDefault="00D73165" w:rsidP="00D73165"/>
    <w:p w14:paraId="040821E1" w14:textId="3D3DA423" w:rsidR="00D73165" w:rsidRDefault="00D73165" w:rsidP="00D73165"/>
    <w:p w14:paraId="00CEB0FB" w14:textId="7F4BE749" w:rsidR="00E02039" w:rsidRPr="00D73165" w:rsidRDefault="00D73165" w:rsidP="00D73165">
      <w:pPr>
        <w:tabs>
          <w:tab w:val="left" w:pos="2124"/>
        </w:tabs>
      </w:pPr>
      <w:r>
        <w:t>Revised April, 2021</w:t>
      </w:r>
      <w:bookmarkStart w:id="0" w:name="_GoBack"/>
      <w:bookmarkEnd w:id="0"/>
    </w:p>
    <w:sectPr w:rsidR="00E02039" w:rsidRPr="00D73165" w:rsidSect="0037062D">
      <w:headerReference w:type="even" r:id="rId8"/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14E4" w14:textId="77777777" w:rsidR="00710D37" w:rsidRDefault="00710D37" w:rsidP="00C43C9A">
      <w:r>
        <w:separator/>
      </w:r>
    </w:p>
  </w:endnote>
  <w:endnote w:type="continuationSeparator" w:id="0">
    <w:p w14:paraId="3B61A2FE" w14:textId="77777777" w:rsidR="00710D37" w:rsidRDefault="00710D37" w:rsidP="00C4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E7876" w14:textId="77777777" w:rsidR="00710D37" w:rsidRDefault="00710D37" w:rsidP="00C43C9A">
      <w:r>
        <w:separator/>
      </w:r>
    </w:p>
  </w:footnote>
  <w:footnote w:type="continuationSeparator" w:id="0">
    <w:p w14:paraId="4FC0DD10" w14:textId="77777777" w:rsidR="00710D37" w:rsidRDefault="00710D37" w:rsidP="00C4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" w:author="Kim Gunter" w:date="2021-04-13T09:49:00Z"/>
  <w:sdt>
    <w:sdtPr>
      <w:rPr>
        <w:rStyle w:val="PageNumber"/>
      </w:rPr>
      <w:id w:val="-194729764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customXmlInsRangeEnd w:id="1"/>
      <w:p w14:paraId="3F175970" w14:textId="0A452D56" w:rsidR="00C43C9A" w:rsidRDefault="00C43C9A" w:rsidP="00DD6388">
        <w:pPr>
          <w:pStyle w:val="Header"/>
          <w:framePr w:wrap="none" w:vAnchor="text" w:hAnchor="margin" w:xAlign="right" w:y="1"/>
          <w:rPr>
            <w:ins w:id="2" w:author="Kim Gunter" w:date="2021-04-13T09:49:00Z"/>
            <w:rStyle w:val="PageNumber"/>
          </w:rPr>
        </w:pPr>
        <w:ins w:id="3" w:author="Kim Gunter" w:date="2021-04-13T09:49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end"/>
          </w:r>
        </w:ins>
      </w:p>
      <w:customXmlInsRangeStart w:id="4" w:author="Kim Gunter" w:date="2021-04-13T09:49:00Z"/>
    </w:sdtContent>
  </w:sdt>
  <w:customXmlInsRangeEnd w:id="4"/>
  <w:p w14:paraId="4CF3C69D" w14:textId="77777777" w:rsidR="00C43C9A" w:rsidRDefault="00C43C9A">
    <w:pPr>
      <w:pStyle w:val="Header"/>
      <w:ind w:right="360"/>
      <w:pPrChange w:id="5" w:author="Kim Gunter" w:date="2021-04-13T09:49:00Z">
        <w:pPr>
          <w:pStyle w:val="Header"/>
        </w:pPr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17204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9974E6" w14:textId="7B37F70C" w:rsidR="00C43C9A" w:rsidRDefault="00C43C9A" w:rsidP="00DD638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8983FD" w14:textId="77777777" w:rsidR="00C43C9A" w:rsidRDefault="00C43C9A" w:rsidP="00C43C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E89"/>
    <w:multiLevelType w:val="hybridMultilevel"/>
    <w:tmpl w:val="6A00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E2933"/>
    <w:multiLevelType w:val="hybridMultilevel"/>
    <w:tmpl w:val="9DA2E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0110"/>
    <w:multiLevelType w:val="hybridMultilevel"/>
    <w:tmpl w:val="2F1E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5563"/>
    <w:multiLevelType w:val="hybridMultilevel"/>
    <w:tmpl w:val="D79AC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B0DE1"/>
    <w:multiLevelType w:val="hybridMultilevel"/>
    <w:tmpl w:val="AE5C8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E65BB"/>
    <w:multiLevelType w:val="hybridMultilevel"/>
    <w:tmpl w:val="0CF6A018"/>
    <w:lvl w:ilvl="0" w:tplc="C946F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34A59"/>
    <w:multiLevelType w:val="hybridMultilevel"/>
    <w:tmpl w:val="1D082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BC380D"/>
    <w:multiLevelType w:val="hybridMultilevel"/>
    <w:tmpl w:val="F23ED7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251D"/>
    <w:multiLevelType w:val="hybridMultilevel"/>
    <w:tmpl w:val="FABA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174B"/>
    <w:multiLevelType w:val="hybridMultilevel"/>
    <w:tmpl w:val="7988B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CF263C"/>
    <w:multiLevelType w:val="hybridMultilevel"/>
    <w:tmpl w:val="6AC0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F02250"/>
    <w:multiLevelType w:val="hybridMultilevel"/>
    <w:tmpl w:val="3B86F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09"/>
    <w:rsid w:val="000272D0"/>
    <w:rsid w:val="00056BA7"/>
    <w:rsid w:val="0008750D"/>
    <w:rsid w:val="00092B92"/>
    <w:rsid w:val="00095554"/>
    <w:rsid w:val="000B024E"/>
    <w:rsid w:val="000C79ED"/>
    <w:rsid w:val="00195B81"/>
    <w:rsid w:val="001B1846"/>
    <w:rsid w:val="001D0E75"/>
    <w:rsid w:val="00224883"/>
    <w:rsid w:val="00245837"/>
    <w:rsid w:val="002953B3"/>
    <w:rsid w:val="00356096"/>
    <w:rsid w:val="0037062D"/>
    <w:rsid w:val="00415D72"/>
    <w:rsid w:val="00464AD8"/>
    <w:rsid w:val="004674E5"/>
    <w:rsid w:val="0048630A"/>
    <w:rsid w:val="00523426"/>
    <w:rsid w:val="00562AD7"/>
    <w:rsid w:val="006C75EC"/>
    <w:rsid w:val="00710D37"/>
    <w:rsid w:val="00737D8C"/>
    <w:rsid w:val="007C419D"/>
    <w:rsid w:val="00807709"/>
    <w:rsid w:val="00960AD2"/>
    <w:rsid w:val="00960D88"/>
    <w:rsid w:val="00A56B95"/>
    <w:rsid w:val="00B90F50"/>
    <w:rsid w:val="00BB7213"/>
    <w:rsid w:val="00C12A54"/>
    <w:rsid w:val="00C43C9A"/>
    <w:rsid w:val="00C629D3"/>
    <w:rsid w:val="00CE41CF"/>
    <w:rsid w:val="00D73165"/>
    <w:rsid w:val="00E02039"/>
    <w:rsid w:val="00EB05C5"/>
    <w:rsid w:val="00ED20C7"/>
    <w:rsid w:val="00F82644"/>
    <w:rsid w:val="00FB6C18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D16EC"/>
  <w14:defaultImageDpi w14:val="32767"/>
  <w15:chartTrackingRefBased/>
  <w15:docId w15:val="{D2BB9D42-765C-C64B-A74A-BB4C2676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C5"/>
    <w:pPr>
      <w:ind w:left="720"/>
      <w:contextualSpacing/>
    </w:pPr>
  </w:style>
  <w:style w:type="table" w:styleId="TableGrid">
    <w:name w:val="Table Grid"/>
    <w:basedOn w:val="TableNormal"/>
    <w:uiPriority w:val="39"/>
    <w:rsid w:val="0096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30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0A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3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C9A"/>
  </w:style>
  <w:style w:type="character" w:styleId="PageNumber">
    <w:name w:val="page number"/>
    <w:basedOn w:val="DefaultParagraphFont"/>
    <w:uiPriority w:val="99"/>
    <w:semiHidden/>
    <w:unhideWhenUsed/>
    <w:rsid w:val="00C43C9A"/>
  </w:style>
  <w:style w:type="paragraph" w:styleId="Footer">
    <w:name w:val="footer"/>
    <w:basedOn w:val="Normal"/>
    <w:link w:val="FooterChar"/>
    <w:uiPriority w:val="99"/>
    <w:unhideWhenUsed/>
    <w:rsid w:val="00C43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C9A"/>
  </w:style>
  <w:style w:type="character" w:styleId="Emphasis">
    <w:name w:val="Emphasis"/>
    <w:basedOn w:val="DefaultParagraphFont"/>
    <w:uiPriority w:val="20"/>
    <w:qFormat/>
    <w:rsid w:val="00C43C9A"/>
    <w:rPr>
      <w:i/>
      <w:iCs/>
    </w:rPr>
  </w:style>
  <w:style w:type="paragraph" w:styleId="Revision">
    <w:name w:val="Revision"/>
    <w:hidden/>
    <w:uiPriority w:val="99"/>
    <w:semiHidden/>
    <w:rsid w:val="001D0E75"/>
  </w:style>
  <w:style w:type="character" w:styleId="Hyperlink">
    <w:name w:val="Hyperlink"/>
    <w:basedOn w:val="DefaultParagraphFont"/>
    <w:uiPriority w:val="99"/>
    <w:unhideWhenUsed/>
    <w:rsid w:val="001D0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irfieldcorewriting.org/wac-w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B</dc:creator>
  <cp:keywords/>
  <dc:description/>
  <cp:lastModifiedBy>Rakowitz, Susan</cp:lastModifiedBy>
  <cp:revision>2</cp:revision>
  <dcterms:created xsi:type="dcterms:W3CDTF">2021-04-19T17:09:00Z</dcterms:created>
  <dcterms:modified xsi:type="dcterms:W3CDTF">2021-04-19T17:09:00Z</dcterms:modified>
</cp:coreProperties>
</file>