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5DD3" w14:textId="2100CECF" w:rsidR="00075089" w:rsidRDefault="00EA18F8" w:rsidP="004B60FA">
      <w:pPr>
        <w:jc w:val="center"/>
        <w:rPr>
          <w:b/>
          <w:sz w:val="26"/>
          <w:szCs w:val="26"/>
        </w:rPr>
      </w:pPr>
      <w:bookmarkStart w:id="0" w:name="_Hlk111545066"/>
      <w:r>
        <w:rPr>
          <w:b/>
          <w:sz w:val="26"/>
          <w:szCs w:val="26"/>
        </w:rPr>
        <w:t>V</w:t>
      </w:r>
      <w:r w:rsidR="004B60FA">
        <w:rPr>
          <w:b/>
          <w:sz w:val="26"/>
          <w:szCs w:val="26"/>
        </w:rPr>
        <w:t>ertical integration</w:t>
      </w:r>
      <w:r w:rsidR="00136AA4">
        <w:rPr>
          <w:b/>
          <w:sz w:val="26"/>
          <w:szCs w:val="26"/>
        </w:rPr>
        <w:t xml:space="preserve"> and pricing incentives</w:t>
      </w:r>
      <w:r w:rsidR="00075089">
        <w:rPr>
          <w:b/>
          <w:sz w:val="26"/>
          <w:szCs w:val="26"/>
        </w:rPr>
        <w:t>: evidence from</w:t>
      </w:r>
      <w:r w:rsidR="0016592E">
        <w:rPr>
          <w:b/>
          <w:sz w:val="26"/>
          <w:szCs w:val="26"/>
        </w:rPr>
        <w:t xml:space="preserve"> </w:t>
      </w:r>
    </w:p>
    <w:p w14:paraId="35525B0D" w14:textId="4CC75839" w:rsidR="004B60FA" w:rsidRPr="00AC3D64" w:rsidRDefault="006C20B5" w:rsidP="004B60FA">
      <w:pPr>
        <w:jc w:val="center"/>
        <w:rPr>
          <w:sz w:val="26"/>
          <w:szCs w:val="26"/>
        </w:rPr>
      </w:pPr>
      <w:r>
        <w:rPr>
          <w:b/>
          <w:sz w:val="26"/>
          <w:szCs w:val="26"/>
        </w:rPr>
        <w:t>the tablet</w:t>
      </w:r>
      <w:r w:rsidR="004B60FA">
        <w:rPr>
          <w:b/>
          <w:sz w:val="26"/>
          <w:szCs w:val="26"/>
        </w:rPr>
        <w:t xml:space="preserve"> computer market</w:t>
      </w:r>
    </w:p>
    <w:p w14:paraId="337BC575" w14:textId="77777777" w:rsidR="004B60FA" w:rsidRPr="00954F8F" w:rsidRDefault="004B60FA" w:rsidP="004B60FA">
      <w:pPr>
        <w:jc w:val="center"/>
      </w:pPr>
    </w:p>
    <w:p w14:paraId="2E52FB23" w14:textId="77777777" w:rsidR="004B60FA" w:rsidRPr="00954F8F" w:rsidRDefault="004B60FA" w:rsidP="004B60FA">
      <w:pPr>
        <w:jc w:val="center"/>
      </w:pPr>
      <w:r w:rsidRPr="00954F8F">
        <w:t>R. Scott Hiller</w:t>
      </w:r>
      <w:r>
        <w:t xml:space="preserve">, </w:t>
      </w:r>
      <w:r w:rsidRPr="00954F8F">
        <w:t>Scott J. Savage</w:t>
      </w:r>
      <w:r w:rsidRPr="00954F8F">
        <w:rPr>
          <w:sz w:val="28"/>
          <w:szCs w:val="28"/>
          <w:vertAlign w:val="superscript"/>
        </w:rPr>
        <w:footnoteReference w:id="1"/>
      </w:r>
    </w:p>
    <w:p w14:paraId="40793B31" w14:textId="77777777" w:rsidR="004B60FA" w:rsidRPr="00954F8F" w:rsidRDefault="004B60FA" w:rsidP="004B60FA">
      <w:pPr>
        <w:jc w:val="center"/>
      </w:pPr>
    </w:p>
    <w:p w14:paraId="05E0999A" w14:textId="5C4DBFB1" w:rsidR="004B60FA" w:rsidRPr="00954F8F" w:rsidRDefault="00C759D4" w:rsidP="004B60FA">
      <w:pPr>
        <w:jc w:val="center"/>
      </w:pPr>
      <w:r>
        <w:t>August 3</w:t>
      </w:r>
      <w:r w:rsidR="004B60FA">
        <w:t>, 202</w:t>
      </w:r>
      <w:r w:rsidR="005042F5">
        <w:t>3</w:t>
      </w:r>
    </w:p>
    <w:p w14:paraId="14715169" w14:textId="77777777" w:rsidR="004B60FA" w:rsidRDefault="004B60FA" w:rsidP="004B60FA">
      <w:pPr>
        <w:jc w:val="center"/>
      </w:pPr>
    </w:p>
    <w:p w14:paraId="52685A9C" w14:textId="114521F5" w:rsidR="00E544B5" w:rsidRDefault="004B60FA" w:rsidP="00E544B5">
      <w:pPr>
        <w:ind w:firstLine="720"/>
      </w:pPr>
      <w:r>
        <w:t>This paper examines pricing incentives for vertically</w:t>
      </w:r>
      <w:r w:rsidR="00CA7C4F">
        <w:t>-</w:t>
      </w:r>
      <w:r>
        <w:t>integrated manufactur</w:t>
      </w:r>
      <w:r w:rsidR="00CA7C4F">
        <w:t>ers</w:t>
      </w:r>
      <w:r>
        <w:t xml:space="preserve"> that retail. We estimate a model of demand and supply in the upstream and downstream markets for tablet computers in the United States</w:t>
      </w:r>
      <w:r w:rsidR="00AD0694">
        <w:t xml:space="preserve"> and solve the model for the </w:t>
      </w:r>
      <w:r w:rsidR="00E544B5">
        <w:t xml:space="preserve">firms’ </w:t>
      </w:r>
      <w:r>
        <w:t>optimal price conditions</w:t>
      </w:r>
      <w:r w:rsidR="00AD0694">
        <w:t xml:space="preserve">. The price conditions are </w:t>
      </w:r>
      <w:r>
        <w:t xml:space="preserve">used to recover </w:t>
      </w:r>
      <w:r w:rsidR="00CA7C4F">
        <w:t xml:space="preserve">retail </w:t>
      </w:r>
      <w:r w:rsidR="00AD0694">
        <w:t xml:space="preserve">price-cost margins, </w:t>
      </w:r>
      <w:r>
        <w:t xml:space="preserve">wholesale price-cost margins </w:t>
      </w:r>
      <w:r w:rsidR="00AD0694">
        <w:t xml:space="preserve">and total marginal costs </w:t>
      </w:r>
      <w:r>
        <w:t>for 176 products supplied by ten manufacturers</w:t>
      </w:r>
      <w:r w:rsidR="009C4651">
        <w:t xml:space="preserve"> during the third quarter of 2019</w:t>
      </w:r>
      <w:r>
        <w:t xml:space="preserve">. </w:t>
      </w:r>
      <w:r w:rsidR="00D84277">
        <w:t xml:space="preserve">Our </w:t>
      </w:r>
      <w:r w:rsidR="00025ACA">
        <w:t xml:space="preserve">results </w:t>
      </w:r>
      <w:r w:rsidR="00D84277">
        <w:t>indicate</w:t>
      </w:r>
      <w:r w:rsidR="00AA2853" w:rsidRPr="00AA2853">
        <w:t xml:space="preserve"> that </w:t>
      </w:r>
      <w:proofErr w:type="gramStart"/>
      <w:r w:rsidR="00AA2853" w:rsidRPr="00AA2853">
        <w:t>vertically-integrated</w:t>
      </w:r>
      <w:proofErr w:type="gramEnd"/>
      <w:r w:rsidR="00AA2853" w:rsidRPr="00AA2853">
        <w:t xml:space="preserve"> firms, specifically Apple and </w:t>
      </w:r>
      <w:proofErr w:type="gramStart"/>
      <w:r w:rsidR="00AA2853" w:rsidRPr="00AA2853">
        <w:t>Microsoft</w:t>
      </w:r>
      <w:proofErr w:type="gramEnd"/>
      <w:r w:rsidR="00AA2853">
        <w:t xml:space="preserve"> have an incentive</w:t>
      </w:r>
      <w:r w:rsidR="00025ACA">
        <w:t xml:space="preserve"> to </w:t>
      </w:r>
      <w:r w:rsidR="009C4651">
        <w:t xml:space="preserve">increase their wholesale margins to </w:t>
      </w:r>
      <w:r w:rsidR="00AD0694">
        <w:t>raise rival</w:t>
      </w:r>
      <w:r w:rsidR="003302F9">
        <w:t xml:space="preserve"> retailer</w:t>
      </w:r>
      <w:r w:rsidR="00AD0694">
        <w:t>s’</w:t>
      </w:r>
      <w:r w:rsidR="00025ACA">
        <w:t xml:space="preserve"> </w:t>
      </w:r>
      <w:r w:rsidR="00AD0694">
        <w:t>costs. The</w:t>
      </w:r>
      <w:r w:rsidR="00E544B5">
        <w:t xml:space="preserve"> </w:t>
      </w:r>
      <w:r w:rsidR="00025ACA">
        <w:t xml:space="preserve">average </w:t>
      </w:r>
      <w:r w:rsidR="009C4651">
        <w:t>increase</w:t>
      </w:r>
      <w:r w:rsidR="00025ACA">
        <w:t xml:space="preserve"> of $23.80 per model is non-trivial for the dominant firm, Apple</w:t>
      </w:r>
      <w:r w:rsidR="00E544B5">
        <w:t>, and is equivalent to about $57.85 million per quarter. S</w:t>
      </w:r>
      <w:r w:rsidR="00025ACA">
        <w:t xml:space="preserve">ome of the benefits from using </w:t>
      </w:r>
      <w:r w:rsidR="00E8490B">
        <w:t xml:space="preserve">a </w:t>
      </w:r>
      <w:r w:rsidR="00025ACA">
        <w:t xml:space="preserve">direct distribution </w:t>
      </w:r>
      <w:r w:rsidR="00E8490B">
        <w:t xml:space="preserve">channel </w:t>
      </w:r>
      <w:r w:rsidR="00E544B5">
        <w:t xml:space="preserve">such as The Apple Store or The Microsoft Store </w:t>
      </w:r>
      <w:r w:rsidR="00025ACA">
        <w:t xml:space="preserve">to raise </w:t>
      </w:r>
      <w:r w:rsidR="00A723FB">
        <w:t>rivals’</w:t>
      </w:r>
      <w:r w:rsidR="00025ACA">
        <w:t xml:space="preserve"> costs may be offset by an increase in</w:t>
      </w:r>
      <w:r w:rsidR="00E8490B">
        <w:t xml:space="preserve"> </w:t>
      </w:r>
      <w:r w:rsidR="003302F9">
        <w:t xml:space="preserve">the marginal cost of </w:t>
      </w:r>
      <w:r w:rsidR="009C4651">
        <w:t>retail</w:t>
      </w:r>
      <w:r w:rsidR="003302F9">
        <w:t>ing</w:t>
      </w:r>
      <w:r w:rsidR="00E544B5">
        <w:t>.</w:t>
      </w:r>
      <w:r w:rsidR="009C4651">
        <w:t xml:space="preserve"> </w:t>
      </w:r>
      <w:r w:rsidR="00E544B5">
        <w:t>Th</w:t>
      </w:r>
      <w:r w:rsidR="003302F9">
        <w:t>e</w:t>
      </w:r>
      <w:r w:rsidR="000C325B">
        <w:t xml:space="preserve"> increase in </w:t>
      </w:r>
      <w:r w:rsidR="0035373F">
        <w:t xml:space="preserve">this </w:t>
      </w:r>
      <w:r w:rsidR="003302F9">
        <w:t>marginal c</w:t>
      </w:r>
      <w:r w:rsidR="007D59C1">
        <w:t xml:space="preserve">ould be </w:t>
      </w:r>
      <w:r w:rsidR="003302F9">
        <w:t xml:space="preserve">large </w:t>
      </w:r>
      <w:r w:rsidR="00E544B5">
        <w:t>for Microsoft</w:t>
      </w:r>
      <w:r w:rsidR="003302F9">
        <w:t xml:space="preserve"> and</w:t>
      </w:r>
      <w:r w:rsidR="00E544B5">
        <w:t xml:space="preserve"> </w:t>
      </w:r>
      <w:r w:rsidR="0035373F">
        <w:t xml:space="preserve">may </w:t>
      </w:r>
      <w:r w:rsidR="008A7215">
        <w:t xml:space="preserve">shed some </w:t>
      </w:r>
      <w:r w:rsidR="004E79F6">
        <w:t xml:space="preserve">light on </w:t>
      </w:r>
      <w:r w:rsidR="003302F9">
        <w:t xml:space="preserve">why </w:t>
      </w:r>
      <w:r w:rsidR="00E544B5">
        <w:t>the</w:t>
      </w:r>
      <w:r w:rsidR="003302F9">
        <w:t>y</w:t>
      </w:r>
      <w:r w:rsidR="00E544B5">
        <w:t xml:space="preserve"> </w:t>
      </w:r>
      <w:r w:rsidR="003302F9">
        <w:t xml:space="preserve">began </w:t>
      </w:r>
      <w:r w:rsidR="00E544B5">
        <w:t>clos</w:t>
      </w:r>
      <w:r w:rsidR="003302F9">
        <w:t xml:space="preserve">ing their </w:t>
      </w:r>
      <w:r w:rsidR="00984799">
        <w:t>p</w:t>
      </w:r>
      <w:r w:rsidR="00E544B5">
        <w:t>hysical stores in the late 2010s</w:t>
      </w:r>
      <w:r w:rsidR="00926B3B">
        <w:t>.</w:t>
      </w:r>
      <w:r w:rsidR="00E544B5">
        <w:t xml:space="preserve"> </w:t>
      </w:r>
      <w:r>
        <w:t>(</w:t>
      </w:r>
      <w:r w:rsidRPr="00954F8F">
        <w:t>JEL D4,</w:t>
      </w:r>
      <w:r>
        <w:t xml:space="preserve"> F13,</w:t>
      </w:r>
      <w:r w:rsidRPr="00954F8F">
        <w:t xml:space="preserve"> L</w:t>
      </w:r>
      <w:r>
        <w:t>63).</w:t>
      </w:r>
    </w:p>
    <w:p w14:paraId="335B018F" w14:textId="77777777" w:rsidR="00D84277" w:rsidRPr="00954F8F" w:rsidRDefault="00D84277" w:rsidP="004B60FA"/>
    <w:p w14:paraId="24CA5BE8" w14:textId="0AC37F57" w:rsidR="004B60FA" w:rsidRPr="00954F8F" w:rsidRDefault="004B60FA" w:rsidP="004B60FA">
      <w:r w:rsidRPr="00954F8F">
        <w:t>Key words:</w:t>
      </w:r>
      <w:r>
        <w:t xml:space="preserve"> </w:t>
      </w:r>
      <w:r w:rsidR="00CA7C4F">
        <w:t xml:space="preserve">dual-channel distribution, </w:t>
      </w:r>
      <w:r>
        <w:t>price-cost margins,</w:t>
      </w:r>
      <w:r w:rsidRPr="00954F8F">
        <w:t xml:space="preserve"> </w:t>
      </w:r>
      <w:r>
        <w:t>tablet computers, vertical relations</w:t>
      </w:r>
    </w:p>
    <w:p w14:paraId="02348BA2" w14:textId="77777777" w:rsidR="004B60FA" w:rsidRDefault="004B60FA" w:rsidP="004B60FA"/>
    <w:p w14:paraId="34DD69BE" w14:textId="77777777" w:rsidR="004B60FA" w:rsidRDefault="004B60FA" w:rsidP="004B60FA"/>
    <w:p w14:paraId="2D2E7817" w14:textId="77777777" w:rsidR="004B60FA" w:rsidRDefault="004B60FA" w:rsidP="004B60FA"/>
    <w:p w14:paraId="2AF7885D" w14:textId="77777777" w:rsidR="004B60FA" w:rsidRPr="00954F8F" w:rsidRDefault="004B60FA" w:rsidP="004B60FA"/>
    <w:p w14:paraId="753727F5" w14:textId="77777777" w:rsidR="004B60FA" w:rsidRPr="00954F8F" w:rsidRDefault="004B60FA" w:rsidP="004B60FA">
      <w:pPr>
        <w:spacing w:line="480" w:lineRule="auto"/>
        <w:ind w:right="-720"/>
        <w:jc w:val="center"/>
      </w:pPr>
    </w:p>
    <w:p w14:paraId="6004C97A" w14:textId="77777777" w:rsidR="004B60FA" w:rsidRPr="00954F8F" w:rsidRDefault="004B60FA" w:rsidP="004B60FA">
      <w:pPr>
        <w:spacing w:line="480" w:lineRule="auto"/>
        <w:ind w:right="-720"/>
        <w:jc w:val="center"/>
        <w:rPr>
          <w:b/>
        </w:rPr>
        <w:sectPr w:rsidR="004B60FA" w:rsidRPr="00954F8F" w:rsidSect="003D7E2A">
          <w:footerReference w:type="default" r:id="rId8"/>
          <w:pgSz w:w="12240" w:h="15840"/>
          <w:pgMar w:top="1440" w:right="1440" w:bottom="1440" w:left="1440" w:header="720" w:footer="720" w:gutter="0"/>
          <w:pgNumType w:start="0"/>
          <w:cols w:space="720"/>
          <w:titlePg/>
          <w:docGrid w:linePitch="360"/>
        </w:sectPr>
      </w:pPr>
    </w:p>
    <w:p w14:paraId="32B247AE" w14:textId="77777777" w:rsidR="004B60FA" w:rsidRPr="00B503BD" w:rsidRDefault="004B60FA" w:rsidP="004B60FA">
      <w:pPr>
        <w:spacing w:line="480" w:lineRule="auto"/>
        <w:rPr>
          <w:sz w:val="26"/>
          <w:szCs w:val="26"/>
        </w:rPr>
      </w:pPr>
      <w:r w:rsidRPr="00B503BD">
        <w:rPr>
          <w:b/>
          <w:sz w:val="26"/>
          <w:szCs w:val="26"/>
        </w:rPr>
        <w:lastRenderedPageBreak/>
        <w:t>1.</w:t>
      </w:r>
      <w:r w:rsidRPr="00B503BD">
        <w:rPr>
          <w:b/>
          <w:sz w:val="26"/>
          <w:szCs w:val="26"/>
        </w:rPr>
        <w:tab/>
        <w:t>Introduction</w:t>
      </w:r>
    </w:p>
    <w:p w14:paraId="7C74A970" w14:textId="309F1E7E" w:rsidR="004B60FA" w:rsidRPr="001A5F21" w:rsidRDefault="004B60FA" w:rsidP="001A5F21">
      <w:pPr>
        <w:spacing w:line="480" w:lineRule="auto"/>
        <w:ind w:firstLine="720"/>
      </w:pPr>
      <w:r>
        <w:t xml:space="preserve">There is a long running debate in economics on the competitive effects of vertical integration. </w:t>
      </w:r>
      <w:r w:rsidRPr="00CD314C">
        <w:t xml:space="preserve">In much of the literature the efficiency gains from the elimination of double marginalization </w:t>
      </w:r>
      <w:r>
        <w:t xml:space="preserve">(EDM) </w:t>
      </w:r>
      <w:r w:rsidRPr="00CD314C">
        <w:t xml:space="preserve">are outweighed by raising </w:t>
      </w:r>
      <w:r w:rsidR="00A723FB">
        <w:t>rivals’</w:t>
      </w:r>
      <w:r w:rsidRPr="00CD314C">
        <w:t xml:space="preserve"> costs (RRCs) and foreclosure effects.</w:t>
      </w:r>
      <w:r>
        <w:t xml:space="preserve">  Assessment of this tradeoff has informed competition policy, industry regulation and merger outcomes in the United States (Riordan, 2005; Luco and Marshall, 2020). For example, the Department of Justice’s (DOJ’s) challenge to the 2018 AT&amp;T-Time Warner merger emphasized the vertically</w:t>
      </w:r>
      <w:r w:rsidR="00CA7C4F">
        <w:t>-</w:t>
      </w:r>
      <w:r>
        <w:t xml:space="preserve">integrated firm’s incentive to increase the price or lower the quality of the essential input for downstream firms. The American Innovation and Choice Online Act intends to limit Big Tech platforms, such as the Amazon marketplace, from engaging in discriminatory behavior where they rank their own similar private-label </w:t>
      </w:r>
      <w:r w:rsidR="00FC374B">
        <w:t xml:space="preserve">retail </w:t>
      </w:r>
      <w:r>
        <w:t xml:space="preserve">products over their </w:t>
      </w:r>
      <w:r w:rsidRPr="00FC374B">
        <w:t xml:space="preserve">rivals in consumer searches. </w:t>
      </w:r>
      <w:r w:rsidR="00FC374B" w:rsidRPr="00FC374B">
        <w:t xml:space="preserve">Yelp and TripAdvisor </w:t>
      </w:r>
      <w:r w:rsidR="00FC374B">
        <w:t xml:space="preserve">also </w:t>
      </w:r>
      <w:r w:rsidR="00FC374B" w:rsidRPr="00FC374B">
        <w:t>argue that Google lowers their links in search results in favor of prime placement of Google Maps.</w:t>
      </w:r>
      <w:r w:rsidR="00FC374B">
        <w:t xml:space="preserve"> </w:t>
      </w:r>
      <w:r w:rsidRPr="00FC374B">
        <w:t>A 2020</w:t>
      </w:r>
      <w:r>
        <w:t xml:space="preserve"> complaint by the Federal Trade Commission (FTC) accuses Facebook of denying third-party software developers access to its platform to soften competition </w:t>
      </w:r>
      <w:r w:rsidR="00B8110A">
        <w:t>in the s</w:t>
      </w:r>
      <w:r>
        <w:t xml:space="preserve">ocial networking and mobile messaging </w:t>
      </w:r>
      <w:r w:rsidR="00B8110A">
        <w:t>markets</w:t>
      </w:r>
      <w:r w:rsidR="006214D3">
        <w:t>.</w:t>
      </w:r>
    </w:p>
    <w:p w14:paraId="29048790" w14:textId="535F5D90" w:rsidR="0016592E" w:rsidRDefault="004B60FA" w:rsidP="003D3EB9">
      <w:pPr>
        <w:spacing w:line="480" w:lineRule="auto"/>
        <w:ind w:firstLine="720"/>
      </w:pPr>
      <w:r>
        <w:t>In contrast, antitrust concerns over the integrated production and distribution strategies of several well-</w:t>
      </w:r>
      <w:r w:rsidR="008A7215">
        <w:t xml:space="preserve">known brands </w:t>
      </w:r>
      <w:r>
        <w:t xml:space="preserve">have been largely ignored by </w:t>
      </w:r>
      <w:r w:rsidR="00CA7C4F">
        <w:t>economists</w:t>
      </w:r>
      <w:r>
        <w:t xml:space="preserve"> and policy makers. Apple, Dell, Samsung and Tesla, for example, are manufacturers that have </w:t>
      </w:r>
      <w:r w:rsidR="0042634B">
        <w:t xml:space="preserve">forward </w:t>
      </w:r>
      <w:r>
        <w:t xml:space="preserve">integrated into direct distribution, with the former companies competing head-to-head with independent retailers. While the potential efficiencies from these strategies are </w:t>
      </w:r>
      <w:r w:rsidR="00021DAF">
        <w:t xml:space="preserve">well </w:t>
      </w:r>
      <w:r w:rsidR="00D9519E">
        <w:t>recognized</w:t>
      </w:r>
      <w:r>
        <w:t xml:space="preserve">, for example, EDM, quality control, and the internalization of investments in sales promotion, the anti-competitive effects fall outside the mainstream literature and are less understood. This paper contributes to the debate by providing new evidence on the competitive effects from forward integration by </w:t>
      </w:r>
      <w:r>
        <w:lastRenderedPageBreak/>
        <w:t>Apple</w:t>
      </w:r>
      <w:r w:rsidR="00FC374B">
        <w:t xml:space="preserve"> and Micro</w:t>
      </w:r>
      <w:r>
        <w:t xml:space="preserve">soft in the market for tablet computers. </w:t>
      </w:r>
      <w:proofErr w:type="gramStart"/>
      <w:r w:rsidR="008D2ECA">
        <w:t>Both of these</w:t>
      </w:r>
      <w:proofErr w:type="gramEnd"/>
      <w:r w:rsidR="008D2ECA">
        <w:t xml:space="preserve"> companies exclusively sell their products in the</w:t>
      </w:r>
      <w:r w:rsidR="0035373F">
        <w:t>ir</w:t>
      </w:r>
      <w:r w:rsidR="008D2ECA">
        <w:t xml:space="preserve"> </w:t>
      </w:r>
      <w:ins w:id="1" w:author="Hiller, Scott" w:date="2023-08-08T13:03:00Z">
        <w:r w:rsidR="00397C90">
          <w:t xml:space="preserve">integrated </w:t>
        </w:r>
      </w:ins>
      <w:r w:rsidR="008D2ECA">
        <w:t xml:space="preserve">retail setting, which may add to any RRC effect. </w:t>
      </w:r>
      <w:r>
        <w:t>In contrast to previous studies, we explicitly focus on the unilateral wholesale pricing incentives for forward</w:t>
      </w:r>
      <w:r w:rsidR="008A7215">
        <w:t>-</w:t>
      </w:r>
      <w:r>
        <w:t xml:space="preserve">integrated manufacturers to raise their rival retailer’s costs. We also assess welfare by comparing </w:t>
      </w:r>
      <w:r w:rsidR="00CA7C4F">
        <w:t>the ED</w:t>
      </w:r>
      <w:r w:rsidR="003B1C67">
        <w:t>M</w:t>
      </w:r>
      <w:r w:rsidR="00CA7C4F">
        <w:t xml:space="preserve"> and</w:t>
      </w:r>
      <w:r w:rsidR="003B1C67">
        <w:t xml:space="preserve"> RRC effects to increases in the </w:t>
      </w:r>
      <w:r w:rsidR="009F0050">
        <w:t>retail</w:t>
      </w:r>
      <w:r w:rsidR="003B1C67">
        <w:t xml:space="preserve"> costs for integrated manufacturers operating their own stores. </w:t>
      </w:r>
      <w:r w:rsidR="000855FD">
        <w:t xml:space="preserve">Our </w:t>
      </w:r>
      <w:r>
        <w:t xml:space="preserve">results </w:t>
      </w:r>
      <w:r w:rsidR="001A5F21">
        <w:t xml:space="preserve">also </w:t>
      </w:r>
      <w:r w:rsidR="000855FD">
        <w:t xml:space="preserve">help explain why </w:t>
      </w:r>
      <w:r>
        <w:t xml:space="preserve">other manufacturers </w:t>
      </w:r>
      <w:r w:rsidR="000855FD">
        <w:t xml:space="preserve">choose </w:t>
      </w:r>
      <w:r>
        <w:t>dual-channel distribution. Examples include Dell and Sony in electronics, Adidas, Coach, and Nike in fashion and apparel, and Avenue Supermarts, Budweiser and Coca-Cola in food and beverages.</w:t>
      </w:r>
    </w:p>
    <w:p w14:paraId="3FB168D5" w14:textId="43B7501F" w:rsidR="00CC5122" w:rsidRDefault="004B60FA" w:rsidP="003D3EB9">
      <w:pPr>
        <w:spacing w:line="480" w:lineRule="auto"/>
        <w:ind w:firstLine="720"/>
      </w:pPr>
      <w:r>
        <w:t>W</w:t>
      </w:r>
      <w:r w:rsidRPr="003B6854">
        <w:t xml:space="preserve">e begin our analysis with </w:t>
      </w:r>
      <w:r>
        <w:t xml:space="preserve">reduced-form </w:t>
      </w:r>
      <w:r w:rsidRPr="003B6854">
        <w:t>regressions of retail prices</w:t>
      </w:r>
      <w:r w:rsidR="00C501E4">
        <w:t xml:space="preserve"> of tablet computers</w:t>
      </w:r>
      <w:r w:rsidRPr="003B6854">
        <w:t xml:space="preserve"> </w:t>
      </w:r>
      <w:r>
        <w:t>in</w:t>
      </w:r>
      <w:r w:rsidRPr="003B6854">
        <w:t xml:space="preserve"> the United States market for each quarter from June 2010 to September 2019. </w:t>
      </w:r>
      <w:r>
        <w:t xml:space="preserve">The results </w:t>
      </w:r>
      <w:r w:rsidRPr="003B6854">
        <w:t xml:space="preserve">show, all else held constant, </w:t>
      </w:r>
      <w:r>
        <w:t xml:space="preserve">that </w:t>
      </w:r>
      <w:r w:rsidRPr="003B6854">
        <w:t>the</w:t>
      </w:r>
      <w:r w:rsidR="00075089">
        <w:t xml:space="preserve"> vertically</w:t>
      </w:r>
      <w:r w:rsidR="00CA7C4F">
        <w:t>-</w:t>
      </w:r>
      <w:r>
        <w:t xml:space="preserve">integrated </w:t>
      </w:r>
      <w:r w:rsidR="00075089">
        <w:t>firm</w:t>
      </w:r>
      <w:r>
        <w:t xml:space="preserve"> can set a higher retail price for the same product sold by the independent retailer. The price </w:t>
      </w:r>
      <w:r w:rsidR="00E82901">
        <w:t xml:space="preserve">premium </w:t>
      </w:r>
      <w:r w:rsidR="006F145A">
        <w:t xml:space="preserve">ranges from two to seven percent during 2012 to 2014. </w:t>
      </w:r>
      <w:r>
        <w:t>Because these results are descriptive it is not possible to identify the source of market power, so we explore this question further with a structural model of demand and supply</w:t>
      </w:r>
      <w:r w:rsidR="001D7769">
        <w:t xml:space="preserve"> with vertical relations</w:t>
      </w:r>
      <w:r>
        <w:t xml:space="preserve">. The model employs a commonly used random coefficients logit </w:t>
      </w:r>
      <w:r w:rsidR="00526F32">
        <w:t xml:space="preserve">(RCL) </w:t>
      </w:r>
      <w:r>
        <w:t>specification of consumer demand and a Bertrand game of oligopoly in both the upstream and downstream markets. Under regular assumptions we show that the unilateral wholesale pricing incentive for the forward</w:t>
      </w:r>
      <w:r w:rsidR="008A7215">
        <w:t>-</w:t>
      </w:r>
      <w:r>
        <w:t xml:space="preserve">integrated manufacturer to raise </w:t>
      </w:r>
      <w:r w:rsidR="00A723FB">
        <w:t>rivals’</w:t>
      </w:r>
      <w:r>
        <w:t xml:space="preserve"> costs depends on displacement ratios and the wholesale to retail price pas</w:t>
      </w:r>
      <w:r w:rsidR="00EA18F8">
        <w:t>s</w:t>
      </w:r>
      <w:r>
        <w:t xml:space="preserve">-through rates. In the language of Shapiro (2021), this </w:t>
      </w:r>
      <w:r w:rsidR="001D7769">
        <w:t>result</w:t>
      </w:r>
      <w:r>
        <w:t xml:space="preserve"> describes the integrated firm’s incentive to increase wholesale prices upstream and to increase profits from the diverted sales from the upstream to the downstream market. We use our estimated demand parameters</w:t>
      </w:r>
      <w:r w:rsidR="00CA7C4F">
        <w:t xml:space="preserve">, observed retail prices </w:t>
      </w:r>
      <w:r>
        <w:t xml:space="preserve">and the firm’s optimal price conditions to recover price-cost margins for 176 products during the third </w:t>
      </w:r>
      <w:r>
        <w:lastRenderedPageBreak/>
        <w:t xml:space="preserve">quarter of 2019. </w:t>
      </w:r>
      <w:r w:rsidR="00052474">
        <w:t xml:space="preserve">The results </w:t>
      </w:r>
      <w:r w:rsidR="0046489C">
        <w:t>s</w:t>
      </w:r>
      <w:r w:rsidR="00052474">
        <w:t>how incentives for Apple and Microsoft to increase their wholesale margins to rivals</w:t>
      </w:r>
      <w:r w:rsidR="001A5F21">
        <w:t xml:space="preserve">. The </w:t>
      </w:r>
      <w:r w:rsidR="00052474">
        <w:t xml:space="preserve">average increase of $23.80 per model is non-trivial for the dominant firm, </w:t>
      </w:r>
      <w:r w:rsidR="009F0050">
        <w:t>Apple,</w:t>
      </w:r>
      <w:r w:rsidR="001A5F21">
        <w:t xml:space="preserve"> and</w:t>
      </w:r>
      <w:r w:rsidR="00EA18F8">
        <w:t xml:space="preserve"> accounts for almost 26 percent of the</w:t>
      </w:r>
      <w:r w:rsidR="001A5F21">
        <w:t>ir</w:t>
      </w:r>
      <w:r w:rsidR="00EA18F8">
        <w:t xml:space="preserve"> estimated wholesale price-cost margin.</w:t>
      </w:r>
      <w:r w:rsidR="007C4872">
        <w:t xml:space="preserve"> </w:t>
      </w:r>
      <w:r w:rsidR="00052474">
        <w:t xml:space="preserve">It also appears that some of the benefits from using direct distribution to raise </w:t>
      </w:r>
      <w:r w:rsidR="00A723FB">
        <w:t>rivals’</w:t>
      </w:r>
      <w:r w:rsidR="00052474">
        <w:t xml:space="preserve"> costs may be offset by an increase in </w:t>
      </w:r>
      <w:r w:rsidR="00075089">
        <w:t xml:space="preserve">the </w:t>
      </w:r>
      <w:r w:rsidR="00052474">
        <w:t>retail costs</w:t>
      </w:r>
      <w:r w:rsidR="00075089">
        <w:t xml:space="preserve"> from operating physical stores</w:t>
      </w:r>
      <w:r w:rsidR="00025ACA">
        <w:t>.</w:t>
      </w:r>
    </w:p>
    <w:p w14:paraId="3FD7C430" w14:textId="60A0C553" w:rsidR="004B60FA" w:rsidRDefault="004B60FA" w:rsidP="00CC5122">
      <w:pPr>
        <w:widowControl w:val="0"/>
        <w:spacing w:line="480" w:lineRule="auto"/>
        <w:ind w:firstLine="720"/>
      </w:pPr>
      <w:r>
        <w:t xml:space="preserve">Most papers on vertical relations use structural models to recover the margins for popular consumption goods. Sudhir (2001) tests how alternative demand functions impact wholesale to retail price pass-through for yogurt and peanut butter. His supply-side only considers the direct effect of the wholesale price on the retail price through the retailer’s input cost. Manuszak (2001) studies the effect of upstream mergers on gasoline retailers and models the indirect effect of the wholesale price through its impact on the choice of the downstream retail margin. Villa-Boas and Zhao (2005) consider direct and indirect wholesale price effects in their study of ketchup and find that price endogeneity in consumer utility can bias the wholesale price below that observed in the data. </w:t>
      </w:r>
      <w:r w:rsidR="00CC5122">
        <w:t>Richards et al. (2011) find that organic growers earn a larger share of the total margin than non-organic growers, but this vertical market power is eroding over time as supply adjusts.</w:t>
      </w:r>
      <w:r w:rsidR="00052474">
        <w:t xml:space="preserve"> Like</w:t>
      </w:r>
      <w:r w:rsidR="00CC5122">
        <w:t xml:space="preserve"> Sudhir and Villa-Boas and Zhao, </w:t>
      </w:r>
      <w:r w:rsidR="005042F5">
        <w:t>they</w:t>
      </w:r>
      <w:r w:rsidR="009B7A34">
        <w:t xml:space="preserve"> </w:t>
      </w:r>
      <w:r w:rsidR="00CC5122">
        <w:t xml:space="preserve">also assume a single retailer. </w:t>
      </w:r>
      <w:r>
        <w:t xml:space="preserve">Bonnet and Dubois (2010) suggest that manufacturers use two-part tariffs with resale price maintenance in the market for bottled water. </w:t>
      </w:r>
      <w:r w:rsidRPr="002A0A07">
        <w:t xml:space="preserve">Haucap </w:t>
      </w:r>
      <w:r w:rsidR="00AC03E1">
        <w:t>e</w:t>
      </w:r>
      <w:r w:rsidRPr="002A0A07">
        <w:t>t al. (2021) find that upstream market size increases with the higher cost pass-through rates from resale price maintenance than from linear pricing.</w:t>
      </w:r>
      <w:r>
        <w:t xml:space="preserve"> </w:t>
      </w:r>
    </w:p>
    <w:p w14:paraId="538E293F" w14:textId="349D877A" w:rsidR="004B60FA" w:rsidRPr="00661EED" w:rsidRDefault="004B60FA" w:rsidP="008C3364">
      <w:pPr>
        <w:spacing w:line="480" w:lineRule="auto"/>
        <w:ind w:firstLine="720"/>
      </w:pPr>
      <w:r>
        <w:t>None of the</w:t>
      </w:r>
      <w:r w:rsidR="006F145A">
        <w:t>se</w:t>
      </w:r>
      <w:r>
        <w:t xml:space="preserve"> studies permit vertical integration between upstream and downstream firms</w:t>
      </w:r>
      <w:r w:rsidR="009C1146" w:rsidRPr="009C1146">
        <w:t xml:space="preserve"> </w:t>
      </w:r>
      <w:r w:rsidR="009C1146">
        <w:t xml:space="preserve">or allow multiple retailers. </w:t>
      </w:r>
      <w:r>
        <w:t>In contrast, Chipty (2001) finds that integrated television producers and distributors exclude rival networks from their packages but have lower prices for basic cable. Since the model is reduced</w:t>
      </w:r>
      <w:r w:rsidR="008B52AC">
        <w:t xml:space="preserve"> </w:t>
      </w:r>
      <w:r w:rsidR="009F0050">
        <w:t>form,</w:t>
      </w:r>
      <w:r>
        <w:t xml:space="preserve"> it is not possible to separate the efficiency from the foreclosure </w:t>
      </w:r>
      <w:r>
        <w:lastRenderedPageBreak/>
        <w:t>effects.</w:t>
      </w:r>
      <w:r>
        <w:rPr>
          <w:rStyle w:val="FootnoteReference"/>
        </w:rPr>
        <w:footnoteReference w:id="2"/>
      </w:r>
      <w:r>
        <w:t xml:space="preserve"> </w:t>
      </w:r>
      <w:r w:rsidR="008C3364">
        <w:t xml:space="preserve">Villa-Boas (2007) estimates a structural model of vertical relations in the </w:t>
      </w:r>
      <w:r w:rsidR="003345F8">
        <w:t xml:space="preserve">supermarket industry when wholesale prices are not observed. She computes price-cost margins under different supply </w:t>
      </w:r>
      <w:r w:rsidR="00485D74">
        <w:t>specifications to</w:t>
      </w:r>
      <w:r w:rsidR="003345F8">
        <w:t xml:space="preserve"> identify the vertical contract that best fits the data for yogurt sales.</w:t>
      </w:r>
      <w:r w:rsidR="008C3364">
        <w:t xml:space="preserve"> </w:t>
      </w:r>
      <w:r>
        <w:t xml:space="preserve">Crawford et al. (2018) </w:t>
      </w:r>
      <w:r w:rsidR="00485D74">
        <w:t xml:space="preserve">estimate </w:t>
      </w:r>
      <w:r>
        <w:t>a structural model of bargaining over the fee paid by distributors to producers in multichannel television markets. They permit integration between producers of regional sports networks and distributors but comput</w:t>
      </w:r>
      <w:r w:rsidR="005042F5">
        <w:t>e</w:t>
      </w:r>
      <w:r>
        <w:t xml:space="preserve"> their model by assuming that firm decisions on affiliate fees and retail prices happen simultaneously. The </w:t>
      </w:r>
      <w:r w:rsidRPr="00661EED">
        <w:t>typical assumption is that affiliate fees are first negotiated, and then the distributors choose the packages and prices they supply to consumers. Miravete et al. (20</w:t>
      </w:r>
      <w:r>
        <w:t>20</w:t>
      </w:r>
      <w:r w:rsidRPr="00661EED">
        <w:t xml:space="preserve">) evaluate </w:t>
      </w:r>
      <w:r>
        <w:t xml:space="preserve">liquor </w:t>
      </w:r>
      <w:r w:rsidRPr="00661EED">
        <w:t>tax</w:t>
      </w:r>
      <w:r>
        <w:t>ation</w:t>
      </w:r>
      <w:r w:rsidRPr="00661EED">
        <w:t xml:space="preserve"> where </w:t>
      </w:r>
      <w:r>
        <w:t>a</w:t>
      </w:r>
      <w:r w:rsidRPr="00661EED">
        <w:t xml:space="preserve"> control board appl</w:t>
      </w:r>
      <w:r>
        <w:t>ies</w:t>
      </w:r>
      <w:r w:rsidRPr="00661EED">
        <w:t xml:space="preserve"> the same markup to all </w:t>
      </w:r>
      <w:r>
        <w:t xml:space="preserve">retail </w:t>
      </w:r>
      <w:r w:rsidRPr="00661EED">
        <w:t xml:space="preserve">products. </w:t>
      </w:r>
      <w:r>
        <w:t xml:space="preserve">This </w:t>
      </w:r>
      <w:r w:rsidRPr="00661EED">
        <w:t>regulation simplifies computation because the matrix of derivatives of retail prices with respect to wholesale prices has common diagonal elements that reflect the uniform markup and tax.</w:t>
      </w:r>
    </w:p>
    <w:p w14:paraId="0FD13E7D" w14:textId="76E602A5" w:rsidR="004B60FA" w:rsidRDefault="004B60FA" w:rsidP="00CC5122">
      <w:pPr>
        <w:spacing w:line="480" w:lineRule="auto"/>
        <w:ind w:firstLine="720"/>
      </w:pPr>
      <w:r w:rsidRPr="003E5ADF">
        <w:rPr>
          <w:rStyle w:val="BookTitle"/>
          <w:b w:val="0"/>
          <w:bCs w:val="0"/>
          <w:i w:val="0"/>
          <w:iCs w:val="0"/>
        </w:rPr>
        <w:t>We study tablet computers</w:t>
      </w:r>
      <w:r w:rsidRPr="00112045">
        <w:rPr>
          <w:rStyle w:val="BookTitle"/>
        </w:rPr>
        <w:t xml:space="preserve"> </w:t>
      </w:r>
      <w:r w:rsidRPr="00112045">
        <w:t>because we have</w:t>
      </w:r>
      <w:r w:rsidR="00147FF0">
        <w:t xml:space="preserve"> </w:t>
      </w:r>
      <w:r w:rsidR="0035373F">
        <w:t xml:space="preserve">good </w:t>
      </w:r>
      <w:r w:rsidR="008A7215">
        <w:t xml:space="preserve">quality </w:t>
      </w:r>
      <w:r w:rsidRPr="00112045">
        <w:t xml:space="preserve">data </w:t>
      </w:r>
      <w:r w:rsidR="0058495B">
        <w:t xml:space="preserve">on </w:t>
      </w:r>
      <w:r w:rsidR="000C65E9">
        <w:t xml:space="preserve">their product characteristics, retail prices, </w:t>
      </w:r>
      <w:r w:rsidR="000C65E9" w:rsidRPr="00112045">
        <w:t>sales</w:t>
      </w:r>
      <w:r w:rsidR="000C65E9">
        <w:t xml:space="preserve"> and </w:t>
      </w:r>
      <w:r w:rsidR="008A7215">
        <w:t>distribution channels</w:t>
      </w:r>
      <w:r w:rsidRPr="00112045">
        <w:t xml:space="preserve">. The analysis of vertical relations in consumer electronics </w:t>
      </w:r>
      <w:r w:rsidR="000C65E9">
        <w:t xml:space="preserve">can </w:t>
      </w:r>
      <w:r w:rsidR="0058495B">
        <w:t xml:space="preserve">also </w:t>
      </w:r>
      <w:r w:rsidRPr="00112045">
        <w:t>offer additional insights to a literature primarily focused on grocer</w:t>
      </w:r>
      <w:r>
        <w:t>ies.</w:t>
      </w:r>
      <w:r w:rsidRPr="00112045">
        <w:t xml:space="preserve"> </w:t>
      </w:r>
      <w:r w:rsidR="006C3E96">
        <w:t xml:space="preserve">For example, </w:t>
      </w:r>
      <w:r w:rsidR="008C3364">
        <w:t>Villa-Boas (2007)</w:t>
      </w:r>
      <w:r w:rsidR="00A71134">
        <w:t xml:space="preserve"> shows that producers of national yogurt brands lower their wholesale prices when </w:t>
      </w:r>
      <w:r w:rsidR="009D77CD">
        <w:t>competing with vertically</w:t>
      </w:r>
      <w:r w:rsidR="001A5F21">
        <w:t>-</w:t>
      </w:r>
      <w:r w:rsidR="009D77CD">
        <w:t>integrated supermarkets producing their own private labels</w:t>
      </w:r>
      <w:r w:rsidR="006C3E96">
        <w:t>.</w:t>
      </w:r>
      <w:r w:rsidR="00C342B4">
        <w:rPr>
          <w:rStyle w:val="FootnoteReference"/>
        </w:rPr>
        <w:footnoteReference w:id="3"/>
      </w:r>
      <w:r w:rsidR="006C3E96">
        <w:t xml:space="preserve"> </w:t>
      </w:r>
      <w:r w:rsidR="00001BC1">
        <w:t>We show that a forward</w:t>
      </w:r>
      <w:r w:rsidR="001A5F21">
        <w:t>-</w:t>
      </w:r>
      <w:r w:rsidR="009B7A34">
        <w:t>integrat</w:t>
      </w:r>
      <w:r w:rsidR="0058495B">
        <w:t>ed manufacturer</w:t>
      </w:r>
      <w:r w:rsidR="00001BC1">
        <w:t xml:space="preserve"> of tablets has </w:t>
      </w:r>
      <w:r w:rsidR="00A71134">
        <w:t xml:space="preserve">incentive to increase </w:t>
      </w:r>
      <w:r w:rsidR="00001BC1">
        <w:t xml:space="preserve">their </w:t>
      </w:r>
      <w:r w:rsidR="00A71134">
        <w:t xml:space="preserve">wholesale prices </w:t>
      </w:r>
      <w:r w:rsidR="009D77CD">
        <w:t>to i</w:t>
      </w:r>
      <w:r w:rsidR="00A71134">
        <w:t>ndependent retailers</w:t>
      </w:r>
      <w:r w:rsidR="00001BC1">
        <w:t xml:space="preserve"> and </w:t>
      </w:r>
      <w:r w:rsidR="007A707F">
        <w:t xml:space="preserve">present </w:t>
      </w:r>
      <w:r w:rsidR="00001BC1">
        <w:t xml:space="preserve">empirical </w:t>
      </w:r>
      <w:r w:rsidR="007A707F">
        <w:t>estimates of t</w:t>
      </w:r>
      <w:r>
        <w:t>he</w:t>
      </w:r>
      <w:r w:rsidR="00C83888">
        <w:t>se</w:t>
      </w:r>
      <w:r>
        <w:t xml:space="preserve"> </w:t>
      </w:r>
      <w:r w:rsidR="00001BC1">
        <w:t>RRC e</w:t>
      </w:r>
      <w:r>
        <w:t xml:space="preserve">ffects. Other </w:t>
      </w:r>
      <w:r w:rsidR="007A707F">
        <w:t>interesting</w:t>
      </w:r>
      <w:r>
        <w:t xml:space="preserve"> features of our study are that upstream firms set wholesale prices </w:t>
      </w:r>
      <w:r>
        <w:lastRenderedPageBreak/>
        <w:t>first and account for their expected indirect impacts on retail prices when considering their first-order conditions for profit maximization, and that vertically</w:t>
      </w:r>
      <w:r w:rsidR="008A7215">
        <w:t>-</w:t>
      </w:r>
      <w:r>
        <w:t xml:space="preserve">integrated firms only sell their own products in their retail stores. This </w:t>
      </w:r>
      <w:r w:rsidR="00A43E1B">
        <w:t>contrasts with</w:t>
      </w:r>
      <w:r>
        <w:t xml:space="preserve"> subscription television where AT&amp;T, for example, have offered the independent Altitude Sports channel and the integrated AT&amp;T Sports Net Rocky Mountain channel in their satellite </w:t>
      </w:r>
      <w:r w:rsidR="0074024D">
        <w:t xml:space="preserve">television </w:t>
      </w:r>
      <w:r>
        <w:t xml:space="preserve">plans for Colorado.  </w:t>
      </w:r>
    </w:p>
    <w:p w14:paraId="69570AC3" w14:textId="6E816A6B" w:rsidR="004B60FA" w:rsidRPr="00903574" w:rsidRDefault="004B60FA" w:rsidP="004B60FA">
      <w:pPr>
        <w:spacing w:line="480" w:lineRule="auto"/>
        <w:ind w:firstLine="720"/>
      </w:pPr>
      <w:r>
        <w:t xml:space="preserve">The paper is organized as follows. The next section </w:t>
      </w:r>
      <w:r w:rsidR="0080744A">
        <w:t xml:space="preserve">describes </w:t>
      </w:r>
      <w:r>
        <w:t>United States tablet computer markets. Section 3 describes the empirical model used to identify the RRC effects, including the additional unilateral wholesale pricing incentives for vertically</w:t>
      </w:r>
      <w:r w:rsidR="00052474">
        <w:t>-</w:t>
      </w:r>
      <w:r>
        <w:t xml:space="preserve">integrated firms. Estimates of consumer </w:t>
      </w:r>
      <w:r w:rsidR="008A7215">
        <w:t>demand</w:t>
      </w:r>
      <w:r>
        <w:t xml:space="preserve"> are presented in section 4. Section 5 uses the </w:t>
      </w:r>
      <w:r w:rsidR="008A7215">
        <w:t>demand</w:t>
      </w:r>
      <w:r>
        <w:t xml:space="preserve"> estimates to recover retail and wholesale price-cost margins and performs </w:t>
      </w:r>
      <w:r w:rsidR="00075089">
        <w:t>a</w:t>
      </w:r>
      <w:r w:rsidR="007D59C1">
        <w:t xml:space="preserve"> robustness </w:t>
      </w:r>
      <w:r>
        <w:t>check</w:t>
      </w:r>
      <w:r w:rsidR="00075089">
        <w:t xml:space="preserve"> of our linear pricing assumption</w:t>
      </w:r>
      <w:r>
        <w:t xml:space="preserve">. The EDM and RRC effects, as well as the additional integrated pricing incentives, are also backed out </w:t>
      </w:r>
      <w:r w:rsidR="006132CD">
        <w:t>an</w:t>
      </w:r>
      <w:r w:rsidR="00810A8C">
        <w:t>d</w:t>
      </w:r>
      <w:r w:rsidR="006132CD">
        <w:t xml:space="preserve"> </w:t>
      </w:r>
      <w:r>
        <w:t xml:space="preserve">discussed in this section. </w:t>
      </w:r>
      <w:r w:rsidRPr="00903574">
        <w:t>Section 6 concludes.</w:t>
      </w:r>
    </w:p>
    <w:bookmarkEnd w:id="0"/>
    <w:p w14:paraId="3CDA4BC4" w14:textId="77777777" w:rsidR="0046489C" w:rsidRPr="00903574" w:rsidRDefault="0046489C" w:rsidP="004B60FA">
      <w:pPr>
        <w:spacing w:line="480" w:lineRule="auto"/>
      </w:pPr>
    </w:p>
    <w:p w14:paraId="2A94322E" w14:textId="77777777" w:rsidR="004B60FA" w:rsidRPr="00C3419E" w:rsidRDefault="004B60FA" w:rsidP="004B60FA">
      <w:pPr>
        <w:spacing w:line="480" w:lineRule="auto"/>
        <w:rPr>
          <w:sz w:val="26"/>
          <w:szCs w:val="26"/>
        </w:rPr>
      </w:pPr>
      <w:r w:rsidRPr="00C3419E">
        <w:rPr>
          <w:b/>
          <w:sz w:val="26"/>
          <w:szCs w:val="26"/>
        </w:rPr>
        <w:t>2.</w:t>
      </w:r>
      <w:r w:rsidRPr="00C3419E">
        <w:rPr>
          <w:b/>
          <w:sz w:val="26"/>
          <w:szCs w:val="26"/>
        </w:rPr>
        <w:tab/>
      </w:r>
      <w:r>
        <w:rPr>
          <w:b/>
          <w:sz w:val="26"/>
          <w:szCs w:val="26"/>
        </w:rPr>
        <w:t>United States t</w:t>
      </w:r>
      <w:r w:rsidRPr="00C3419E">
        <w:rPr>
          <w:b/>
          <w:sz w:val="26"/>
          <w:szCs w:val="26"/>
        </w:rPr>
        <w:t>ablet computer</w:t>
      </w:r>
      <w:r>
        <w:rPr>
          <w:b/>
          <w:sz w:val="26"/>
          <w:szCs w:val="26"/>
        </w:rPr>
        <w:t xml:space="preserve"> markets</w:t>
      </w:r>
    </w:p>
    <w:p w14:paraId="1255D73F" w14:textId="39348DCD" w:rsidR="004B60FA" w:rsidRPr="002B7016" w:rsidRDefault="004B60FA" w:rsidP="004B60FA">
      <w:pPr>
        <w:spacing w:line="480" w:lineRule="auto"/>
        <w:rPr>
          <w:rStyle w:val="BookTitle"/>
          <w:bCs w:val="0"/>
          <w:i w:val="0"/>
          <w:iCs w:val="0"/>
        </w:rPr>
      </w:pPr>
      <w:r w:rsidRPr="002B7016">
        <w:rPr>
          <w:rStyle w:val="BookTitle"/>
          <w:i w:val="0"/>
          <w:iCs w:val="0"/>
        </w:rPr>
        <w:t>2.1</w:t>
      </w:r>
      <w:r w:rsidRPr="002B7016">
        <w:rPr>
          <w:rStyle w:val="BookTitle"/>
          <w:i w:val="0"/>
          <w:iCs w:val="0"/>
        </w:rPr>
        <w:tab/>
      </w:r>
      <w:r w:rsidR="00F378FE">
        <w:rPr>
          <w:rStyle w:val="BookTitle"/>
          <w:i w:val="0"/>
          <w:iCs w:val="0"/>
        </w:rPr>
        <w:t>Production and distribution</w:t>
      </w:r>
    </w:p>
    <w:p w14:paraId="64EB24D6" w14:textId="0A33704F" w:rsidR="00AC00C9" w:rsidRDefault="004B60FA" w:rsidP="007D59C1">
      <w:pPr>
        <w:pStyle w:val="NoSpacing"/>
        <w:spacing w:line="480" w:lineRule="auto"/>
        <w:ind w:firstLine="720"/>
      </w:pPr>
      <w:r w:rsidRPr="001F014D">
        <w:rPr>
          <w:rStyle w:val="BookTitle"/>
          <w:b w:val="0"/>
          <w:bCs w:val="0"/>
          <w:i w:val="0"/>
          <w:iCs w:val="0"/>
        </w:rPr>
        <w:t>Tablet computers are portable personal computers that run on mobile operating systems such as Android, iOS, or Windows</w:t>
      </w:r>
      <w:r w:rsidR="006223A6">
        <w:rPr>
          <w:rStyle w:val="BookTitle"/>
          <w:b w:val="0"/>
          <w:bCs w:val="0"/>
          <w:i w:val="0"/>
          <w:iCs w:val="0"/>
        </w:rPr>
        <w:t xml:space="preserve">, and </w:t>
      </w:r>
      <w:r w:rsidR="006223A6" w:rsidRPr="006734E5">
        <w:rPr>
          <w:color w:val="202122"/>
        </w:rPr>
        <w:t xml:space="preserve">provide </w:t>
      </w:r>
      <w:r w:rsidR="00981C7E">
        <w:rPr>
          <w:color w:val="202122"/>
        </w:rPr>
        <w:t>many</w:t>
      </w:r>
      <w:r w:rsidR="006223A6" w:rsidRPr="006734E5">
        <w:rPr>
          <w:color w:val="202122"/>
        </w:rPr>
        <w:t xml:space="preserve"> applications</w:t>
      </w:r>
      <w:r w:rsidR="009D7DD2">
        <w:rPr>
          <w:color w:val="202122"/>
        </w:rPr>
        <w:t xml:space="preserve">. </w:t>
      </w:r>
      <w:r w:rsidR="001F014D" w:rsidRPr="001F014D">
        <w:rPr>
          <w:rStyle w:val="BookTitle"/>
          <w:b w:val="0"/>
          <w:bCs w:val="0"/>
          <w:i w:val="0"/>
          <w:iCs w:val="0"/>
        </w:rPr>
        <w:t xml:space="preserve">While </w:t>
      </w:r>
      <w:r w:rsidR="001F014D">
        <w:rPr>
          <w:rStyle w:val="BookTitle"/>
          <w:b w:val="0"/>
          <w:bCs w:val="0"/>
          <w:i w:val="0"/>
          <w:iCs w:val="0"/>
        </w:rPr>
        <w:t xml:space="preserve">they </w:t>
      </w:r>
      <w:r w:rsidR="001F014D" w:rsidRPr="001F014D">
        <w:rPr>
          <w:rStyle w:val="BookTitle"/>
          <w:b w:val="0"/>
          <w:bCs w:val="0"/>
          <w:i w:val="0"/>
          <w:iCs w:val="0"/>
        </w:rPr>
        <w:t>have existed since the release of the GRiDPad in 1989</w:t>
      </w:r>
      <w:r w:rsidR="001F014D">
        <w:rPr>
          <w:rStyle w:val="BookTitle"/>
          <w:b w:val="0"/>
          <w:bCs w:val="0"/>
          <w:i w:val="0"/>
          <w:iCs w:val="0"/>
        </w:rPr>
        <w:t xml:space="preserve">, </w:t>
      </w:r>
      <w:r w:rsidR="001F014D" w:rsidRPr="001F014D">
        <w:rPr>
          <w:rStyle w:val="BookTitle"/>
          <w:b w:val="0"/>
          <w:bCs w:val="0"/>
          <w:i w:val="0"/>
          <w:iCs w:val="0"/>
        </w:rPr>
        <w:t>Apple introduc</w:t>
      </w:r>
      <w:r w:rsidR="00075089">
        <w:rPr>
          <w:rStyle w:val="BookTitle"/>
          <w:b w:val="0"/>
          <w:bCs w:val="0"/>
          <w:i w:val="0"/>
          <w:iCs w:val="0"/>
        </w:rPr>
        <w:t>ed</w:t>
      </w:r>
      <w:r w:rsidR="001F014D" w:rsidRPr="001F014D">
        <w:rPr>
          <w:rStyle w:val="BookTitle"/>
          <w:b w:val="0"/>
          <w:bCs w:val="0"/>
          <w:i w:val="0"/>
          <w:iCs w:val="0"/>
        </w:rPr>
        <w:t xml:space="preserve"> the modern tablet to consumers with the iPad in April 2010.</w:t>
      </w:r>
      <w:r w:rsidRPr="001F014D">
        <w:rPr>
          <w:rStyle w:val="FootnoteReference"/>
          <w:color w:val="202122"/>
        </w:rPr>
        <w:footnoteReference w:id="4"/>
      </w:r>
      <w:r w:rsidRPr="001F014D">
        <w:rPr>
          <w:color w:val="202122"/>
        </w:rPr>
        <w:t xml:space="preserve"> </w:t>
      </w:r>
      <w:r w:rsidR="0059081D" w:rsidRPr="007D59C1">
        <w:t xml:space="preserve">Consumers typically use tablets for </w:t>
      </w:r>
      <w:r w:rsidRPr="007D59C1">
        <w:t xml:space="preserve">web browsing, </w:t>
      </w:r>
      <w:r w:rsidR="00075089" w:rsidRPr="007D59C1">
        <w:t xml:space="preserve">and composing, </w:t>
      </w:r>
      <w:r w:rsidR="004520EF" w:rsidRPr="007D59C1">
        <w:t xml:space="preserve">editing </w:t>
      </w:r>
      <w:r w:rsidR="00075089" w:rsidRPr="007D59C1">
        <w:t xml:space="preserve">and viewing music, </w:t>
      </w:r>
      <w:r w:rsidRPr="007D59C1">
        <w:t>photos</w:t>
      </w:r>
      <w:r w:rsidR="0059081D" w:rsidRPr="007D59C1">
        <w:t xml:space="preserve"> and</w:t>
      </w:r>
      <w:r w:rsidRPr="007D59C1">
        <w:t xml:space="preserve"> videos. </w:t>
      </w:r>
      <w:r w:rsidR="00AC00C9" w:rsidRPr="007D59C1">
        <w:t>IDC (201</w:t>
      </w:r>
      <w:r w:rsidR="00E13E4C" w:rsidRPr="007D59C1">
        <w:t>9</w:t>
      </w:r>
      <w:r w:rsidR="00AC00C9" w:rsidRPr="007D59C1">
        <w:t xml:space="preserve">) data show that </w:t>
      </w:r>
      <w:r w:rsidR="00871B06" w:rsidRPr="007D59C1">
        <w:t>about</w:t>
      </w:r>
      <w:r w:rsidR="00AC00C9" w:rsidRPr="007D59C1">
        <w:t xml:space="preserve"> 18 million </w:t>
      </w:r>
      <w:r w:rsidR="008B5DFD" w:rsidRPr="007D59C1">
        <w:t xml:space="preserve">tablets shipped to children, consumer and commercial customers </w:t>
      </w:r>
      <w:r w:rsidR="00AC00C9" w:rsidRPr="007D59C1">
        <w:t xml:space="preserve">in </w:t>
      </w:r>
      <w:r w:rsidR="00871B06" w:rsidRPr="007D59C1">
        <w:t xml:space="preserve">the United States during </w:t>
      </w:r>
      <w:r w:rsidR="00AC00C9" w:rsidRPr="007D59C1">
        <w:t>2010</w:t>
      </w:r>
      <w:r w:rsidR="006223A6" w:rsidRPr="007D59C1">
        <w:t>,</w:t>
      </w:r>
      <w:r w:rsidR="00AC00C9" w:rsidRPr="007D59C1">
        <w:t xml:space="preserve"> with Apple </w:t>
      </w:r>
      <w:r w:rsidR="006223A6" w:rsidRPr="007D59C1">
        <w:t xml:space="preserve">and Samsung selling </w:t>
      </w:r>
      <w:r w:rsidR="0074024D" w:rsidRPr="007D59C1">
        <w:t xml:space="preserve">the </w:t>
      </w:r>
      <w:r w:rsidR="006223A6" w:rsidRPr="007D59C1">
        <w:t xml:space="preserve">most. </w:t>
      </w:r>
      <w:r w:rsidR="008B5DFD" w:rsidRPr="007D59C1">
        <w:t>S</w:t>
      </w:r>
      <w:r w:rsidR="008C4E94" w:rsidRPr="007D59C1">
        <w:t>ales peaked in 201</w:t>
      </w:r>
      <w:r w:rsidR="00E13E4C" w:rsidRPr="007D59C1">
        <w:t>4</w:t>
      </w:r>
      <w:r w:rsidR="008C4E94" w:rsidRPr="007D59C1">
        <w:t xml:space="preserve"> </w:t>
      </w:r>
      <w:r w:rsidR="009D7DD2" w:rsidRPr="007D59C1">
        <w:t xml:space="preserve">with </w:t>
      </w:r>
      <w:r w:rsidR="004520EF" w:rsidRPr="007D59C1">
        <w:t xml:space="preserve">about </w:t>
      </w:r>
      <w:r w:rsidR="008C4E94" w:rsidRPr="007D59C1">
        <w:t>5</w:t>
      </w:r>
      <w:r w:rsidR="00E13E4C" w:rsidRPr="007D59C1">
        <w:t>7</w:t>
      </w:r>
      <w:r w:rsidR="00871B06">
        <w:rPr>
          <w:rStyle w:val="Strong"/>
          <w:b w:val="0"/>
          <w:bCs w:val="0"/>
          <w:color w:val="000000"/>
        </w:rPr>
        <w:t xml:space="preserve"> </w:t>
      </w:r>
      <w:r w:rsidR="00871B06">
        <w:rPr>
          <w:rStyle w:val="Strong"/>
          <w:b w:val="0"/>
          <w:bCs w:val="0"/>
          <w:color w:val="000000"/>
        </w:rPr>
        <w:lastRenderedPageBreak/>
        <w:t xml:space="preserve">million units </w:t>
      </w:r>
      <w:r w:rsidR="009D7DD2">
        <w:rPr>
          <w:rStyle w:val="Strong"/>
          <w:b w:val="0"/>
          <w:bCs w:val="0"/>
          <w:color w:val="000000"/>
        </w:rPr>
        <w:t>sold</w:t>
      </w:r>
      <w:r w:rsidR="00981C7E">
        <w:rPr>
          <w:rStyle w:val="Strong"/>
          <w:b w:val="0"/>
          <w:bCs w:val="0"/>
          <w:color w:val="000000"/>
        </w:rPr>
        <w:t>,</w:t>
      </w:r>
      <w:r w:rsidR="009D7DD2">
        <w:rPr>
          <w:rStyle w:val="Strong"/>
          <w:b w:val="0"/>
          <w:bCs w:val="0"/>
          <w:color w:val="000000"/>
        </w:rPr>
        <w:t xml:space="preserve"> </w:t>
      </w:r>
      <w:r w:rsidR="008C4E94">
        <w:rPr>
          <w:rStyle w:val="Strong"/>
          <w:b w:val="0"/>
          <w:bCs w:val="0"/>
          <w:color w:val="000000"/>
        </w:rPr>
        <w:t xml:space="preserve">and </w:t>
      </w:r>
      <w:r w:rsidR="00981C7E">
        <w:rPr>
          <w:rStyle w:val="Strong"/>
          <w:b w:val="0"/>
          <w:bCs w:val="0"/>
          <w:color w:val="000000"/>
        </w:rPr>
        <w:t xml:space="preserve">more recently, </w:t>
      </w:r>
      <w:r w:rsidR="004520EF">
        <w:rPr>
          <w:rStyle w:val="Strong"/>
          <w:b w:val="0"/>
          <w:bCs w:val="0"/>
          <w:color w:val="000000"/>
        </w:rPr>
        <w:t xml:space="preserve">about </w:t>
      </w:r>
      <w:r w:rsidR="00E13E4C">
        <w:rPr>
          <w:rStyle w:val="Strong"/>
          <w:b w:val="0"/>
          <w:bCs w:val="0"/>
          <w:color w:val="000000"/>
        </w:rPr>
        <w:t>28</w:t>
      </w:r>
      <w:r w:rsidR="008C4E94">
        <w:rPr>
          <w:rStyle w:val="Strong"/>
          <w:b w:val="0"/>
          <w:bCs w:val="0"/>
          <w:color w:val="000000"/>
        </w:rPr>
        <w:t xml:space="preserve"> </w:t>
      </w:r>
      <w:r w:rsidR="005465AF">
        <w:rPr>
          <w:rStyle w:val="Strong"/>
          <w:b w:val="0"/>
          <w:bCs w:val="0"/>
          <w:color w:val="000000"/>
        </w:rPr>
        <w:t xml:space="preserve">million units were sold </w:t>
      </w:r>
      <w:r w:rsidR="00E13E4C">
        <w:rPr>
          <w:rStyle w:val="Strong"/>
          <w:b w:val="0"/>
          <w:bCs w:val="0"/>
          <w:color w:val="000000"/>
        </w:rPr>
        <w:t xml:space="preserve">during the first three quarters of </w:t>
      </w:r>
      <w:r w:rsidR="008C4E94">
        <w:rPr>
          <w:rStyle w:val="Strong"/>
          <w:b w:val="0"/>
          <w:bCs w:val="0"/>
          <w:color w:val="000000"/>
        </w:rPr>
        <w:t>2019</w:t>
      </w:r>
      <w:r w:rsidR="005465AF">
        <w:rPr>
          <w:rStyle w:val="Strong"/>
          <w:b w:val="0"/>
          <w:bCs w:val="0"/>
          <w:color w:val="000000"/>
        </w:rPr>
        <w:t>.</w:t>
      </w:r>
      <w:r w:rsidR="00BF7D5B">
        <w:rPr>
          <w:rStyle w:val="Strong"/>
          <w:b w:val="0"/>
          <w:bCs w:val="0"/>
          <w:color w:val="000000"/>
        </w:rPr>
        <w:t xml:space="preserve"> </w:t>
      </w:r>
      <w:r w:rsidR="00BF7D5B">
        <w:t xml:space="preserve">Figure 1 </w:t>
      </w:r>
      <w:r w:rsidR="008B5DFD">
        <w:t xml:space="preserve">plots </w:t>
      </w:r>
      <w:r w:rsidR="0080744A">
        <w:t xml:space="preserve">total </w:t>
      </w:r>
      <w:r w:rsidR="00E13E4C">
        <w:t xml:space="preserve">sales </w:t>
      </w:r>
      <w:r w:rsidR="0080744A">
        <w:t xml:space="preserve">and sales </w:t>
      </w:r>
      <w:r w:rsidR="00E13E4C">
        <w:t xml:space="preserve">to </w:t>
      </w:r>
      <w:r w:rsidR="008B5DFD">
        <w:t>consumers</w:t>
      </w:r>
      <w:r w:rsidR="0080744A">
        <w:t xml:space="preserve"> </w:t>
      </w:r>
      <w:r w:rsidR="00974EB0">
        <w:t xml:space="preserve">and </w:t>
      </w:r>
      <w:r w:rsidR="008B5DFD">
        <w:t xml:space="preserve">shows that the pattern </w:t>
      </w:r>
      <w:r w:rsidR="0080744A">
        <w:t xml:space="preserve">for the consumer </w:t>
      </w:r>
      <w:r w:rsidR="008B5DFD">
        <w:t>market segment</w:t>
      </w:r>
      <w:r w:rsidR="00E13E4C">
        <w:t xml:space="preserve"> i</w:t>
      </w:r>
      <w:r w:rsidR="008B5DFD">
        <w:t>s similar to total sales</w:t>
      </w:r>
      <w:r w:rsidR="00974EB0">
        <w:t xml:space="preserve">. The </w:t>
      </w:r>
      <w:r w:rsidR="00C175DB">
        <w:t>share of consumer sales decline</w:t>
      </w:r>
      <w:r w:rsidR="00D80B01">
        <w:t>d</w:t>
      </w:r>
      <w:r w:rsidR="00C175DB">
        <w:t xml:space="preserve"> </w:t>
      </w:r>
      <w:r w:rsidR="001A5F21">
        <w:t>during</w:t>
      </w:r>
      <w:r w:rsidR="00C175DB">
        <w:t xml:space="preserve"> the latter part of the sample period</w:t>
      </w:r>
      <w:r w:rsidR="00974EB0">
        <w:t>, which is not surprising as th</w:t>
      </w:r>
      <w:r w:rsidR="00881F65">
        <w:t xml:space="preserve">is market segment </w:t>
      </w:r>
      <w:r w:rsidR="00974EB0">
        <w:t>likely ha</w:t>
      </w:r>
      <w:r w:rsidR="00881F65">
        <w:t>s</w:t>
      </w:r>
      <w:r w:rsidR="00974EB0">
        <w:t xml:space="preserve"> a longer replacement cycle than </w:t>
      </w:r>
      <w:r w:rsidR="00881F65">
        <w:t xml:space="preserve">the </w:t>
      </w:r>
      <w:r w:rsidR="00974EB0">
        <w:t xml:space="preserve">children and commercial </w:t>
      </w:r>
      <w:r w:rsidR="00881F65">
        <w:t>segments</w:t>
      </w:r>
      <w:r w:rsidR="00C175DB">
        <w:t>.</w:t>
      </w:r>
      <w:r w:rsidR="00CB308D">
        <w:t xml:space="preserve"> </w:t>
      </w:r>
      <w:r w:rsidR="008E28CB">
        <w:t xml:space="preserve">Apple dominates the </w:t>
      </w:r>
      <w:r w:rsidR="00CB308D">
        <w:t xml:space="preserve">consumer </w:t>
      </w:r>
      <w:r w:rsidR="008E28CB">
        <w:t>market with quarterly market shares consistently around 60 percent or more.</w:t>
      </w:r>
    </w:p>
    <w:p w14:paraId="39B8789D" w14:textId="20D74653" w:rsidR="004520EF" w:rsidRDefault="004520EF" w:rsidP="004520EF">
      <w:pPr>
        <w:spacing w:line="480" w:lineRule="auto"/>
        <w:ind w:firstLine="720"/>
      </w:pPr>
      <w:r w:rsidRPr="001D5C99">
        <w:t xml:space="preserve">The value chain for tablet computers is comprised of original </w:t>
      </w:r>
      <w:r>
        <w:t xml:space="preserve">equipment </w:t>
      </w:r>
      <w:r w:rsidRPr="001D5C99">
        <w:t>manufacturers (O</w:t>
      </w:r>
      <w:r>
        <w:t>E</w:t>
      </w:r>
      <w:r w:rsidRPr="001D5C99">
        <w:t>Ms), name-brand manufacturers (“manufacturers”) and retailers. O</w:t>
      </w:r>
      <w:r>
        <w:t>E</w:t>
      </w:r>
      <w:r w:rsidRPr="001D5C99">
        <w:t xml:space="preserve">Ms </w:t>
      </w:r>
      <w:r>
        <w:t xml:space="preserve">such as Foxconn </w:t>
      </w:r>
      <w:r w:rsidRPr="001C5608">
        <w:t>and Quanta Computer design and assemble products according to the specifications of the</w:t>
      </w:r>
      <w:r w:rsidRPr="001D5C99">
        <w:t xml:space="preserve"> manufacturer. The manufacturer then sells these products to consumers in the United States </w:t>
      </w:r>
      <w:r>
        <w:t xml:space="preserve">indirectly </w:t>
      </w:r>
      <w:r w:rsidRPr="001D5C99">
        <w:t xml:space="preserve">through independent retailers and/or directly through their own retail operations. Comparative advantage in the </w:t>
      </w:r>
      <w:r>
        <w:t>design</w:t>
      </w:r>
      <w:r w:rsidRPr="001D5C99">
        <w:t xml:space="preserve"> and assembly of tablets</w:t>
      </w:r>
      <w:r>
        <w:t>, and manufacturer market power,</w:t>
      </w:r>
      <w:r w:rsidRPr="001D5C99">
        <w:t xml:space="preserve"> drive </w:t>
      </w:r>
      <w:r>
        <w:t xml:space="preserve">the </w:t>
      </w:r>
      <w:r w:rsidRPr="001D5C99">
        <w:t xml:space="preserve">gains from trade and </w:t>
      </w:r>
      <w:r>
        <w:t xml:space="preserve">the </w:t>
      </w:r>
      <w:r w:rsidR="00052474">
        <w:t xml:space="preserve">independence </w:t>
      </w:r>
      <w:r w:rsidRPr="001D5C99">
        <w:t>of the O</w:t>
      </w:r>
      <w:r>
        <w:t>E</w:t>
      </w:r>
      <w:r w:rsidRPr="001D5C99">
        <w:t>M and manufacturing stages of production. Absent Hewlett Packard</w:t>
      </w:r>
      <w:r w:rsidR="001A5F21">
        <w:t xml:space="preserve"> (HP)</w:t>
      </w:r>
      <w:r w:rsidRPr="001D5C99">
        <w:t xml:space="preserve">, </w:t>
      </w:r>
      <w:r>
        <w:t xml:space="preserve">most </w:t>
      </w:r>
      <w:r w:rsidRPr="001D5C99">
        <w:t>of the name-brand tablets in our sample are assembled by O</w:t>
      </w:r>
      <w:r>
        <w:t>E</w:t>
      </w:r>
      <w:r w:rsidRPr="001D5C99">
        <w:t xml:space="preserve">Ms in mainland China, </w:t>
      </w:r>
      <w:r>
        <w:t xml:space="preserve">India, </w:t>
      </w:r>
      <w:r w:rsidRPr="001D5C99">
        <w:t xml:space="preserve">South Korea, </w:t>
      </w:r>
      <w:r>
        <w:t xml:space="preserve">and </w:t>
      </w:r>
      <w:r w:rsidRPr="001D5C99">
        <w:t xml:space="preserve">Taiwan. HP </w:t>
      </w:r>
      <w:r>
        <w:t xml:space="preserve">mainly focus on the supply of </w:t>
      </w:r>
      <w:r w:rsidRPr="001D5C99">
        <w:t>customized, high-value computers</w:t>
      </w:r>
      <w:r>
        <w:t xml:space="preserve"> to </w:t>
      </w:r>
      <w:r w:rsidRPr="001D5C99">
        <w:t>commercial c</w:t>
      </w:r>
      <w:r>
        <w:t>ustomers, and they make these in t</w:t>
      </w:r>
      <w:r w:rsidRPr="001D5C99">
        <w:t xml:space="preserve">he United States </w:t>
      </w:r>
      <w:r>
        <w:t xml:space="preserve">to </w:t>
      </w:r>
      <w:r w:rsidRPr="001D5C99">
        <w:t xml:space="preserve">address customers preferences more effectively and </w:t>
      </w:r>
      <w:r>
        <w:t xml:space="preserve">for quicker </w:t>
      </w:r>
      <w:r w:rsidRPr="001D5C99">
        <w:t>deliver</w:t>
      </w:r>
      <w:r>
        <w:t xml:space="preserve">y </w:t>
      </w:r>
      <w:r w:rsidRPr="001D5C99">
        <w:t>(US Trade Commission, 2014).</w:t>
      </w:r>
      <w:r>
        <w:t xml:space="preserve">  </w:t>
      </w:r>
    </w:p>
    <w:p w14:paraId="74F803BC" w14:textId="5D10D4C6" w:rsidR="004520EF" w:rsidRDefault="004520EF" w:rsidP="004520EF">
      <w:pPr>
        <w:spacing w:line="480" w:lineRule="auto"/>
        <w:ind w:firstLine="720"/>
      </w:pPr>
      <w:r>
        <w:t xml:space="preserve">Eight of the 15 manufacturers </w:t>
      </w:r>
      <w:r w:rsidR="0080744A">
        <w:t xml:space="preserve">in our data </w:t>
      </w:r>
      <w:r>
        <w:t>are headquartered in the United States, two are in China, South Korea, and Taiwan, respectively, and one is in France</w:t>
      </w:r>
      <w:bookmarkStart w:id="2" w:name="_Hlk104454766"/>
      <w:r>
        <w:t xml:space="preserve">. </w:t>
      </w:r>
      <w:bookmarkEnd w:id="2"/>
      <w:r>
        <w:t>During our sample period</w:t>
      </w:r>
      <w:r w:rsidRPr="00A52523">
        <w:t xml:space="preserve">, </w:t>
      </w:r>
      <w:r>
        <w:t>these manufacturers regularly s</w:t>
      </w:r>
      <w:r w:rsidRPr="00A52523">
        <w:t xml:space="preserve">old </w:t>
      </w:r>
      <w:r>
        <w:t xml:space="preserve">their products in </w:t>
      </w:r>
      <w:r w:rsidRPr="00A52523">
        <w:t xml:space="preserve">United States </w:t>
      </w:r>
      <w:r>
        <w:t xml:space="preserve">consumer markets </w:t>
      </w:r>
      <w:r w:rsidRPr="00A52523">
        <w:t xml:space="preserve">with total </w:t>
      </w:r>
      <w:r>
        <w:t xml:space="preserve">retail </w:t>
      </w:r>
      <w:r w:rsidRPr="00A52523">
        <w:t xml:space="preserve">sales of about </w:t>
      </w:r>
      <w:r>
        <w:t>$112.2</w:t>
      </w:r>
      <w:r w:rsidRPr="00A52523">
        <w:t xml:space="preserve"> </w:t>
      </w:r>
      <w:r>
        <w:t>billion.</w:t>
      </w:r>
      <w:r w:rsidRPr="00903720">
        <w:t xml:space="preserve"> </w:t>
      </w:r>
      <w:r>
        <w:t xml:space="preserve">ASUS, E Fun, LG Electronics and Pandigital are independent manufacturers that sell their products to independent retailers. Acer Group, </w:t>
      </w:r>
      <w:r>
        <w:lastRenderedPageBreak/>
        <w:t xml:space="preserve">Amazon, Lenovo, </w:t>
      </w:r>
      <w:r w:rsidR="0080744A">
        <w:t xml:space="preserve">HP, </w:t>
      </w:r>
      <w:r>
        <w:t xml:space="preserve">Nabi, RCA, Samsung, and Verizon are integrated manufacturers and retailers that sell their products to independent retailers and to consumers through their own online stores. Apple, </w:t>
      </w:r>
      <w:r w:rsidR="008A7215">
        <w:t xml:space="preserve">Barnes &amp; Noble, </w:t>
      </w:r>
      <w:r>
        <w:t xml:space="preserve">and Microsoft are also integrated manufacturers and retailers that sell their products to independent retailers and to consumers through their own online and physical stores. </w:t>
      </w:r>
      <w:r w:rsidRPr="00A52523">
        <w:t xml:space="preserve">The three </w:t>
      </w:r>
      <w:r w:rsidR="008E28CB">
        <w:t xml:space="preserve">most popular </w:t>
      </w:r>
      <w:r>
        <w:t xml:space="preserve">tablet brands </w:t>
      </w:r>
      <w:r w:rsidRPr="00A52523">
        <w:t xml:space="preserve">in the market </w:t>
      </w:r>
      <w:r>
        <w:t xml:space="preserve">during the sample period </w:t>
      </w:r>
      <w:r w:rsidRPr="00A52523">
        <w:t xml:space="preserve">were Apple with </w:t>
      </w:r>
      <w:r>
        <w:t>68.9</w:t>
      </w:r>
      <w:r w:rsidRPr="00A52523">
        <w:t xml:space="preserve"> percent of total</w:t>
      </w:r>
      <w:r>
        <w:t xml:space="preserve"> retail</w:t>
      </w:r>
      <w:r w:rsidRPr="00A52523">
        <w:t xml:space="preserve"> sales </w:t>
      </w:r>
      <w:r>
        <w:t xml:space="preserve">revenue </w:t>
      </w:r>
      <w:r w:rsidRPr="00A52523">
        <w:t>at an average price of $</w:t>
      </w:r>
      <w:r>
        <w:t>496</w:t>
      </w:r>
      <w:r w:rsidRPr="00A52523">
        <w:t>, Samsung with 1</w:t>
      </w:r>
      <w:r>
        <w:t>2</w:t>
      </w:r>
      <w:r w:rsidRPr="00A52523">
        <w:t>.</w:t>
      </w:r>
      <w:r>
        <w:t>4</w:t>
      </w:r>
      <w:r w:rsidRPr="00A52523">
        <w:t xml:space="preserve"> percent of </w:t>
      </w:r>
      <w:r>
        <w:t>retail revenue</w:t>
      </w:r>
      <w:r w:rsidRPr="00A52523">
        <w:t xml:space="preserve"> and an average price of $</w:t>
      </w:r>
      <w:r>
        <w:t>292</w:t>
      </w:r>
      <w:r w:rsidRPr="00A52523">
        <w:t xml:space="preserve">, and Amazon with </w:t>
      </w:r>
      <w:r>
        <w:t>4</w:t>
      </w:r>
      <w:r w:rsidRPr="00A52523">
        <w:t>.1</w:t>
      </w:r>
      <w:r>
        <w:t>3</w:t>
      </w:r>
      <w:r w:rsidRPr="00A52523">
        <w:t xml:space="preserve"> percent of </w:t>
      </w:r>
      <w:r>
        <w:t>retail revenue</w:t>
      </w:r>
      <w:r w:rsidRPr="00A52523">
        <w:t xml:space="preserve"> and an average price of $</w:t>
      </w:r>
      <w:r w:rsidRPr="0055239A">
        <w:t>215</w:t>
      </w:r>
      <w:r>
        <w:t>.</w:t>
      </w:r>
    </w:p>
    <w:p w14:paraId="69B4484B" w14:textId="69BF9ADA" w:rsidR="004520EF" w:rsidRDefault="002158CB" w:rsidP="004520EF">
      <w:pPr>
        <w:spacing w:line="480" w:lineRule="auto"/>
        <w:ind w:firstLine="720"/>
      </w:pPr>
      <w:r>
        <w:t xml:space="preserve">Other than </w:t>
      </w:r>
      <w:r w:rsidR="008A7215">
        <w:t xml:space="preserve">quarterly </w:t>
      </w:r>
      <w:r>
        <w:t>sales and retail prices w</w:t>
      </w:r>
      <w:r w:rsidR="004520EF">
        <w:t xml:space="preserve">e have limited information about the downstream market structure. IDC (2020) classify retail sales into five distribution channels. An online store refers to sales made directly by the manufacturer to consumers through their website. A physical store refers to sales </w:t>
      </w:r>
      <w:r w:rsidR="004520EF" w:rsidRPr="00087556">
        <w:t xml:space="preserve">made directly by the manufacturer to consumers through storefront businesses that are owned and supplied directly by the </w:t>
      </w:r>
      <w:r w:rsidR="004520EF" w:rsidRPr="002F4BC1">
        <w:t>manufacturer. T</w:t>
      </w:r>
      <w:r w:rsidR="004520EF" w:rsidRPr="002F4BC1">
        <w:rPr>
          <w:rStyle w:val="cf01"/>
          <w:rFonts w:ascii="Times New Roman" w:hAnsi="Times New Roman" w:cs="Times New Roman"/>
          <w:sz w:val="24"/>
          <w:szCs w:val="24"/>
        </w:rPr>
        <w:t>he “storefront businesses” or retailers exclusively sell products from their integrated manufacturers, which is a distinct supply-side characteristic from other papers on th</w:t>
      </w:r>
      <w:r w:rsidR="008A7215">
        <w:rPr>
          <w:rStyle w:val="cf01"/>
          <w:rFonts w:ascii="Times New Roman" w:hAnsi="Times New Roman" w:cs="Times New Roman"/>
          <w:sz w:val="24"/>
          <w:szCs w:val="24"/>
        </w:rPr>
        <w:t>is</w:t>
      </w:r>
      <w:r w:rsidR="004520EF" w:rsidRPr="002F4BC1">
        <w:rPr>
          <w:rStyle w:val="cf01"/>
          <w:rFonts w:ascii="Times New Roman" w:hAnsi="Times New Roman" w:cs="Times New Roman"/>
          <w:sz w:val="24"/>
          <w:szCs w:val="24"/>
        </w:rPr>
        <w:t xml:space="preserve"> topic. </w:t>
      </w:r>
      <w:r w:rsidR="004520EF" w:rsidRPr="002F4BC1">
        <w:t>An</w:t>
      </w:r>
      <w:r w:rsidR="004520EF" w:rsidRPr="00087556">
        <w:t xml:space="preserve"> indirect</w:t>
      </w:r>
      <w:r w:rsidR="004520EF">
        <w:t xml:space="preserve"> online store refers to sales made indirectly by the manufacturer to consumers through an independent retailer’s website. An indirect physical store refers to sales made indirectly by the manufacturer to consumers through storefront businesses that are owned by independent retailers. An indirect “Telco” store refers to sales made indirectly by the manufacturer to consumers through telecommunications companies that operate cellular services, such as the Verizon </w:t>
      </w:r>
      <w:r w:rsidR="008A7215">
        <w:t>S</w:t>
      </w:r>
      <w:r w:rsidR="004520EF">
        <w:t xml:space="preserve">tore, and includes online and storefront sales.  </w:t>
      </w:r>
    </w:p>
    <w:p w14:paraId="39F972DA" w14:textId="35590510" w:rsidR="00A05C6B" w:rsidRDefault="004520EF" w:rsidP="00A05C6B">
      <w:pPr>
        <w:spacing w:line="480" w:lineRule="auto"/>
        <w:ind w:firstLine="720"/>
      </w:pPr>
      <w:r>
        <w:t xml:space="preserve">About 66 percent of the retail revenue from our sample products is from indirect sales through online and physical retailers such as Best Buy, Costco, Staples, Target, and Walmart. </w:t>
      </w:r>
      <w:r>
        <w:lastRenderedPageBreak/>
        <w:t>Although we cannot identify the individual product sales through these retailers, aggregate data from Dealerscope (2019) shows that Best Buy and Walmart were two of the leading consumer electronics retailers from 2010 to 2018.</w:t>
      </w:r>
      <w:r w:rsidRPr="002E0DD5">
        <w:t xml:space="preserve"> </w:t>
      </w:r>
      <w:r>
        <w:t>Best Buy’s (2018) biggest selling products in 2018 were mobile phones and computers, comprising about 45 percent of their total revenue, and 55 percent of their sales were Apple, HP, and Samsung products. The Amazon Nextbook and the Apple iPad tablets were also often top sellers for Walmart from 2010 to 2016 (Cain, 2019). The remaining 34 percent of retail sales revenue from our sample products is from direct sales to consumers through the vertically</w:t>
      </w:r>
      <w:r w:rsidR="00075089">
        <w:t>-</w:t>
      </w:r>
      <w:r>
        <w:t xml:space="preserve">integrated manufacturer’s own retail operations. About </w:t>
      </w:r>
      <w:r w:rsidR="003E5ADF">
        <w:t xml:space="preserve">one-half </w:t>
      </w:r>
      <w:r>
        <w:t>of th</w:t>
      </w:r>
      <w:r w:rsidR="003E5ADF">
        <w:t>ese</w:t>
      </w:r>
      <w:r>
        <w:t xml:space="preserve"> direct sales revenue w</w:t>
      </w:r>
      <w:r w:rsidR="003E5ADF">
        <w:t xml:space="preserve">ere </w:t>
      </w:r>
      <w:r>
        <w:t xml:space="preserve">through </w:t>
      </w:r>
      <w:r w:rsidR="003E5ADF">
        <w:t xml:space="preserve">the </w:t>
      </w:r>
      <w:r>
        <w:t>manufacturer</w:t>
      </w:r>
      <w:r w:rsidR="003E5ADF">
        <w:t xml:space="preserve">’s online stores </w:t>
      </w:r>
      <w:r>
        <w:t xml:space="preserve">such as </w:t>
      </w:r>
      <w:hyperlink r:id="rId9" w:history="1">
        <w:r w:rsidRPr="00E42993">
          <w:rPr>
            <w:rStyle w:val="Hyperlink"/>
          </w:rPr>
          <w:t>www.apple.com</w:t>
        </w:r>
      </w:hyperlink>
      <w:r>
        <w:t xml:space="preserve"> and </w:t>
      </w:r>
      <w:hyperlink r:id="rId10" w:history="1">
        <w:r w:rsidRPr="00E42993">
          <w:rPr>
            <w:rStyle w:val="Hyperlink"/>
          </w:rPr>
          <w:t>www.samsumg.com</w:t>
        </w:r>
      </w:hyperlink>
      <w:r>
        <w:t xml:space="preserve">, and </w:t>
      </w:r>
      <w:r w:rsidR="003E5ADF">
        <w:t xml:space="preserve">the rest were </w:t>
      </w:r>
      <w:r>
        <w:t>through physical stores such as the Apple Store</w:t>
      </w:r>
      <w:r w:rsidR="003E5ADF">
        <w:t xml:space="preserve">, Barnes </w:t>
      </w:r>
      <w:r w:rsidR="00C52174">
        <w:t>&amp;</w:t>
      </w:r>
      <w:r w:rsidR="003E5ADF">
        <w:t xml:space="preserve"> Noble,</w:t>
      </w:r>
      <w:r>
        <w:t xml:space="preserve"> and the Microsoft Store.</w:t>
      </w:r>
    </w:p>
    <w:p w14:paraId="0716A238" w14:textId="4DEFDF9F" w:rsidR="004865A6" w:rsidRDefault="00763412" w:rsidP="004520EF">
      <w:pPr>
        <w:spacing w:line="480" w:lineRule="auto"/>
        <w:ind w:firstLine="720"/>
      </w:pPr>
      <w:r>
        <w:t xml:space="preserve">Apple and Microsoft are </w:t>
      </w:r>
      <w:r w:rsidR="00A05C6B">
        <w:t xml:space="preserve">computer and electronic device </w:t>
      </w:r>
      <w:r>
        <w:t xml:space="preserve">manufacturers that forward integrated into </w:t>
      </w:r>
      <w:r w:rsidR="0074165D">
        <w:t>retail</w:t>
      </w:r>
      <w:r w:rsidR="00A05C6B">
        <w:t xml:space="preserve"> </w:t>
      </w:r>
      <w:r w:rsidR="00317536">
        <w:t>during the early part of</w:t>
      </w:r>
      <w:r w:rsidR="00A05C6B">
        <w:t xml:space="preserve"> the twentieth century</w:t>
      </w:r>
      <w:r w:rsidR="0074165D">
        <w:t>. T</w:t>
      </w:r>
      <w:r w:rsidR="003E5ADF">
        <w:t xml:space="preserve">he </w:t>
      </w:r>
      <w:r>
        <w:t xml:space="preserve">first two </w:t>
      </w:r>
      <w:r w:rsidR="003E5ADF">
        <w:t>Apple Store</w:t>
      </w:r>
      <w:r>
        <w:t xml:space="preserve">s </w:t>
      </w:r>
      <w:r w:rsidR="003E5ADF">
        <w:t xml:space="preserve">opened </w:t>
      </w:r>
      <w:r w:rsidR="00A05C6B">
        <w:t xml:space="preserve">in </w:t>
      </w:r>
      <w:r w:rsidR="003E5ADF">
        <w:t>2001 and by 2017 the</w:t>
      </w:r>
      <w:r w:rsidR="00052474">
        <w:t xml:space="preserve">re were </w:t>
      </w:r>
      <w:r w:rsidR="003E5ADF">
        <w:t>272 locations</w:t>
      </w:r>
      <w:r w:rsidR="0080744A" w:rsidRPr="0080744A">
        <w:t xml:space="preserve"> </w:t>
      </w:r>
      <w:r w:rsidR="0080744A">
        <w:t>throughout the United States</w:t>
      </w:r>
      <w:r w:rsidR="003E5ADF">
        <w:t xml:space="preserve">. </w:t>
      </w:r>
      <w:r w:rsidR="00EE2497">
        <w:t xml:space="preserve">The first two </w:t>
      </w:r>
      <w:r>
        <w:t xml:space="preserve">Microsoft </w:t>
      </w:r>
      <w:r w:rsidR="00EE2497">
        <w:t>Sto</w:t>
      </w:r>
      <w:r w:rsidR="008070CC">
        <w:t>r</w:t>
      </w:r>
      <w:r w:rsidR="00EE2497">
        <w:t>e</w:t>
      </w:r>
      <w:r w:rsidR="008070CC">
        <w:t>s opened in 2</w:t>
      </w:r>
      <w:r>
        <w:t xml:space="preserve">009 and </w:t>
      </w:r>
      <w:r w:rsidR="008070CC">
        <w:t xml:space="preserve">there were </w:t>
      </w:r>
      <w:r>
        <w:t xml:space="preserve">49 </w:t>
      </w:r>
      <w:r w:rsidR="008070CC">
        <w:t>in 201</w:t>
      </w:r>
      <w:r>
        <w:t>7</w:t>
      </w:r>
      <w:r w:rsidR="008A7215">
        <w:t xml:space="preserve">. However, on June 26, 2020, Microsoft  announced it would close all of its retail stores in favor of </w:t>
      </w:r>
      <w:r w:rsidR="00075089">
        <w:t>online distribution</w:t>
      </w:r>
      <w:r>
        <w:t>.</w:t>
      </w:r>
      <w:r>
        <w:rPr>
          <w:rStyle w:val="FootnoteReference"/>
        </w:rPr>
        <w:footnoteReference w:id="5"/>
      </w:r>
      <w:r w:rsidR="00075089">
        <w:t xml:space="preserve"> </w:t>
      </w:r>
      <w:r w:rsidR="00494BF1">
        <w:rPr>
          <w:rStyle w:val="FootnoteReference"/>
        </w:rPr>
        <w:footnoteReference w:id="6"/>
      </w:r>
      <w:r w:rsidR="0074165D">
        <w:t xml:space="preserve"> In contrast, Barnes &amp; Noble, which operated over 600 retail stores across the United States in 2020, backward integrated </w:t>
      </w:r>
      <w:r w:rsidR="008070CC">
        <w:t xml:space="preserve">into tablet production and </w:t>
      </w:r>
      <w:r w:rsidR="00A05C6B" w:rsidRPr="00A05C6B">
        <w:t xml:space="preserve">released the Nook </w:t>
      </w:r>
      <w:r w:rsidR="00A05C6B">
        <w:t xml:space="preserve">in 2010. Between 2013 and 2017 they subcontracted </w:t>
      </w:r>
      <w:r w:rsidR="00494BF1">
        <w:t xml:space="preserve">with Samsung </w:t>
      </w:r>
      <w:r w:rsidR="00494BF1" w:rsidRPr="00494BF1">
        <w:t>for production, and in</w:t>
      </w:r>
      <w:r w:rsidR="0074165D" w:rsidRPr="00494BF1">
        <w:t xml:space="preserve"> 2018, they </w:t>
      </w:r>
      <w:r w:rsidR="008070CC">
        <w:t xml:space="preserve">subcontracted with </w:t>
      </w:r>
      <w:r w:rsidR="00A05C6B" w:rsidRPr="00494BF1">
        <w:t>Netronix, a company that makes e-reader tablets.</w:t>
      </w:r>
      <w:r w:rsidR="003E5ADF">
        <w:t xml:space="preserve"> </w:t>
      </w:r>
      <w:r w:rsidR="00D978C8">
        <w:t>Figure 2 shows the share of</w:t>
      </w:r>
      <w:r w:rsidR="008E28CB">
        <w:t xml:space="preserve"> direct sales from </w:t>
      </w:r>
      <w:r w:rsidR="008E28CB">
        <w:lastRenderedPageBreak/>
        <w:t xml:space="preserve">all manufacturers </w:t>
      </w:r>
      <w:r w:rsidR="00FC2216">
        <w:t xml:space="preserve">between 2010 and 2019, </w:t>
      </w:r>
      <w:r w:rsidR="00D978C8">
        <w:t>a</w:t>
      </w:r>
      <w:r w:rsidR="008A7215">
        <w:t xml:space="preserve">s well as </w:t>
      </w:r>
      <w:r w:rsidR="008E28CB">
        <w:t xml:space="preserve">Apple’s direct sales share. </w:t>
      </w:r>
      <w:r w:rsidR="00FC2216">
        <w:t>On average, the d</w:t>
      </w:r>
      <w:r w:rsidR="00D978C8">
        <w:t xml:space="preserve">irect sales </w:t>
      </w:r>
      <w:r w:rsidR="008E28CB">
        <w:t xml:space="preserve">share </w:t>
      </w:r>
      <w:r w:rsidR="00FC2216">
        <w:t xml:space="preserve">was </w:t>
      </w:r>
      <w:r w:rsidR="008E28CB">
        <w:t xml:space="preserve">about </w:t>
      </w:r>
      <w:r w:rsidR="00FC2216">
        <w:t xml:space="preserve">0.340 over the </w:t>
      </w:r>
      <w:r w:rsidR="008E28CB">
        <w:t>sa</w:t>
      </w:r>
      <w:r w:rsidR="00FC2216">
        <w:t xml:space="preserve">mple period, ranging from 0.165 to </w:t>
      </w:r>
      <w:r w:rsidR="005C222E">
        <w:t xml:space="preserve">about </w:t>
      </w:r>
      <w:r w:rsidR="00FC2216">
        <w:t>0.</w:t>
      </w:r>
      <w:r w:rsidR="005C222E">
        <w:t>533</w:t>
      </w:r>
      <w:r w:rsidR="00FC2216">
        <w:t>.</w:t>
      </w:r>
      <w:r w:rsidR="004865A6">
        <w:t xml:space="preserve"> </w:t>
      </w:r>
      <w:r w:rsidR="00DD498A">
        <w:t>Since the fourth quarter of 2013, m</w:t>
      </w:r>
      <w:r w:rsidR="006471B0">
        <w:t xml:space="preserve">ost of the direct sales </w:t>
      </w:r>
      <w:r w:rsidR="008A7215">
        <w:t>of tablet</w:t>
      </w:r>
      <w:r w:rsidR="001A5F21">
        <w:t xml:space="preserve"> computer</w:t>
      </w:r>
      <w:r w:rsidR="008A7215">
        <w:t xml:space="preserve">s </w:t>
      </w:r>
      <w:r w:rsidR="006471B0">
        <w:t>are by Apple.</w:t>
      </w:r>
    </w:p>
    <w:p w14:paraId="6BFAC047" w14:textId="4DBFA3D4" w:rsidR="00CA2487" w:rsidRDefault="00CA2487" w:rsidP="00CA2487">
      <w:pPr>
        <w:spacing w:line="480" w:lineRule="auto"/>
      </w:pPr>
    </w:p>
    <w:p w14:paraId="40E69EBA" w14:textId="25592B6B" w:rsidR="00F378FE" w:rsidRPr="00F378FE" w:rsidRDefault="00F378FE" w:rsidP="00F378FE">
      <w:pPr>
        <w:spacing w:line="480" w:lineRule="auto"/>
        <w:rPr>
          <w:rStyle w:val="BookTitle"/>
          <w:bCs w:val="0"/>
          <w:i w:val="0"/>
          <w:iCs w:val="0"/>
        </w:rPr>
      </w:pPr>
      <w:r w:rsidRPr="00F378FE">
        <w:rPr>
          <w:rStyle w:val="BookTitle"/>
          <w:i w:val="0"/>
          <w:iCs w:val="0"/>
        </w:rPr>
        <w:t>2.</w:t>
      </w:r>
      <w:r>
        <w:rPr>
          <w:rStyle w:val="BookTitle"/>
          <w:i w:val="0"/>
          <w:iCs w:val="0"/>
        </w:rPr>
        <w:t>2</w:t>
      </w:r>
      <w:r w:rsidRPr="00F378FE">
        <w:rPr>
          <w:rStyle w:val="BookTitle"/>
          <w:i w:val="0"/>
          <w:iCs w:val="0"/>
        </w:rPr>
        <w:tab/>
        <w:t>Sample data</w:t>
      </w:r>
    </w:p>
    <w:p w14:paraId="6A64191D" w14:textId="4E5A5B02" w:rsidR="00F378FE" w:rsidRDefault="00F378FE" w:rsidP="00F378FE">
      <w:pPr>
        <w:pStyle w:val="FootnoteText"/>
        <w:spacing w:line="480" w:lineRule="auto"/>
        <w:ind w:firstLine="720"/>
        <w:rPr>
          <w:sz w:val="24"/>
          <w:szCs w:val="24"/>
        </w:rPr>
      </w:pPr>
      <w:r w:rsidRPr="00292B41">
        <w:rPr>
          <w:sz w:val="24"/>
          <w:szCs w:val="24"/>
        </w:rPr>
        <w:t>We analyze the consumer market for tablets in the United States with quarterly data on sales, prices, and product characteristics from IDC (2019). The sales data are aggregated to the product model level across 38 quarterly markets from June 2010 to September 2019. The initial dataset is comprised</w:t>
      </w:r>
      <w:r>
        <w:rPr>
          <w:sz w:val="24"/>
          <w:szCs w:val="24"/>
        </w:rPr>
        <w:t xml:space="preserve"> of</w:t>
      </w:r>
      <w:r w:rsidRPr="00292B41">
        <w:rPr>
          <w:sz w:val="24"/>
          <w:szCs w:val="24"/>
        </w:rPr>
        <w:t xml:space="preserve"> over 21,000 product-market observations on quarterly sales in children’s toy markets, commercial and consumer markets. We do not study children and commercial sales because they are derived demands and represent different optimization problems, for example, household utility maximization and firm cost minimization, respectively.  </w:t>
      </w:r>
    </w:p>
    <w:p w14:paraId="1D245BAF" w14:textId="7A92A2D4" w:rsidR="00F378FE" w:rsidRPr="00292B41" w:rsidRDefault="00F378FE" w:rsidP="00F378FE">
      <w:pPr>
        <w:pStyle w:val="FootnoteText"/>
        <w:spacing w:line="480" w:lineRule="auto"/>
        <w:ind w:firstLine="720"/>
        <w:rPr>
          <w:sz w:val="24"/>
          <w:szCs w:val="24"/>
        </w:rPr>
      </w:pPr>
      <w:r w:rsidRPr="00292B41">
        <w:rPr>
          <w:sz w:val="24"/>
          <w:szCs w:val="24"/>
        </w:rPr>
        <w:t xml:space="preserve">To ensure we are studying the important players in consumer markets, we first omitted individual tablet models with sales of fifty units or fewer per quarter, as these sales should have no strategic effects on the overall market. We then omitted all firms that appeared briefly in the sample and had individual cumulative market shares of one-half percent or fewer over the entire sample period. We measure </w:t>
      </w:r>
      <w:r>
        <w:rPr>
          <w:sz w:val="24"/>
          <w:szCs w:val="24"/>
        </w:rPr>
        <w:t xml:space="preserve">the </w:t>
      </w:r>
      <w:r w:rsidRPr="00292B41">
        <w:rPr>
          <w:sz w:val="24"/>
          <w:szCs w:val="24"/>
        </w:rPr>
        <w:t xml:space="preserve">tablet price with </w:t>
      </w:r>
      <w:r>
        <w:rPr>
          <w:sz w:val="24"/>
          <w:szCs w:val="24"/>
        </w:rPr>
        <w:t xml:space="preserve">the </w:t>
      </w:r>
      <w:r w:rsidRPr="00292B41">
        <w:rPr>
          <w:sz w:val="24"/>
          <w:szCs w:val="24"/>
        </w:rPr>
        <w:t>average end-user retail price paid by consumer</w:t>
      </w:r>
      <w:r>
        <w:rPr>
          <w:sz w:val="24"/>
          <w:szCs w:val="24"/>
        </w:rPr>
        <w:t>s</w:t>
      </w:r>
      <w:r w:rsidRPr="00292B41">
        <w:rPr>
          <w:sz w:val="24"/>
          <w:szCs w:val="24"/>
        </w:rPr>
        <w:t xml:space="preserve"> for the product in a given quarter</w:t>
      </w:r>
      <w:r w:rsidR="005C222E">
        <w:rPr>
          <w:sz w:val="24"/>
          <w:szCs w:val="24"/>
        </w:rPr>
        <w:t xml:space="preserve">. </w:t>
      </w:r>
      <w:r w:rsidRPr="00292B41">
        <w:rPr>
          <w:sz w:val="24"/>
          <w:szCs w:val="24"/>
        </w:rPr>
        <w:t xml:space="preserve">We adjust the </w:t>
      </w:r>
      <w:r>
        <w:rPr>
          <w:sz w:val="24"/>
          <w:szCs w:val="24"/>
        </w:rPr>
        <w:t xml:space="preserve">average </w:t>
      </w:r>
      <w:r w:rsidRPr="00292B41">
        <w:rPr>
          <w:sz w:val="24"/>
          <w:szCs w:val="24"/>
        </w:rPr>
        <w:t xml:space="preserve">end-user price with the consumer price index and use this normalized price </w:t>
      </w:r>
      <w:r w:rsidR="008B52AC" w:rsidRPr="00292B41">
        <w:rPr>
          <w:sz w:val="24"/>
          <w:szCs w:val="24"/>
        </w:rPr>
        <w:t>(</w:t>
      </w:r>
      <w:r w:rsidR="008B52AC" w:rsidRPr="00292B41">
        <w:rPr>
          <w:i/>
          <w:sz w:val="24"/>
          <w:szCs w:val="24"/>
        </w:rPr>
        <w:t>p</w:t>
      </w:r>
      <w:r w:rsidR="008B52AC" w:rsidRPr="00292B41">
        <w:rPr>
          <w:i/>
          <w:sz w:val="24"/>
          <w:szCs w:val="24"/>
          <w:vertAlign w:val="subscript"/>
        </w:rPr>
        <w:t>jt</w:t>
      </w:r>
      <w:r w:rsidR="008B52AC" w:rsidRPr="00292B41">
        <w:rPr>
          <w:sz w:val="24"/>
          <w:szCs w:val="24"/>
        </w:rPr>
        <w:t>)</w:t>
      </w:r>
      <w:r w:rsidR="008B52AC">
        <w:rPr>
          <w:sz w:val="24"/>
          <w:szCs w:val="24"/>
        </w:rPr>
        <w:t xml:space="preserve"> </w:t>
      </w:r>
      <w:r w:rsidRPr="00292B41">
        <w:rPr>
          <w:sz w:val="24"/>
          <w:szCs w:val="24"/>
        </w:rPr>
        <w:t>to approximate the retail price of product</w:t>
      </w:r>
      <w:r w:rsidR="008A7215">
        <w:rPr>
          <w:sz w:val="24"/>
          <w:szCs w:val="24"/>
        </w:rPr>
        <w:t xml:space="preserve"> </w:t>
      </w:r>
      <w:r w:rsidRPr="00292B41">
        <w:rPr>
          <w:i/>
          <w:sz w:val="24"/>
          <w:szCs w:val="24"/>
        </w:rPr>
        <w:t>j</w:t>
      </w:r>
      <w:r w:rsidRPr="00292B41">
        <w:rPr>
          <w:sz w:val="24"/>
          <w:szCs w:val="24"/>
        </w:rPr>
        <w:t xml:space="preserve"> = 1, … , </w:t>
      </w:r>
      <w:r w:rsidRPr="00292B41">
        <w:rPr>
          <w:i/>
          <w:sz w:val="24"/>
          <w:szCs w:val="24"/>
        </w:rPr>
        <w:t>J</w:t>
      </w:r>
      <w:r w:rsidRPr="00292B41">
        <w:rPr>
          <w:sz w:val="24"/>
          <w:szCs w:val="24"/>
        </w:rPr>
        <w:t xml:space="preserve"> at time period</w:t>
      </w:r>
      <w:r>
        <w:rPr>
          <w:sz w:val="24"/>
          <w:szCs w:val="24"/>
        </w:rPr>
        <w:t xml:space="preserve"> </w:t>
      </w:r>
      <w:r w:rsidRPr="00292B41">
        <w:rPr>
          <w:i/>
          <w:sz w:val="24"/>
          <w:szCs w:val="24"/>
        </w:rPr>
        <w:t>t</w:t>
      </w:r>
      <w:r w:rsidRPr="00292B41">
        <w:rPr>
          <w:sz w:val="24"/>
          <w:szCs w:val="24"/>
        </w:rPr>
        <w:t xml:space="preserve"> = 1, … , </w:t>
      </w:r>
      <w:r w:rsidRPr="00292B41">
        <w:rPr>
          <w:i/>
          <w:sz w:val="24"/>
          <w:szCs w:val="24"/>
        </w:rPr>
        <w:t>T</w:t>
      </w:r>
      <w:r w:rsidR="008A7215">
        <w:rPr>
          <w:sz w:val="24"/>
          <w:szCs w:val="24"/>
        </w:rPr>
        <w:t>.</w:t>
      </w:r>
      <w:r w:rsidRPr="00292B41">
        <w:rPr>
          <w:sz w:val="24"/>
          <w:szCs w:val="24"/>
        </w:rPr>
        <w:t xml:space="preserve"> Because low-price models have limited functionality and are typically marketed to children, and high-price models are marketed to commercial customers, we limited our sample to models with a</w:t>
      </w:r>
      <w:r>
        <w:rPr>
          <w:sz w:val="24"/>
          <w:szCs w:val="24"/>
        </w:rPr>
        <w:t xml:space="preserve"> price</w:t>
      </w:r>
      <w:r w:rsidRPr="00292B41">
        <w:rPr>
          <w:sz w:val="24"/>
          <w:szCs w:val="24"/>
        </w:rPr>
        <w:t xml:space="preserve"> between $150 and $900. The final sample for empirical analysis comprises 8,620 product-market observations.</w:t>
      </w:r>
    </w:p>
    <w:p w14:paraId="16DDFC81" w14:textId="4A231FBF" w:rsidR="00F378FE" w:rsidRDefault="00F378FE" w:rsidP="00F378FE">
      <w:pPr>
        <w:spacing w:line="480" w:lineRule="auto"/>
        <w:ind w:firstLine="720"/>
      </w:pPr>
      <w:r>
        <w:lastRenderedPageBreak/>
        <w:t>Because tablets</w:t>
      </w:r>
      <w:r w:rsidRPr="00954F8F">
        <w:t xml:space="preserve"> are not customized to individual c</w:t>
      </w:r>
      <w:r>
        <w:t xml:space="preserve">onsumers and are typically not bundled with a phone plan, we </w:t>
      </w:r>
      <w:r w:rsidRPr="00954F8F">
        <w:t xml:space="preserve">assume all consumers face the same product characteristics </w:t>
      </w:r>
      <w:r>
        <w:t xml:space="preserve">and price </w:t>
      </w:r>
      <w:r w:rsidRPr="00954F8F">
        <w:t xml:space="preserve">for </w:t>
      </w:r>
      <w:r>
        <w:t>a given tablet</w:t>
      </w:r>
      <w:r w:rsidR="005C222E">
        <w:t xml:space="preserve"> product</w:t>
      </w:r>
      <w:r w:rsidRPr="00954F8F">
        <w:t>.</w:t>
      </w:r>
      <w:r>
        <w:t xml:space="preserve"> </w:t>
      </w:r>
      <w:r w:rsidRPr="00954F8F">
        <w:t>The</w:t>
      </w:r>
      <w:r>
        <w:t xml:space="preserve"> measured </w:t>
      </w:r>
      <w:r w:rsidRPr="00954F8F">
        <w:t xml:space="preserve">product characteristics are </w:t>
      </w:r>
      <w:r>
        <w:t>s</w:t>
      </w:r>
      <w:r w:rsidRPr="00954F8F">
        <w:t xml:space="preserve">imilar to </w:t>
      </w:r>
      <w:r>
        <w:t>those</w:t>
      </w:r>
      <w:r w:rsidRPr="00954F8F">
        <w:t xml:space="preserve"> described on </w:t>
      </w:r>
      <w:r>
        <w:t>mobile device company</w:t>
      </w:r>
      <w:r w:rsidRPr="00954F8F">
        <w:t xml:space="preserve"> </w:t>
      </w:r>
      <w:r>
        <w:t>and tablet</w:t>
      </w:r>
      <w:r w:rsidRPr="00954F8F">
        <w:t>-comparison web sites</w:t>
      </w:r>
      <w:r>
        <w:t xml:space="preserve">. </w:t>
      </w:r>
      <w:r w:rsidRPr="00954F8F">
        <w:rPr>
          <w:i/>
        </w:rPr>
        <w:t>STORAGE</w:t>
      </w:r>
      <w:r w:rsidRPr="00954F8F">
        <w:t xml:space="preserve"> is the storage capacity of the </w:t>
      </w:r>
      <w:r>
        <w:t>tablet</w:t>
      </w:r>
      <w:r w:rsidRPr="00954F8F">
        <w:t xml:space="preserve"> in gigabytes (GB), </w:t>
      </w:r>
      <w:r w:rsidRPr="00954F8F">
        <w:rPr>
          <w:i/>
        </w:rPr>
        <w:t>SCREEN</w:t>
      </w:r>
      <w:r w:rsidRPr="00954F8F">
        <w:t xml:space="preserve"> is the diagonal measure of the </w:t>
      </w:r>
      <w:r>
        <w:t>tablet’s</w:t>
      </w:r>
      <w:r w:rsidRPr="00954F8F">
        <w:t xml:space="preserve"> display area in inches, </w:t>
      </w:r>
      <w:r w:rsidRPr="00954F8F">
        <w:rPr>
          <w:i/>
        </w:rPr>
        <w:t>CPU</w:t>
      </w:r>
      <w:r w:rsidRPr="00954F8F">
        <w:t xml:space="preserve"> is the speed in gigahertz (GHz) of the central processing unit (CPU), </w:t>
      </w:r>
      <w:r w:rsidRPr="00954F8F">
        <w:rPr>
          <w:i/>
        </w:rPr>
        <w:t>CORE</w:t>
      </w:r>
      <w:r w:rsidRPr="00954F8F">
        <w:t xml:space="preserve"> is the number of processors in the CPU,</w:t>
      </w:r>
      <w:r>
        <w:rPr>
          <w:i/>
        </w:rPr>
        <w:t xml:space="preserve"> </w:t>
      </w:r>
      <w:r w:rsidRPr="00954F8F">
        <w:rPr>
          <w:i/>
        </w:rPr>
        <w:t>MEGAPIXELS</w:t>
      </w:r>
      <w:r w:rsidRPr="00954F8F">
        <w:t xml:space="preserve"> is the number of megapixels in the </w:t>
      </w:r>
      <w:r>
        <w:t>tablet’s</w:t>
      </w:r>
      <w:r w:rsidRPr="00954F8F">
        <w:t xml:space="preserve"> camera</w:t>
      </w:r>
      <w:r>
        <w:t xml:space="preserve">, </w:t>
      </w:r>
      <w:r w:rsidRPr="00954F8F">
        <w:rPr>
          <w:i/>
        </w:rPr>
        <w:t>PIXEL DENSITY</w:t>
      </w:r>
      <w:r w:rsidRPr="00954F8F">
        <w:t xml:space="preserve"> is the number of pixels per square inch of screen size, </w:t>
      </w:r>
      <w:r w:rsidRPr="00954F8F">
        <w:rPr>
          <w:i/>
        </w:rPr>
        <w:t>BATTERY</w:t>
      </w:r>
      <w:r w:rsidRPr="00954F8F">
        <w:t xml:space="preserve"> is the number of hours of </w:t>
      </w:r>
      <w:r>
        <w:t xml:space="preserve">usage </w:t>
      </w:r>
      <w:r w:rsidRPr="00954F8F">
        <w:t>time supported by the battery,</w:t>
      </w:r>
      <w:r w:rsidRPr="0060062D">
        <w:rPr>
          <w:i/>
        </w:rPr>
        <w:t xml:space="preserve"> </w:t>
      </w:r>
      <w:r>
        <w:rPr>
          <w:i/>
        </w:rPr>
        <w:t>CELLULAR</w:t>
      </w:r>
      <w:r w:rsidRPr="00954F8F">
        <w:t xml:space="preserve"> equals one when the </w:t>
      </w:r>
      <w:r>
        <w:t>tablet</w:t>
      </w:r>
      <w:r w:rsidRPr="00954F8F">
        <w:t xml:space="preserve"> </w:t>
      </w:r>
      <w:r>
        <w:t>has third- or fourth-generation cellular network</w:t>
      </w:r>
      <w:r w:rsidRPr="00954F8F">
        <w:t xml:space="preserve"> c</w:t>
      </w:r>
      <w:r>
        <w:t>o</w:t>
      </w:r>
      <w:r w:rsidRPr="00954F8F">
        <w:t>mpatib</w:t>
      </w:r>
      <w:r>
        <w:t>ility</w:t>
      </w:r>
      <w:r w:rsidRPr="00954F8F">
        <w:t xml:space="preserve"> and zero otherwise</w:t>
      </w:r>
      <w:r>
        <w:t>,</w:t>
      </w:r>
      <w:r w:rsidRPr="00954F8F">
        <w:t xml:space="preserve"> </w:t>
      </w:r>
      <w:r>
        <w:rPr>
          <w:i/>
        </w:rPr>
        <w:t>DETACHABLE</w:t>
      </w:r>
      <w:r w:rsidRPr="00954F8F">
        <w:t xml:space="preserve"> equals one when the </w:t>
      </w:r>
      <w:r>
        <w:t>tablet</w:t>
      </w:r>
      <w:r w:rsidRPr="00954F8F">
        <w:t xml:space="preserve"> </w:t>
      </w:r>
      <w:r>
        <w:t xml:space="preserve">has a detachable keyboard </w:t>
      </w:r>
      <w:r w:rsidRPr="00954F8F">
        <w:t xml:space="preserve">and zero otherwise, </w:t>
      </w:r>
      <w:r>
        <w:rPr>
          <w:i/>
        </w:rPr>
        <w:t>ANDROID</w:t>
      </w:r>
      <w:r w:rsidRPr="00954F8F">
        <w:t xml:space="preserve"> equals one when the </w:t>
      </w:r>
      <w:r>
        <w:t>tablet</w:t>
      </w:r>
      <w:r w:rsidRPr="00954F8F">
        <w:t xml:space="preserve"> </w:t>
      </w:r>
      <w:r>
        <w:t xml:space="preserve">runs on the Android mobile operating system </w:t>
      </w:r>
      <w:r w:rsidRPr="00954F8F">
        <w:t>and zero otherwise,</w:t>
      </w:r>
      <w:r>
        <w:t xml:space="preserve"> </w:t>
      </w:r>
      <w:r w:rsidRPr="00954F8F">
        <w:t xml:space="preserve">and </w:t>
      </w:r>
      <w:r w:rsidRPr="00954F8F">
        <w:rPr>
          <w:i/>
        </w:rPr>
        <w:t>AGE</w:t>
      </w:r>
      <w:r w:rsidRPr="00954F8F">
        <w:t xml:space="preserve"> is the number of quarters since the product’s release</w:t>
      </w:r>
      <w:r>
        <w:t xml:space="preserve"> into the market</w:t>
      </w:r>
      <w:r w:rsidRPr="00954F8F">
        <w:t>.</w:t>
      </w:r>
    </w:p>
    <w:p w14:paraId="28A071B2" w14:textId="77777777" w:rsidR="0074024D" w:rsidRDefault="00F378FE" w:rsidP="0074024D">
      <w:pPr>
        <w:spacing w:line="480" w:lineRule="auto"/>
        <w:ind w:firstLine="720"/>
      </w:pPr>
      <w:r>
        <w:t xml:space="preserve">Consumer utility from tablets, net of prices and observed physical characteristics, may also depend on the </w:t>
      </w:r>
      <w:r w:rsidR="005C222E">
        <w:t xml:space="preserve">retail </w:t>
      </w:r>
      <w:r>
        <w:t>sales distribution channel. For example, some consumers may be in the market for electronics and prefer to shop at a consumer electronics store such as Best Buy. Others may be in the market for experience, image, and lifestyle, etc. and prefer to shop directly at the vertically</w:t>
      </w:r>
      <w:r w:rsidR="005C222E">
        <w:t>-</w:t>
      </w:r>
      <w:r>
        <w:t>integrated manufacturer’s store. Vertically</w:t>
      </w:r>
      <w:r w:rsidR="00D06B33">
        <w:t>-</w:t>
      </w:r>
      <w:r>
        <w:t>integrated stores may also provide better product information and service to consumers from trained sales assistants</w:t>
      </w:r>
      <w:r w:rsidRPr="00666434">
        <w:t xml:space="preserve">. For example, </w:t>
      </w:r>
      <w:r>
        <w:t>the “geniuses” at Apple Store</w:t>
      </w:r>
      <w:r w:rsidRPr="00666434">
        <w:t>s are trained and certified by Apple</w:t>
      </w:r>
      <w:r>
        <w:t xml:space="preserve"> to </w:t>
      </w:r>
      <w:r w:rsidRPr="00666434">
        <w:t xml:space="preserve">provide </w:t>
      </w:r>
      <w:r>
        <w:t xml:space="preserve">personal, </w:t>
      </w:r>
      <w:r w:rsidRPr="00666434">
        <w:t>concierge-style</w:t>
      </w:r>
      <w:r>
        <w:t xml:space="preserve"> service to customers. Integrated stores may also have lower waiting times for products due to bottlenecks, etc., and are more likely to let consumers return purchases when they are unhappy with their product, or</w:t>
      </w:r>
      <w:r w:rsidR="005C222E">
        <w:t xml:space="preserve"> when </w:t>
      </w:r>
      <w:r>
        <w:t xml:space="preserve">a new version comes out after the initial sale. We measure the </w:t>
      </w:r>
      <w:r>
        <w:lastRenderedPageBreak/>
        <w:t xml:space="preserve">relationship between sales distribution channel and consumer utility with </w:t>
      </w:r>
      <w:r w:rsidR="00DD1667">
        <w:rPr>
          <w:i/>
          <w:iCs/>
        </w:rPr>
        <w:t>IND</w:t>
      </w:r>
      <w:r>
        <w:rPr>
          <w:i/>
          <w:iCs/>
        </w:rPr>
        <w:t>IRECT</w:t>
      </w:r>
      <w:r w:rsidR="001D6296">
        <w:t xml:space="preserve">, which </w:t>
      </w:r>
      <w:r>
        <w:t>equals one when the tablet is sold indirectly to consumers through an independent retailer’s online and/or physical store and zero otherwise.</w:t>
      </w:r>
    </w:p>
    <w:p w14:paraId="118E876E" w14:textId="732D36E9" w:rsidR="00F378FE" w:rsidRDefault="00F378FE" w:rsidP="0074024D">
      <w:pPr>
        <w:spacing w:line="480" w:lineRule="auto"/>
        <w:ind w:firstLine="720"/>
      </w:pPr>
      <w:r w:rsidRPr="00954F8F">
        <w:t xml:space="preserve">The sample </w:t>
      </w:r>
      <w:r>
        <w:t xml:space="preserve">for demand estimation </w:t>
      </w:r>
      <w:r w:rsidRPr="00954F8F">
        <w:t>includes</w:t>
      </w:r>
      <w:r w:rsidR="00981C7E">
        <w:t xml:space="preserve"> 649</w:t>
      </w:r>
      <w:r>
        <w:t xml:space="preserve"> unique tablet products from 1</w:t>
      </w:r>
      <w:r w:rsidRPr="00954F8F">
        <w:t xml:space="preserve">5 </w:t>
      </w:r>
      <w:r>
        <w:t xml:space="preserve">manufacturing </w:t>
      </w:r>
      <w:r w:rsidRPr="00954F8F">
        <w:t xml:space="preserve">firms over </w:t>
      </w:r>
      <w:r>
        <w:t>38</w:t>
      </w:r>
      <w:r w:rsidRPr="00954F8F">
        <w:t xml:space="preserve"> quarters. Table 1 presents summary statistics. </w:t>
      </w:r>
      <w:r>
        <w:t>Q</w:t>
      </w:r>
      <w:r w:rsidRPr="00954F8F">
        <w:t xml:space="preserve">uarterly sales are </w:t>
      </w:r>
      <w:r>
        <w:t>91,570</w:t>
      </w:r>
      <w:r w:rsidRPr="00954F8F">
        <w:t xml:space="preserve"> for each product with a </w:t>
      </w:r>
      <w:r>
        <w:t>mean</w:t>
      </w:r>
      <w:r w:rsidRPr="00954F8F">
        <w:t xml:space="preserve"> </w:t>
      </w:r>
      <w:r>
        <w:t xml:space="preserve">retail </w:t>
      </w:r>
      <w:r w:rsidRPr="00954F8F">
        <w:t>price of about $</w:t>
      </w:r>
      <w:r>
        <w:t>451</w:t>
      </w:r>
      <w:r w:rsidRPr="00954F8F">
        <w:t xml:space="preserve">. On average, storage capacity was </w:t>
      </w:r>
      <w:r>
        <w:t>58.8</w:t>
      </w:r>
      <w:r w:rsidRPr="00954F8F">
        <w:t xml:space="preserve"> GB, screen</w:t>
      </w:r>
      <w:r>
        <w:t xml:space="preserve"> </w:t>
      </w:r>
      <w:r w:rsidRPr="00954F8F">
        <w:t xml:space="preserve">size was </w:t>
      </w:r>
      <w:r>
        <w:t>9.52</w:t>
      </w:r>
      <w:r w:rsidRPr="00954F8F">
        <w:t xml:space="preserve"> inches and CPU speed was 1.</w:t>
      </w:r>
      <w:r>
        <w:t>66</w:t>
      </w:r>
      <w:r w:rsidRPr="00954F8F">
        <w:t xml:space="preserve"> GHz. </w:t>
      </w:r>
      <w:r>
        <w:t>About 93 percent of tablets have a camera. T</w:t>
      </w:r>
      <w:r w:rsidRPr="00954F8F">
        <w:t xml:space="preserve">he </w:t>
      </w:r>
      <w:r>
        <w:t xml:space="preserve">average </w:t>
      </w:r>
      <w:r w:rsidRPr="00954F8F">
        <w:t xml:space="preserve">number of </w:t>
      </w:r>
      <w:r>
        <w:t xml:space="preserve">camera </w:t>
      </w:r>
      <w:r w:rsidRPr="00954F8F">
        <w:t xml:space="preserve">megapixels was </w:t>
      </w:r>
      <w:r>
        <w:t xml:space="preserve">5.31, the </w:t>
      </w:r>
      <w:r w:rsidRPr="00954F8F">
        <w:t xml:space="preserve">number of pixels per square inch of screen size was </w:t>
      </w:r>
      <w:r>
        <w:t>about 221</w:t>
      </w:r>
      <w:r w:rsidRPr="00954F8F">
        <w:t xml:space="preserve">, the number of hours of </w:t>
      </w:r>
      <w:r>
        <w:t>viewing</w:t>
      </w:r>
      <w:r w:rsidRPr="00954F8F">
        <w:t xml:space="preserve"> time supported by the battery was </w:t>
      </w:r>
      <w:r>
        <w:t>9.26</w:t>
      </w:r>
      <w:r w:rsidRPr="00954F8F">
        <w:t xml:space="preserve">, and the number of processors in the CPU was </w:t>
      </w:r>
      <w:r>
        <w:t>2.5</w:t>
      </w:r>
      <w:r w:rsidRPr="00954F8F">
        <w:t xml:space="preserve">. About </w:t>
      </w:r>
      <w:r>
        <w:t>30</w:t>
      </w:r>
      <w:r w:rsidRPr="00954F8F">
        <w:t xml:space="preserve"> percent of </w:t>
      </w:r>
      <w:r>
        <w:t>tablets</w:t>
      </w:r>
      <w:r w:rsidRPr="00954F8F">
        <w:t xml:space="preserve"> have </w:t>
      </w:r>
      <w:r>
        <w:t xml:space="preserve">third- or fourth-generation cellular </w:t>
      </w:r>
      <w:r w:rsidRPr="00954F8F">
        <w:t>capability</w:t>
      </w:r>
      <w:r>
        <w:t>, 42.3 percent run on the Android operating system, and 69.9 percent are sold to consumers indirectly through retailers. The</w:t>
      </w:r>
      <w:r w:rsidRPr="00954F8F">
        <w:t xml:space="preserve"> average number of quarters since the release date </w:t>
      </w:r>
      <w:r w:rsidR="005C222E">
        <w:t xml:space="preserve">of a new product </w:t>
      </w:r>
      <w:r w:rsidRPr="00954F8F">
        <w:t xml:space="preserve">in our sample was </w:t>
      </w:r>
      <w:r>
        <w:t>3.57</w:t>
      </w:r>
      <w:r w:rsidRPr="00954F8F">
        <w:t xml:space="preserve">. Columns two through four show substantial variation in prices and characteristics across </w:t>
      </w:r>
      <w:r>
        <w:t xml:space="preserve">tablets with nominal </w:t>
      </w:r>
      <w:r w:rsidRPr="00954F8F">
        <w:t>prices rang</w:t>
      </w:r>
      <w:r>
        <w:t>ing</w:t>
      </w:r>
      <w:r w:rsidRPr="00954F8F">
        <w:t xml:space="preserve"> from $1</w:t>
      </w:r>
      <w:r>
        <w:t>50</w:t>
      </w:r>
      <w:r w:rsidRPr="00954F8F">
        <w:t xml:space="preserve"> to $</w:t>
      </w:r>
      <w:r>
        <w:t>899</w:t>
      </w:r>
      <w:r w:rsidRPr="00954F8F">
        <w:t xml:space="preserve">, storage </w:t>
      </w:r>
      <w:r>
        <w:t xml:space="preserve">from one </w:t>
      </w:r>
      <w:r w:rsidRPr="00954F8F">
        <w:t>to</w:t>
      </w:r>
      <w:r w:rsidR="005042F5">
        <w:t xml:space="preserve"> 512</w:t>
      </w:r>
      <w:r w:rsidRPr="00954F8F">
        <w:t xml:space="preserve">GB, screen size from </w:t>
      </w:r>
      <w:r>
        <w:t>seven</w:t>
      </w:r>
      <w:r w:rsidRPr="00954F8F">
        <w:t xml:space="preserve"> to </w:t>
      </w:r>
      <w:r>
        <w:t>13.3</w:t>
      </w:r>
      <w:r w:rsidRPr="00954F8F">
        <w:t xml:space="preserve"> inches, and CPU speed from </w:t>
      </w:r>
      <w:r>
        <w:t>one</w:t>
      </w:r>
      <w:r w:rsidRPr="00954F8F">
        <w:t xml:space="preserve"> to 2.</w:t>
      </w:r>
      <w:r>
        <w:t>6</w:t>
      </w:r>
      <w:r w:rsidRPr="00954F8F">
        <w:t xml:space="preserve"> GHz.</w:t>
      </w:r>
    </w:p>
    <w:p w14:paraId="084CCB50" w14:textId="667D9A0C" w:rsidR="00185C9C" w:rsidRDefault="00185C9C" w:rsidP="0074024D">
      <w:pPr>
        <w:spacing w:line="480" w:lineRule="auto"/>
      </w:pPr>
    </w:p>
    <w:p w14:paraId="593928EB" w14:textId="0BF16F67" w:rsidR="00F378FE" w:rsidRPr="00EF7CA9" w:rsidRDefault="00F378FE" w:rsidP="0074024D">
      <w:pPr>
        <w:spacing w:line="480" w:lineRule="auto"/>
        <w:rPr>
          <w:b/>
          <w:bCs/>
        </w:rPr>
      </w:pPr>
      <w:r w:rsidRPr="00EF7CA9">
        <w:rPr>
          <w:b/>
          <w:bCs/>
        </w:rPr>
        <w:t>2.3</w:t>
      </w:r>
      <w:r w:rsidRPr="00EF7CA9">
        <w:rPr>
          <w:b/>
          <w:bCs/>
        </w:rPr>
        <w:tab/>
      </w:r>
      <w:r w:rsidR="00A60E64">
        <w:rPr>
          <w:b/>
          <w:bCs/>
        </w:rPr>
        <w:t>M</w:t>
      </w:r>
      <w:r>
        <w:rPr>
          <w:b/>
          <w:bCs/>
        </w:rPr>
        <w:t>arket power</w:t>
      </w:r>
    </w:p>
    <w:p w14:paraId="2A70E067" w14:textId="37D1CC68" w:rsidR="004865A6" w:rsidRDefault="004865A6" w:rsidP="004865A6">
      <w:pPr>
        <w:spacing w:line="480" w:lineRule="auto"/>
        <w:ind w:firstLine="720"/>
      </w:pPr>
      <w:r>
        <w:t xml:space="preserve">Due to confidentiality </w:t>
      </w:r>
      <w:r w:rsidRPr="00012367">
        <w:t xml:space="preserve">agreements </w:t>
      </w:r>
      <w:r>
        <w:t>little is publicly known about the determination of prices and profit margins at each stage of the tablet value chain. Industry report</w:t>
      </w:r>
      <w:r w:rsidR="006132CD">
        <w:t xml:space="preserve">s </w:t>
      </w:r>
      <w:r>
        <w:t>indicate that most OEMs have limited market power and earn profit margins of about one to three percent.</w:t>
      </w:r>
      <w:r w:rsidRPr="00012367">
        <w:rPr>
          <w:vertAlign w:val="superscript"/>
        </w:rPr>
        <w:footnoteReference w:id="7"/>
      </w:r>
      <w:r>
        <w:t xml:space="preserve"> </w:t>
      </w:r>
      <w:r>
        <w:lastRenderedPageBreak/>
        <w:t xml:space="preserve">Our sample data also show that tablet manufacturers </w:t>
      </w:r>
      <w:r w:rsidR="00185C9C">
        <w:t xml:space="preserve">with </w:t>
      </w:r>
      <w:r w:rsidR="00B57AFA">
        <w:t>dual distribution</w:t>
      </w:r>
      <w:r w:rsidR="00185C9C">
        <w:t xml:space="preserve"> of sales</w:t>
      </w:r>
      <w:r w:rsidR="00B57AFA">
        <w:t xml:space="preserve"> </w:t>
      </w:r>
      <w:r>
        <w:t xml:space="preserve">accounted for over 90 percent of retail sales during the 2010s, and this corresponds to relatively low retail market power and margins during the same period (Firdaus, 2011; Tabini, 2013; Best Buy, 2018). For example, Apple iPads are regularly sold to retailers at three percent below their minimum advertised price, and rivals such as </w:t>
      </w:r>
      <w:r w:rsidR="009F0050">
        <w:t>Samsung</w:t>
      </w:r>
      <w:r>
        <w:t xml:space="preserve"> typically set a five to 15 percent discount from the retail price. Retailers accept these terms because they have few viable outside options. Apple</w:t>
      </w:r>
      <w:r w:rsidR="00DD498A">
        <w:t xml:space="preserve">, for example, </w:t>
      </w:r>
      <w:r>
        <w:t>and Microsoft</w:t>
      </w:r>
      <w:r w:rsidR="00DD498A">
        <w:t xml:space="preserve"> to some extent</w:t>
      </w:r>
      <w:r>
        <w:t xml:space="preserve">, can credibly threaten to sell their </w:t>
      </w:r>
      <w:r w:rsidR="00015A68">
        <w:t xml:space="preserve">own </w:t>
      </w:r>
      <w:r>
        <w:t>products if the retailer does not like the wholesale price</w:t>
      </w:r>
      <w:r w:rsidR="00631D70">
        <w:t>,</w:t>
      </w:r>
      <w:r>
        <w:t xml:space="preserve"> and contracting with an OEM to produce a retail store brand tablet, and promoting that brand, is cost prohibitive. Microsoft and Samsung also have </w:t>
      </w:r>
      <w:r w:rsidR="009A60E5">
        <w:t>“</w:t>
      </w:r>
      <w:r>
        <w:t>experience stores</w:t>
      </w:r>
      <w:r w:rsidR="009A60E5">
        <w:t>”</w:t>
      </w:r>
      <w:r>
        <w:t xml:space="preserve"> that could be transformed into conventional stores. </w:t>
      </w:r>
    </w:p>
    <w:p w14:paraId="475D922E" w14:textId="7228A647" w:rsidR="004865A6" w:rsidRDefault="004865A6" w:rsidP="004865A6">
      <w:pPr>
        <w:spacing w:line="480" w:lineRule="auto"/>
        <w:ind w:firstLine="720"/>
      </w:pPr>
      <w:r>
        <w:t xml:space="preserve">Retailers may </w:t>
      </w:r>
      <w:r w:rsidR="009F0050">
        <w:t>trade off</w:t>
      </w:r>
      <w:r>
        <w:t xml:space="preserve"> low</w:t>
      </w:r>
      <w:r w:rsidR="00220FC8">
        <w:t>er</w:t>
      </w:r>
      <w:r>
        <w:t xml:space="preserve"> profit margins for increased store traffic and sales of accessories and warranties</w:t>
      </w:r>
      <w:r w:rsidR="00220FC8">
        <w:t xml:space="preserve">. However, price reductions </w:t>
      </w:r>
      <w:r w:rsidR="006646AE">
        <w:t>will b</w:t>
      </w:r>
      <w:r w:rsidR="00220FC8">
        <w:t xml:space="preserve">e limited when </w:t>
      </w:r>
      <w:r w:rsidR="006646AE">
        <w:t xml:space="preserve">large manufacturers such as </w:t>
      </w:r>
      <w:r>
        <w:t xml:space="preserve">Apple and Samsung offer incentives </w:t>
      </w:r>
      <w:r w:rsidR="006646AE">
        <w:t xml:space="preserve">for retailers </w:t>
      </w:r>
      <w:r>
        <w:t>list</w:t>
      </w:r>
      <w:r w:rsidR="006646AE">
        <w:t>ing</w:t>
      </w:r>
      <w:r>
        <w:t xml:space="preserve"> </w:t>
      </w:r>
      <w:r w:rsidR="006646AE">
        <w:t xml:space="preserve">their products </w:t>
      </w:r>
      <w:r>
        <w:t xml:space="preserve">at </w:t>
      </w:r>
      <w:r w:rsidR="009F0050">
        <w:t xml:space="preserve">suggested </w:t>
      </w:r>
      <w:r>
        <w:t>minimum advertised retail price</w:t>
      </w:r>
      <w:r w:rsidR="00C30321">
        <w:t>s</w:t>
      </w:r>
      <w:r>
        <w:t xml:space="preserve">. </w:t>
      </w:r>
      <w:r w:rsidR="009F0050">
        <w:t>Because computers are complex products, the</w:t>
      </w:r>
      <w:r w:rsidR="006646AE">
        <w:t>se</w:t>
      </w:r>
      <w:r w:rsidR="00F66A86">
        <w:t xml:space="preserve"> </w:t>
      </w:r>
      <w:r>
        <w:t>incentive</w:t>
      </w:r>
      <w:r w:rsidR="009F0050">
        <w:t>s</w:t>
      </w:r>
      <w:r>
        <w:t xml:space="preserve"> </w:t>
      </w:r>
      <w:r w:rsidR="009F0050">
        <w:t xml:space="preserve">help ensure </w:t>
      </w:r>
      <w:r>
        <w:t>the benefits from sales effort accrue to the retailer who makes the appropriate investment.</w:t>
      </w:r>
      <w:r>
        <w:rPr>
          <w:rStyle w:val="FootnoteReference"/>
        </w:rPr>
        <w:footnoteReference w:id="8"/>
      </w:r>
      <w:r>
        <w:t xml:space="preserve"> While a retailer can inform consumers about tablet functionalities at the point of sale, this investment in sales effort is costly and can externally benefit competing retailers. This externality lowers incentives for investment in retailer service quality and the final consumer demand for tablets (Mathewson and Winter, 1984). </w:t>
      </w:r>
    </w:p>
    <w:p w14:paraId="090D56BB" w14:textId="47DC9BC1" w:rsidR="00D17EF4" w:rsidRDefault="003A282D" w:rsidP="00D17EF4">
      <w:pPr>
        <w:spacing w:line="480" w:lineRule="auto"/>
        <w:ind w:firstLine="720"/>
      </w:pPr>
      <w:r>
        <w:lastRenderedPageBreak/>
        <w:t xml:space="preserve">Figure 3 </w:t>
      </w:r>
      <w:r w:rsidR="00937E09">
        <w:t>compares the average revenue per unit (ARPU) for products sold directly to consumers by vertically</w:t>
      </w:r>
      <w:r w:rsidR="005C222E">
        <w:t>-</w:t>
      </w:r>
      <w:r w:rsidR="00937E09">
        <w:t xml:space="preserve">integrated firms to products sold by independent retailers. </w:t>
      </w:r>
      <w:r w:rsidR="00E53CFF">
        <w:t>T</w:t>
      </w:r>
      <w:r w:rsidR="00937E09">
        <w:t>he</w:t>
      </w:r>
      <w:r w:rsidR="00C72DEA">
        <w:t xml:space="preserve">se </w:t>
      </w:r>
      <w:r w:rsidR="005C222E">
        <w:t>d</w:t>
      </w:r>
      <w:r w:rsidR="00C72DEA">
        <w:t xml:space="preserve">ata show that </w:t>
      </w:r>
      <w:r w:rsidR="00D96B3E">
        <w:t>retail prices for direct and indirect sales trended down</w:t>
      </w:r>
      <w:r w:rsidR="00C72DEA">
        <w:t xml:space="preserve"> from 2010 and </w:t>
      </w:r>
      <w:r w:rsidR="00D96B3E">
        <w:t>stabiliz</w:t>
      </w:r>
      <w:r w:rsidR="00C72DEA">
        <w:t xml:space="preserve">ed </w:t>
      </w:r>
      <w:r w:rsidR="00D96B3E">
        <w:t>around 2014</w:t>
      </w:r>
      <w:r w:rsidR="00E53CFF">
        <w:t xml:space="preserve">. This </w:t>
      </w:r>
      <w:r w:rsidR="00050FEA">
        <w:t xml:space="preserve">initial </w:t>
      </w:r>
      <w:r w:rsidR="00E53CFF">
        <w:t>period coincides with the introduction of the iPad and the entry of Amazon, Barnes &amp; Nobel and Microsoft into the tablet market</w:t>
      </w:r>
      <w:r w:rsidR="00D96B3E">
        <w:t xml:space="preserve">. </w:t>
      </w:r>
      <w:r w:rsidR="00B57AFA">
        <w:t>R</w:t>
      </w:r>
      <w:r w:rsidR="00BD6701">
        <w:t xml:space="preserve">etail prices </w:t>
      </w:r>
      <w:r w:rsidR="00B57AFA">
        <w:t xml:space="preserve">for indirect sales </w:t>
      </w:r>
      <w:r w:rsidR="00E53CFF">
        <w:t>then increase</w:t>
      </w:r>
      <w:r w:rsidR="005C222E">
        <w:t>d</w:t>
      </w:r>
      <w:r w:rsidR="00E53CFF">
        <w:t xml:space="preserve"> </w:t>
      </w:r>
      <w:r w:rsidR="00BD6701">
        <w:t xml:space="preserve">relative to </w:t>
      </w:r>
      <w:r w:rsidR="00B57AFA">
        <w:t xml:space="preserve">the retail prices for </w:t>
      </w:r>
      <w:r w:rsidR="00BD6701">
        <w:t xml:space="preserve">indirect </w:t>
      </w:r>
      <w:r w:rsidR="00B57AFA">
        <w:t>sales</w:t>
      </w:r>
      <w:r w:rsidR="00BD6701">
        <w:t xml:space="preserve">, </w:t>
      </w:r>
      <w:r w:rsidR="004768EE">
        <w:t xml:space="preserve">with the difference </w:t>
      </w:r>
      <w:r w:rsidR="00E53CFF">
        <w:t xml:space="preserve">in prices </w:t>
      </w:r>
      <w:r w:rsidR="004768EE">
        <w:t>peaking in 2016</w:t>
      </w:r>
      <w:r w:rsidR="00E53CFF">
        <w:t xml:space="preserve">. By the third quarter of 2019, </w:t>
      </w:r>
      <w:r w:rsidR="00B57AFA">
        <w:t xml:space="preserve">the retail </w:t>
      </w:r>
      <w:r w:rsidR="00917CE7">
        <w:t xml:space="preserve">prices </w:t>
      </w:r>
      <w:r w:rsidR="00B57AFA">
        <w:t xml:space="preserve">for </w:t>
      </w:r>
      <w:r w:rsidR="00E53CFF">
        <w:t xml:space="preserve">direct and indirect </w:t>
      </w:r>
      <w:r w:rsidR="00B57AFA">
        <w:t xml:space="preserve">sales, respectively, </w:t>
      </w:r>
      <w:r w:rsidR="00E53CFF">
        <w:t>had converged.</w:t>
      </w:r>
      <w:r w:rsidR="00050FEA">
        <w:t xml:space="preserve"> </w:t>
      </w:r>
      <w:r w:rsidR="003D366C">
        <w:t xml:space="preserve">We investigate </w:t>
      </w:r>
      <w:r w:rsidR="008F1AC4">
        <w:t>the</w:t>
      </w:r>
      <w:r w:rsidR="00BD6701">
        <w:t xml:space="preserve">se trends further with </w:t>
      </w:r>
      <w:r w:rsidR="006132CD">
        <w:t>reduced-form</w:t>
      </w:r>
      <w:r w:rsidR="0025744E">
        <w:t xml:space="preserve"> </w:t>
      </w:r>
      <w:r w:rsidR="00050FEA">
        <w:t>regressions</w:t>
      </w:r>
      <w:r w:rsidR="00BD6701">
        <w:t xml:space="preserve"> that control for brand-</w:t>
      </w:r>
      <w:r w:rsidR="00015A68">
        <w:t xml:space="preserve"> and</w:t>
      </w:r>
      <w:r w:rsidR="00BD6701">
        <w:t xml:space="preserve"> model-</w:t>
      </w:r>
      <w:r w:rsidR="00015A68">
        <w:t xml:space="preserve">specific fixed </w:t>
      </w:r>
      <w:r w:rsidR="00BD6701">
        <w:t>effects</w:t>
      </w:r>
      <w:r w:rsidR="00015A68">
        <w:t xml:space="preserve"> and </w:t>
      </w:r>
      <w:r w:rsidR="00185C9C">
        <w:t>time and</w:t>
      </w:r>
      <w:r w:rsidR="00D92331">
        <w:t xml:space="preserve"> </w:t>
      </w:r>
      <w:r w:rsidR="0025744E">
        <w:t xml:space="preserve">estimate </w:t>
      </w:r>
      <w:r w:rsidR="00D92331">
        <w:t xml:space="preserve">the difference in </w:t>
      </w:r>
      <w:r w:rsidR="00185C9C">
        <w:t xml:space="preserve">the conditional </w:t>
      </w:r>
      <w:r w:rsidR="00050FEA">
        <w:t xml:space="preserve">mean </w:t>
      </w:r>
      <w:r w:rsidR="00D92331">
        <w:t xml:space="preserve">prices </w:t>
      </w:r>
      <w:r w:rsidR="00050FEA">
        <w:t xml:space="preserve">for direct and indirect sales. </w:t>
      </w:r>
      <w:r w:rsidR="001D6296">
        <w:t>T</w:t>
      </w:r>
      <w:r w:rsidR="00D17EF4">
        <w:t xml:space="preserve">he </w:t>
      </w:r>
      <w:r w:rsidR="00050FEA">
        <w:t>baseline r</w:t>
      </w:r>
      <w:r w:rsidR="00D17EF4">
        <w:t xml:space="preserve">egression specifies the log </w:t>
      </w:r>
      <w:r w:rsidR="00050FEA">
        <w:t xml:space="preserve">of the </w:t>
      </w:r>
      <w:r w:rsidR="00D17EF4">
        <w:t>retail price of product</w:t>
      </w:r>
      <w:r w:rsidR="0025744E">
        <w:t xml:space="preserve"> </w:t>
      </w:r>
      <w:r w:rsidR="00D17EF4" w:rsidRPr="00954F8F">
        <w:rPr>
          <w:i/>
        </w:rPr>
        <w:t>j</w:t>
      </w:r>
      <w:r w:rsidR="00D17EF4" w:rsidRPr="00954F8F">
        <w:t xml:space="preserve"> = 1, …, </w:t>
      </w:r>
      <w:r w:rsidR="00D17EF4">
        <w:rPr>
          <w:i/>
        </w:rPr>
        <w:t>J</w:t>
      </w:r>
      <w:r w:rsidR="00D17EF4" w:rsidRPr="00954F8F">
        <w:t xml:space="preserve"> in time period </w:t>
      </w:r>
      <w:r w:rsidR="00D17EF4" w:rsidRPr="00954F8F">
        <w:rPr>
          <w:i/>
        </w:rPr>
        <w:t>t</w:t>
      </w:r>
      <w:r w:rsidR="00D17EF4" w:rsidRPr="00954F8F">
        <w:t xml:space="preserve"> </w:t>
      </w:r>
      <w:r w:rsidR="00D17EF4">
        <w:t xml:space="preserve">= </w:t>
      </w:r>
      <w:r w:rsidR="00D17EF4" w:rsidRPr="00954F8F">
        <w:t xml:space="preserve">1, …, </w:t>
      </w:r>
      <w:r w:rsidR="00D17EF4">
        <w:rPr>
          <w:i/>
        </w:rPr>
        <w:t>T</w:t>
      </w:r>
      <w:r w:rsidR="00D17EF4" w:rsidRPr="00954F8F">
        <w:t xml:space="preserve"> </w:t>
      </w:r>
      <w:r w:rsidR="001D6296">
        <w:t>a</w:t>
      </w:r>
      <w:r w:rsidR="00D17EF4" w:rsidRPr="00954F8F">
        <w:t>s:</w:t>
      </w:r>
    </w:p>
    <w:p w14:paraId="5FC4FCE1" w14:textId="506879FC" w:rsidR="00D17EF4" w:rsidRDefault="005C222E" w:rsidP="00B57AFA">
      <w:pPr>
        <w:spacing w:line="480" w:lineRule="auto"/>
        <w:ind w:left="720" w:firstLine="720"/>
      </w:pPr>
      <w:r w:rsidRPr="005C222E">
        <w:rPr>
          <w:i/>
          <w:iCs/>
        </w:rPr>
        <w:t>l</w:t>
      </w:r>
      <w:r w:rsidR="0074024D">
        <w:rPr>
          <w:i/>
          <w:iCs/>
        </w:rPr>
        <w:t>n</w:t>
      </w:r>
      <w:r w:rsidRPr="005C222E">
        <w:rPr>
          <w:i/>
          <w:iCs/>
        </w:rPr>
        <w:t xml:space="preserve"> p</w:t>
      </w:r>
      <w:r w:rsidRPr="005C222E">
        <w:rPr>
          <w:i/>
          <w:iCs/>
          <w:vertAlign w:val="subscript"/>
        </w:rPr>
        <w:t>jt</w:t>
      </w:r>
      <w:r>
        <w:t xml:space="preserve"> = </w:t>
      </w:r>
      <w:r w:rsidRPr="005C222E">
        <w:rPr>
          <w:i/>
          <w:iCs/>
        </w:rPr>
        <w:t>µ</w:t>
      </w:r>
      <w:r w:rsidRPr="005C222E">
        <w:rPr>
          <w:i/>
          <w:iCs/>
          <w:vertAlign w:val="subscript"/>
        </w:rPr>
        <w:t>1m(j)</w:t>
      </w:r>
      <w:r>
        <w:t xml:space="preserve"> + </w:t>
      </w:r>
      <w:r w:rsidRPr="005C222E">
        <w:rPr>
          <w:i/>
          <w:iCs/>
        </w:rPr>
        <w:t>µ</w:t>
      </w:r>
      <w:r>
        <w:rPr>
          <w:i/>
          <w:iCs/>
          <w:vertAlign w:val="subscript"/>
        </w:rPr>
        <w:t>2f</w:t>
      </w:r>
      <w:r w:rsidRPr="005C222E">
        <w:rPr>
          <w:i/>
          <w:iCs/>
          <w:vertAlign w:val="subscript"/>
        </w:rPr>
        <w:t>(j)</w:t>
      </w:r>
      <w:r>
        <w:t xml:space="preserve"> + </w:t>
      </w:r>
      <w:r>
        <w:rPr>
          <w:i/>
          <w:iCs/>
        </w:rPr>
        <w:t>x</w:t>
      </w:r>
      <w:r w:rsidRPr="005C222E">
        <w:rPr>
          <w:i/>
          <w:iCs/>
          <w:vertAlign w:val="subscript"/>
        </w:rPr>
        <w:t>j</w:t>
      </w:r>
      <w:r>
        <w:rPr>
          <w:i/>
          <w:iCs/>
          <w:vertAlign w:val="subscript"/>
        </w:rPr>
        <w:t>t</w:t>
      </w:r>
      <w:r w:rsidRPr="005C222E">
        <w:rPr>
          <w:i/>
          <w:iCs/>
        </w:rPr>
        <w:t>'µ</w:t>
      </w:r>
      <w:r>
        <w:rPr>
          <w:i/>
          <w:iCs/>
          <w:vertAlign w:val="subscript"/>
        </w:rPr>
        <w:t>3</w:t>
      </w:r>
      <w:r>
        <w:t xml:space="preserve"> +</w:t>
      </w:r>
      <w:r w:rsidR="0006482F">
        <w:t xml:space="preserve"> </w:t>
      </w:r>
      <w:r w:rsidR="0006482F" w:rsidRPr="005C222E">
        <w:rPr>
          <w:i/>
          <w:iCs/>
        </w:rPr>
        <w:t>µ</w:t>
      </w:r>
      <w:r w:rsidR="0006482F">
        <w:rPr>
          <w:i/>
          <w:iCs/>
          <w:vertAlign w:val="subscript"/>
        </w:rPr>
        <w:t>4</w:t>
      </w:r>
      <w:r w:rsidR="0006482F">
        <w:rPr>
          <w:i/>
          <w:iCs/>
        </w:rPr>
        <w:t>VI</w:t>
      </w:r>
      <w:r w:rsidR="0006482F">
        <w:rPr>
          <w:i/>
          <w:iCs/>
          <w:vertAlign w:val="subscript"/>
        </w:rPr>
        <w:t>jt</w:t>
      </w:r>
      <w:r w:rsidR="0006482F">
        <w:t xml:space="preserve"> + </w:t>
      </w:r>
      <w:r w:rsidRPr="005C222E">
        <w:rPr>
          <w:i/>
          <w:iCs/>
        </w:rPr>
        <w:t>µ</w:t>
      </w:r>
      <w:r w:rsidR="0006482F">
        <w:rPr>
          <w:i/>
          <w:iCs/>
          <w:vertAlign w:val="subscript"/>
        </w:rPr>
        <w:t>5</w:t>
      </w:r>
      <w:r w:rsidR="0006482F">
        <w:rPr>
          <w:i/>
          <w:iCs/>
        </w:rPr>
        <w:t>TREND</w:t>
      </w:r>
      <w:r w:rsidR="0006482F" w:rsidRPr="005C222E">
        <w:rPr>
          <w:i/>
          <w:iCs/>
          <w:vertAlign w:val="subscript"/>
        </w:rPr>
        <w:t>t</w:t>
      </w:r>
      <w:r w:rsidR="0006482F">
        <w:t xml:space="preserve"> </w:t>
      </w:r>
      <w:r>
        <w:t xml:space="preserve">+ </w:t>
      </w:r>
      <w:r w:rsidR="0006482F" w:rsidRPr="005C222E">
        <w:rPr>
          <w:i/>
          <w:iCs/>
        </w:rPr>
        <w:t>µ</w:t>
      </w:r>
      <w:r w:rsidR="0006482F">
        <w:rPr>
          <w:i/>
          <w:iCs/>
          <w:vertAlign w:val="subscript"/>
        </w:rPr>
        <w:t>6</w:t>
      </w:r>
      <w:r w:rsidR="0006482F">
        <w:rPr>
          <w:i/>
          <w:iCs/>
        </w:rPr>
        <w:t>VI</w:t>
      </w:r>
      <w:r w:rsidR="0006482F">
        <w:rPr>
          <w:i/>
          <w:iCs/>
          <w:vertAlign w:val="subscript"/>
        </w:rPr>
        <w:t>jt</w:t>
      </w:r>
      <w:r w:rsidR="0006482F">
        <w:t>×</w:t>
      </w:r>
      <w:r w:rsidR="0006482F">
        <w:rPr>
          <w:i/>
          <w:iCs/>
        </w:rPr>
        <w:t>TREND</w:t>
      </w:r>
      <w:r w:rsidR="0006482F" w:rsidRPr="005C222E">
        <w:rPr>
          <w:i/>
          <w:iCs/>
          <w:vertAlign w:val="subscript"/>
        </w:rPr>
        <w:t>t</w:t>
      </w:r>
      <w:r>
        <w:t xml:space="preserve"> + </w:t>
      </w:r>
      <w:r w:rsidR="0006482F">
        <w:rPr>
          <w:i/>
          <w:iCs/>
        </w:rPr>
        <w:t>u</w:t>
      </w:r>
      <w:r w:rsidR="0006482F">
        <w:rPr>
          <w:i/>
          <w:iCs/>
          <w:vertAlign w:val="subscript"/>
        </w:rPr>
        <w:t>jt</w:t>
      </w:r>
      <w:r w:rsidR="00D17EF4">
        <w:t xml:space="preserve">  </w:t>
      </w:r>
      <w:r w:rsidR="00631D70">
        <w:tab/>
        <w:t xml:space="preserve">   </w:t>
      </w:r>
      <w:r w:rsidR="0074024D">
        <w:t xml:space="preserve"> </w:t>
      </w:r>
      <w:r w:rsidR="0016592E">
        <w:t xml:space="preserve">  </w:t>
      </w:r>
      <w:r w:rsidR="00D17EF4">
        <w:t xml:space="preserve"> (1)</w:t>
      </w:r>
    </w:p>
    <w:p w14:paraId="7DC88243" w14:textId="38610515" w:rsidR="00D17EF4" w:rsidRDefault="00D17EF4" w:rsidP="00967BB7">
      <w:pPr>
        <w:spacing w:line="480" w:lineRule="auto"/>
      </w:pPr>
      <w:r w:rsidRPr="008C3C7B">
        <w:t xml:space="preserve">where </w:t>
      </w:r>
      <w:r w:rsidR="00050FEA" w:rsidRPr="00050FEA">
        <w:rPr>
          <w:i/>
          <w:iCs/>
        </w:rPr>
        <w:t>µ</w:t>
      </w:r>
      <w:r w:rsidR="00050FEA" w:rsidRPr="00050FEA">
        <w:rPr>
          <w:i/>
          <w:iCs/>
          <w:vertAlign w:val="subscript"/>
        </w:rPr>
        <w:t>1m(j)</w:t>
      </w:r>
      <w:r w:rsidR="00050FEA">
        <w:t xml:space="preserve"> </w:t>
      </w:r>
      <w:r w:rsidR="00050FEA" w:rsidRPr="008C3C7B">
        <w:t xml:space="preserve">is a </w:t>
      </w:r>
      <w:r w:rsidR="00050FEA">
        <w:t xml:space="preserve">vector of model </w:t>
      </w:r>
      <w:r w:rsidR="00050FEA" w:rsidRPr="008C3C7B">
        <w:t>fixed effect</w:t>
      </w:r>
      <w:r w:rsidR="00050FEA">
        <w:t>s</w:t>
      </w:r>
      <w:r w:rsidR="00EC311C">
        <w:t xml:space="preserve"> </w:t>
      </w:r>
      <w:r w:rsidR="00EC311C" w:rsidRPr="008C3C7B">
        <w:t xml:space="preserve">with </w:t>
      </w:r>
      <w:r w:rsidR="00EC311C">
        <w:rPr>
          <w:i/>
          <w:iCs/>
        </w:rPr>
        <w:t>m</w:t>
      </w:r>
      <w:r w:rsidR="00EC311C" w:rsidRPr="008C3C7B">
        <w:rPr>
          <w:i/>
        </w:rPr>
        <w:t>(j)</w:t>
      </w:r>
      <w:r w:rsidR="00EC311C" w:rsidRPr="008C3C7B">
        <w:t xml:space="preserve"> indicating </w:t>
      </w:r>
      <w:r w:rsidR="00EC311C">
        <w:t xml:space="preserve">model </w:t>
      </w:r>
      <w:r w:rsidR="00EC311C">
        <w:rPr>
          <w:i/>
          <w:iCs/>
        </w:rPr>
        <w:t>m</w:t>
      </w:r>
      <w:r w:rsidR="00EC311C">
        <w:t xml:space="preserve"> and product </w:t>
      </w:r>
      <w:r w:rsidR="00EC311C" w:rsidRPr="008005E6">
        <w:rPr>
          <w:i/>
          <w:iCs/>
        </w:rPr>
        <w:t>j</w:t>
      </w:r>
      <w:r w:rsidR="00EC311C">
        <w:t xml:space="preserve">, </w:t>
      </w:r>
      <w:r w:rsidR="00EC311C" w:rsidRPr="00050FEA">
        <w:rPr>
          <w:i/>
          <w:iCs/>
        </w:rPr>
        <w:t>µ</w:t>
      </w:r>
      <w:r w:rsidR="00EC311C">
        <w:rPr>
          <w:i/>
          <w:iCs/>
          <w:vertAlign w:val="subscript"/>
        </w:rPr>
        <w:t>2f</w:t>
      </w:r>
      <w:r w:rsidR="00EC311C" w:rsidRPr="00050FEA">
        <w:rPr>
          <w:i/>
          <w:iCs/>
          <w:vertAlign w:val="subscript"/>
        </w:rPr>
        <w:t>(j)</w:t>
      </w:r>
      <w:r w:rsidR="00EC311C">
        <w:t xml:space="preserve"> </w:t>
      </w:r>
      <w:r w:rsidR="00EC311C" w:rsidRPr="008C3C7B">
        <w:t xml:space="preserve">is a </w:t>
      </w:r>
      <w:r w:rsidR="00EC311C">
        <w:t xml:space="preserve">vector of brand </w:t>
      </w:r>
      <w:r w:rsidR="00EC311C" w:rsidRPr="008C3C7B">
        <w:t>fixed effect</w:t>
      </w:r>
      <w:r w:rsidR="00EC311C">
        <w:t>s</w:t>
      </w:r>
      <w:r w:rsidR="00050FEA" w:rsidRPr="008C3C7B">
        <w:t xml:space="preserve"> with </w:t>
      </w:r>
      <w:r w:rsidR="00050FEA">
        <w:rPr>
          <w:i/>
          <w:iCs/>
        </w:rPr>
        <w:t>f</w:t>
      </w:r>
      <w:r w:rsidR="00050FEA" w:rsidRPr="008C3C7B">
        <w:rPr>
          <w:i/>
        </w:rPr>
        <w:t>(j)</w:t>
      </w:r>
      <w:r w:rsidR="00050FEA" w:rsidRPr="008C3C7B">
        <w:t xml:space="preserve"> indicating firm</w:t>
      </w:r>
      <w:r w:rsidR="00050FEA">
        <w:t xml:space="preserve"> </w:t>
      </w:r>
      <w:r w:rsidR="00050FEA" w:rsidRPr="00FB2200">
        <w:rPr>
          <w:i/>
          <w:iCs/>
        </w:rPr>
        <w:t>f</w:t>
      </w:r>
      <w:r w:rsidR="00050FEA">
        <w:t xml:space="preserve"> and product </w:t>
      </w:r>
      <w:r w:rsidR="00050FEA" w:rsidRPr="008005E6">
        <w:rPr>
          <w:i/>
          <w:iCs/>
        </w:rPr>
        <w:t>j</w:t>
      </w:r>
      <w:r w:rsidR="00050FEA" w:rsidRPr="008C3C7B">
        <w:t xml:space="preserve">, </w:t>
      </w:r>
      <w:proofErr w:type="spellStart"/>
      <w:r w:rsidR="00C6449B" w:rsidRPr="00967BB7">
        <w:rPr>
          <w:i/>
          <w:iCs/>
        </w:rPr>
        <w:t>x</w:t>
      </w:r>
      <w:r w:rsidR="00C6449B" w:rsidRPr="008C3C7B">
        <w:rPr>
          <w:i/>
          <w:vertAlign w:val="subscript"/>
        </w:rPr>
        <w:t>jt</w:t>
      </w:r>
      <w:proofErr w:type="spellEnd"/>
      <w:r w:rsidR="00C6449B" w:rsidRPr="008C3C7B">
        <w:t xml:space="preserve"> is </w:t>
      </w:r>
      <w:r w:rsidR="00720841">
        <w:t>the</w:t>
      </w:r>
      <w:r w:rsidR="00C6449B" w:rsidRPr="008C3C7B">
        <w:t xml:space="preserve"> vector of product characteristics </w:t>
      </w:r>
      <w:r w:rsidR="00C6449B" w:rsidRPr="008C3C7B">
        <w:rPr>
          <w:i/>
        </w:rPr>
        <w:t>k</w:t>
      </w:r>
      <w:r w:rsidR="00C6449B" w:rsidRPr="008C3C7B">
        <w:t xml:space="preserve"> for product </w:t>
      </w:r>
      <w:r w:rsidR="00C6449B" w:rsidRPr="008C3C7B">
        <w:rPr>
          <w:i/>
        </w:rPr>
        <w:t>j</w:t>
      </w:r>
      <w:r w:rsidR="00C6449B" w:rsidRPr="008C3C7B">
        <w:t xml:space="preserve"> in period </w:t>
      </w:r>
      <w:r w:rsidR="00C6449B" w:rsidRPr="008C3C7B">
        <w:rPr>
          <w:i/>
        </w:rPr>
        <w:t>t</w:t>
      </w:r>
      <w:r w:rsidR="00C6449B">
        <w:t xml:space="preserve"> and</w:t>
      </w:r>
      <w:r w:rsidR="00C40FEC">
        <w:t xml:space="preserve"> a cost shifter</w:t>
      </w:r>
      <w:r w:rsidR="00720841">
        <w:t xml:space="preserve"> </w:t>
      </w:r>
      <w:r w:rsidR="00720841">
        <w:rPr>
          <w:i/>
        </w:rPr>
        <w:t>X86</w:t>
      </w:r>
      <w:r w:rsidR="00BA3012" w:rsidRPr="00BA3012">
        <w:rPr>
          <w:i/>
          <w:vertAlign w:val="subscript"/>
        </w:rPr>
        <w:t>jt</w:t>
      </w:r>
      <w:r w:rsidR="00BA3012">
        <w:t xml:space="preserve">, </w:t>
      </w:r>
      <w:r w:rsidR="00BA3012" w:rsidRPr="00BA3012">
        <w:rPr>
          <w:i/>
          <w:iCs/>
        </w:rPr>
        <w:t>X86</w:t>
      </w:r>
      <w:r w:rsidR="00BA3012" w:rsidRPr="00BA3012">
        <w:rPr>
          <w:i/>
          <w:vertAlign w:val="subscript"/>
        </w:rPr>
        <w:t>jt</w:t>
      </w:r>
      <w:r w:rsidR="00BA3012">
        <w:t xml:space="preserve"> </w:t>
      </w:r>
      <w:r w:rsidR="00720841" w:rsidRPr="00954F8F">
        <w:t>equals one when the manufacturer uses a</w:t>
      </w:r>
      <w:r w:rsidR="00720841">
        <w:t xml:space="preserve"> high-end x86</w:t>
      </w:r>
      <w:r w:rsidR="00720841" w:rsidRPr="00954F8F">
        <w:t xml:space="preserve"> processor in </w:t>
      </w:r>
      <w:r w:rsidR="00BA3012" w:rsidRPr="008C3C7B">
        <w:t xml:space="preserve">product </w:t>
      </w:r>
      <w:r w:rsidR="00BA3012" w:rsidRPr="008C3C7B">
        <w:rPr>
          <w:i/>
        </w:rPr>
        <w:t>j</w:t>
      </w:r>
      <w:r w:rsidR="00BA3012" w:rsidRPr="008C3C7B">
        <w:t xml:space="preserve"> in period </w:t>
      </w:r>
      <w:r w:rsidR="00BA3012" w:rsidRPr="008C3C7B">
        <w:rPr>
          <w:i/>
        </w:rPr>
        <w:t>t</w:t>
      </w:r>
      <w:r w:rsidR="00BA3012">
        <w:t xml:space="preserve"> </w:t>
      </w:r>
      <w:r w:rsidR="00720841">
        <w:t xml:space="preserve">and zero otherwise, </w:t>
      </w:r>
      <w:r w:rsidR="007A16EA">
        <w:rPr>
          <w:i/>
          <w:iCs/>
        </w:rPr>
        <w:t>VI</w:t>
      </w:r>
      <w:r w:rsidR="007A16EA" w:rsidRPr="00967BB7">
        <w:rPr>
          <w:i/>
          <w:iCs/>
          <w:vertAlign w:val="subscript"/>
        </w:rPr>
        <w:t>jt</w:t>
      </w:r>
      <w:r w:rsidR="007A16EA">
        <w:t xml:space="preserve"> equals one when tablet</w:t>
      </w:r>
      <w:r w:rsidR="007A16EA" w:rsidRPr="008C3C7B">
        <w:t xml:space="preserve"> product </w:t>
      </w:r>
      <w:r w:rsidR="007A16EA" w:rsidRPr="008C3C7B">
        <w:rPr>
          <w:i/>
        </w:rPr>
        <w:t>j</w:t>
      </w:r>
      <w:r w:rsidR="007A16EA" w:rsidRPr="008C3C7B">
        <w:t xml:space="preserve"> i</w:t>
      </w:r>
      <w:r w:rsidR="007A16EA">
        <w:t>s sold directly to consumers through a vertically</w:t>
      </w:r>
      <w:r w:rsidR="00185C9C">
        <w:t>-</w:t>
      </w:r>
      <w:r w:rsidR="007A16EA">
        <w:t xml:space="preserve">integrated manufacturer’s physical or online retail store in </w:t>
      </w:r>
      <w:r w:rsidR="007A16EA" w:rsidRPr="008C3C7B">
        <w:t xml:space="preserve">period </w:t>
      </w:r>
      <w:r w:rsidR="007A16EA" w:rsidRPr="008C3C7B">
        <w:rPr>
          <w:i/>
        </w:rPr>
        <w:t>t</w:t>
      </w:r>
      <w:r w:rsidR="007A16EA">
        <w:t xml:space="preserve"> and zero otherwise, </w:t>
      </w:r>
      <w:r w:rsidR="007A16EA">
        <w:rPr>
          <w:i/>
          <w:iCs/>
        </w:rPr>
        <w:t>TREND</w:t>
      </w:r>
      <w:r w:rsidR="007A16EA" w:rsidRPr="00967BB7">
        <w:rPr>
          <w:i/>
          <w:iCs/>
          <w:vertAlign w:val="subscript"/>
        </w:rPr>
        <w:t>t</w:t>
      </w:r>
      <w:r w:rsidR="007A16EA">
        <w:t xml:space="preserve"> is a </w:t>
      </w:r>
      <w:r w:rsidR="00015A68">
        <w:t xml:space="preserve">linear </w:t>
      </w:r>
      <w:r w:rsidR="007A16EA">
        <w:t>time trend</w:t>
      </w:r>
      <w:r w:rsidR="00015A68">
        <w:t xml:space="preserve">, </w:t>
      </w:r>
      <w:r w:rsidR="007A16EA" w:rsidRPr="00050FEA">
        <w:rPr>
          <w:i/>
          <w:iCs/>
        </w:rPr>
        <w:t>µ</w:t>
      </w:r>
      <w:r w:rsidR="007A16EA">
        <w:rPr>
          <w:i/>
          <w:iCs/>
          <w:vertAlign w:val="subscript"/>
        </w:rPr>
        <w:t>3</w:t>
      </w:r>
      <w:r w:rsidRPr="008C3C7B">
        <w:t xml:space="preserve"> </w:t>
      </w:r>
      <w:r w:rsidR="00063A6E">
        <w:t xml:space="preserve">through </w:t>
      </w:r>
      <w:r w:rsidR="00874E13" w:rsidRPr="00050FEA">
        <w:rPr>
          <w:i/>
          <w:iCs/>
        </w:rPr>
        <w:t>µ</w:t>
      </w:r>
      <w:r w:rsidR="00874E13">
        <w:rPr>
          <w:i/>
          <w:iCs/>
          <w:vertAlign w:val="subscript"/>
        </w:rPr>
        <w:t>6</w:t>
      </w:r>
      <w:r w:rsidR="00874E13" w:rsidRPr="008C3C7B">
        <w:t xml:space="preserve"> </w:t>
      </w:r>
      <w:r w:rsidR="00063A6E">
        <w:t>are parameters to be estimated</w:t>
      </w:r>
      <w:r w:rsidR="00B57AFA">
        <w:t>,</w:t>
      </w:r>
      <w:r w:rsidR="00063A6E">
        <w:t xml:space="preserve"> </w:t>
      </w:r>
      <w:r w:rsidRPr="008C3C7B">
        <w:t xml:space="preserve">and </w:t>
      </w:r>
      <w:r w:rsidR="00874E13">
        <w:rPr>
          <w:i/>
          <w:iCs/>
        </w:rPr>
        <w:t>u</w:t>
      </w:r>
      <w:r w:rsidRPr="008C3C7B">
        <w:rPr>
          <w:i/>
          <w:vertAlign w:val="subscript"/>
        </w:rPr>
        <w:t>jt</w:t>
      </w:r>
      <w:r w:rsidRPr="008C3C7B">
        <w:t xml:space="preserve"> is a</w:t>
      </w:r>
      <w:r w:rsidR="00967BB7">
        <w:t xml:space="preserve"> random error term.</w:t>
      </w:r>
    </w:p>
    <w:p w14:paraId="05F2E348" w14:textId="6BE93C70" w:rsidR="001E6596" w:rsidRDefault="00147F69" w:rsidP="00C86238">
      <w:pPr>
        <w:spacing w:line="480" w:lineRule="auto"/>
        <w:ind w:firstLine="720"/>
      </w:pPr>
      <w:r>
        <w:t xml:space="preserve">Columns one and two of </w:t>
      </w:r>
      <w:r w:rsidR="00F378FE">
        <w:t xml:space="preserve">Table 2 present ordinary least squares (OLS) estimates of </w:t>
      </w:r>
      <w:r w:rsidR="00A7249E">
        <w:t xml:space="preserve">equation (1). </w:t>
      </w:r>
      <w:r w:rsidRPr="001A39DA">
        <w:t xml:space="preserve">An </w:t>
      </w:r>
      <w:r w:rsidRPr="001A39DA">
        <w:rPr>
          <w:i/>
        </w:rPr>
        <w:t>F</w:t>
      </w:r>
      <w:r w:rsidRPr="001A39DA">
        <w:t xml:space="preserve"> statistic (F</w:t>
      </w:r>
      <w:r>
        <w:t>(2, 8</w:t>
      </w:r>
      <w:r w:rsidR="000E5D56">
        <w:t>,</w:t>
      </w:r>
      <w:r>
        <w:t>393)</w:t>
      </w:r>
      <w:r w:rsidRPr="001A39DA">
        <w:t xml:space="preserve"> = </w:t>
      </w:r>
      <w:r>
        <w:t>10.27</w:t>
      </w:r>
      <w:r w:rsidRPr="001A39DA">
        <w:t>; prob = 0.</w:t>
      </w:r>
      <w:r>
        <w:t>00</w:t>
      </w:r>
      <w:r w:rsidRPr="001A39DA">
        <w:t xml:space="preserve">) </w:t>
      </w:r>
      <w:r>
        <w:t xml:space="preserve">rejects the null that the estimated coefficients on </w:t>
      </w:r>
      <w:r>
        <w:rPr>
          <w:i/>
          <w:iCs/>
        </w:rPr>
        <w:t>VI</w:t>
      </w:r>
      <w:r w:rsidRPr="00967BB7">
        <w:rPr>
          <w:i/>
          <w:iCs/>
          <w:vertAlign w:val="subscript"/>
        </w:rPr>
        <w:t>jt</w:t>
      </w:r>
      <w:r>
        <w:t xml:space="preserve"> and </w:t>
      </w:r>
      <w:r>
        <w:rPr>
          <w:i/>
          <w:iCs/>
        </w:rPr>
        <w:t>VI</w:t>
      </w:r>
      <w:r w:rsidRPr="00967BB7">
        <w:rPr>
          <w:i/>
          <w:iCs/>
          <w:vertAlign w:val="subscript"/>
        </w:rPr>
        <w:t>jt</w:t>
      </w:r>
      <w:r>
        <w:t>×</w:t>
      </w:r>
      <w:r>
        <w:rPr>
          <w:i/>
          <w:iCs/>
        </w:rPr>
        <w:t>TREND</w:t>
      </w:r>
      <w:r w:rsidRPr="00967BB7">
        <w:rPr>
          <w:i/>
          <w:iCs/>
          <w:vertAlign w:val="subscript"/>
        </w:rPr>
        <w:t>t</w:t>
      </w:r>
      <w:r>
        <w:t xml:space="preserve"> are jointly equal to zero. The estimated  coefficient on </w:t>
      </w:r>
      <w:r>
        <w:rPr>
          <w:i/>
          <w:iCs/>
        </w:rPr>
        <w:t>VI</w:t>
      </w:r>
      <w:r w:rsidRPr="00967BB7">
        <w:rPr>
          <w:i/>
          <w:iCs/>
          <w:vertAlign w:val="subscript"/>
        </w:rPr>
        <w:t>jt</w:t>
      </w:r>
      <w:r>
        <w:t xml:space="preserve"> shows that, all else held constant, the expected price for a tablet sold directly to consumers by the </w:t>
      </w:r>
      <w:r>
        <w:lastRenderedPageBreak/>
        <w:t xml:space="preserve">manufacturer is about five percent higher than </w:t>
      </w:r>
      <w:r w:rsidR="00185C9C">
        <w:t>a similar</w:t>
      </w:r>
      <w:r>
        <w:t xml:space="preserve"> tablet sold by retailers. The estimated negative coefficient on </w:t>
      </w:r>
      <w:r>
        <w:rPr>
          <w:i/>
          <w:iCs/>
        </w:rPr>
        <w:t>VI</w:t>
      </w:r>
      <w:r w:rsidRPr="00967BB7">
        <w:rPr>
          <w:i/>
          <w:iCs/>
          <w:vertAlign w:val="subscript"/>
        </w:rPr>
        <w:t>jt</w:t>
      </w:r>
      <w:r>
        <w:t>×</w:t>
      </w:r>
      <w:r>
        <w:rPr>
          <w:i/>
          <w:iCs/>
        </w:rPr>
        <w:t>TREND</w:t>
      </w:r>
      <w:r w:rsidRPr="00967BB7">
        <w:rPr>
          <w:i/>
          <w:iCs/>
          <w:vertAlign w:val="subscript"/>
        </w:rPr>
        <w:t>t</w:t>
      </w:r>
      <w:r>
        <w:t xml:space="preserve"> shows that th</w:t>
      </w:r>
      <w:r w:rsidR="00134F93">
        <w:t>e</w:t>
      </w:r>
      <w:r>
        <w:t xml:space="preserve"> premium declines </w:t>
      </w:r>
      <w:r w:rsidR="00134F93">
        <w:t xml:space="preserve">during </w:t>
      </w:r>
      <w:r w:rsidR="0044323F">
        <w:t>the</w:t>
      </w:r>
      <w:r>
        <w:t xml:space="preserve"> sample period. </w:t>
      </w:r>
      <w:r w:rsidR="000704E2">
        <w:t>Columns three and four present estimates of an alternative specification</w:t>
      </w:r>
      <w:r w:rsidR="000855FD">
        <w:t xml:space="preserve"> that relaces</w:t>
      </w:r>
      <w:r w:rsidR="000704E2">
        <w:t xml:space="preserve"> </w:t>
      </w:r>
      <w:r w:rsidR="000855FD">
        <w:rPr>
          <w:i/>
          <w:iCs/>
        </w:rPr>
        <w:t>VI</w:t>
      </w:r>
      <w:r w:rsidR="000855FD" w:rsidRPr="00967BB7">
        <w:rPr>
          <w:i/>
          <w:iCs/>
          <w:vertAlign w:val="subscript"/>
        </w:rPr>
        <w:t>jt</w:t>
      </w:r>
      <w:r w:rsidR="000855FD">
        <w:t xml:space="preserve"> and </w:t>
      </w:r>
      <w:r w:rsidR="000855FD">
        <w:rPr>
          <w:i/>
          <w:iCs/>
        </w:rPr>
        <w:t>VI</w:t>
      </w:r>
      <w:r w:rsidR="000855FD" w:rsidRPr="00967BB7">
        <w:rPr>
          <w:i/>
          <w:iCs/>
          <w:vertAlign w:val="subscript"/>
        </w:rPr>
        <w:t>jt</w:t>
      </w:r>
      <w:r w:rsidR="000855FD">
        <w:t>×</w:t>
      </w:r>
      <w:r w:rsidR="000855FD">
        <w:rPr>
          <w:i/>
          <w:iCs/>
        </w:rPr>
        <w:t>TREND</w:t>
      </w:r>
      <w:r w:rsidR="000855FD" w:rsidRPr="00967BB7">
        <w:rPr>
          <w:i/>
          <w:iCs/>
          <w:vertAlign w:val="subscript"/>
        </w:rPr>
        <w:t>t</w:t>
      </w:r>
      <w:r w:rsidR="000855FD">
        <w:t xml:space="preserve"> </w:t>
      </w:r>
      <w:r w:rsidR="00B85891">
        <w:t xml:space="preserve">with </w:t>
      </w:r>
      <w:r>
        <w:t xml:space="preserve">interactions </w:t>
      </w:r>
      <w:r w:rsidR="00B85891">
        <w:t xml:space="preserve">between </w:t>
      </w:r>
      <w:r w:rsidR="00B85891">
        <w:rPr>
          <w:i/>
          <w:iCs/>
        </w:rPr>
        <w:t>VI</w:t>
      </w:r>
      <w:r w:rsidR="00B85891" w:rsidRPr="00967BB7">
        <w:rPr>
          <w:i/>
          <w:iCs/>
          <w:vertAlign w:val="subscript"/>
        </w:rPr>
        <w:t>jt</w:t>
      </w:r>
      <w:r w:rsidR="00B85891">
        <w:t xml:space="preserve"> and </w:t>
      </w:r>
      <w:r w:rsidR="00140C6B">
        <w:t xml:space="preserve">38 </w:t>
      </w:r>
      <w:r>
        <w:t>quarter fixed effects</w:t>
      </w:r>
      <w:r w:rsidR="00140C6B">
        <w:t xml:space="preserve"> from June 2010 to September 2019; </w:t>
      </w:r>
      <w:r w:rsidR="00140C6B" w:rsidRPr="00140C6B">
        <w:rPr>
          <w:i/>
        </w:rPr>
        <w:t>VI×QUARTER</w:t>
      </w:r>
      <w:r w:rsidR="00140C6B" w:rsidRPr="00140C6B">
        <w:rPr>
          <w:i/>
          <w:vertAlign w:val="subscript"/>
        </w:rPr>
        <w:t>1</w:t>
      </w:r>
      <w:r w:rsidR="00140C6B">
        <w:t xml:space="preserve">, …, </w:t>
      </w:r>
      <w:r w:rsidR="00140C6B" w:rsidRPr="00140C6B">
        <w:rPr>
          <w:i/>
        </w:rPr>
        <w:t>VI×QUARTER</w:t>
      </w:r>
      <w:r w:rsidR="00140C6B">
        <w:rPr>
          <w:i/>
          <w:vertAlign w:val="subscript"/>
        </w:rPr>
        <w:t>38</w:t>
      </w:r>
      <w:r w:rsidR="00140C6B">
        <w:t xml:space="preserve">. </w:t>
      </w:r>
      <w:r w:rsidR="0044323F">
        <w:t>A</w:t>
      </w:r>
      <w:r w:rsidR="001655DA" w:rsidRPr="001A39DA">
        <w:t xml:space="preserve">n </w:t>
      </w:r>
      <w:r w:rsidR="001655DA" w:rsidRPr="001A39DA">
        <w:rPr>
          <w:i/>
        </w:rPr>
        <w:t>F</w:t>
      </w:r>
      <w:r w:rsidR="001655DA" w:rsidRPr="001A39DA">
        <w:t xml:space="preserve"> statistic</w:t>
      </w:r>
      <w:r w:rsidR="00F0058D">
        <w:t xml:space="preserve"> </w:t>
      </w:r>
      <w:r w:rsidR="001655DA" w:rsidRPr="001A39DA">
        <w:t>(F</w:t>
      </w:r>
      <w:r w:rsidR="001655DA">
        <w:t>(8, 8321)</w:t>
      </w:r>
      <w:r w:rsidR="001655DA" w:rsidRPr="001A39DA">
        <w:t xml:space="preserve"> = </w:t>
      </w:r>
      <w:r w:rsidR="001655DA">
        <w:t>5.14</w:t>
      </w:r>
      <w:r w:rsidR="001655DA" w:rsidRPr="001A39DA">
        <w:t xml:space="preserve">; </w:t>
      </w:r>
      <w:r w:rsidR="00147FF0">
        <w:t xml:space="preserve">    </w:t>
      </w:r>
      <w:r w:rsidR="001655DA" w:rsidRPr="001A39DA">
        <w:t>prob = 0.</w:t>
      </w:r>
      <w:r w:rsidR="001655DA">
        <w:t>00</w:t>
      </w:r>
      <w:r w:rsidR="001655DA" w:rsidRPr="001A39DA">
        <w:t xml:space="preserve">) </w:t>
      </w:r>
      <w:r w:rsidR="001655DA">
        <w:t xml:space="preserve">rejects the null that the </w:t>
      </w:r>
      <w:r w:rsidR="00147FF0">
        <w:t xml:space="preserve">eight </w:t>
      </w:r>
      <w:r w:rsidR="001655DA">
        <w:t>interaction</w:t>
      </w:r>
      <w:r w:rsidR="0074024D">
        <w:t>s</w:t>
      </w:r>
      <w:r w:rsidR="001655DA">
        <w:t xml:space="preserve"> </w:t>
      </w:r>
      <w:r w:rsidR="0044323F">
        <w:t xml:space="preserve">from the </w:t>
      </w:r>
      <w:r w:rsidR="00140C6B">
        <w:t>December</w:t>
      </w:r>
      <w:r w:rsidR="0044323F">
        <w:t xml:space="preserve"> quarter 2012 </w:t>
      </w:r>
      <w:r w:rsidR="00140C6B">
        <w:t>(</w:t>
      </w:r>
      <w:r w:rsidR="00140C6B" w:rsidRPr="00140C6B">
        <w:rPr>
          <w:i/>
        </w:rPr>
        <w:t>VI×QUARTER</w:t>
      </w:r>
      <w:r w:rsidR="00140C6B" w:rsidRPr="00140C6B">
        <w:rPr>
          <w:i/>
          <w:vertAlign w:val="subscript"/>
        </w:rPr>
        <w:t>1</w:t>
      </w:r>
      <w:r w:rsidR="00140C6B">
        <w:rPr>
          <w:i/>
          <w:vertAlign w:val="subscript"/>
        </w:rPr>
        <w:t>1</w:t>
      </w:r>
      <w:r w:rsidR="00140C6B">
        <w:t xml:space="preserve">) </w:t>
      </w:r>
      <w:r w:rsidR="0044323F">
        <w:t xml:space="preserve">to the </w:t>
      </w:r>
      <w:r w:rsidR="00140C6B">
        <w:t>September</w:t>
      </w:r>
      <w:r w:rsidR="0044323F">
        <w:t xml:space="preserve"> quarter 2014 </w:t>
      </w:r>
      <w:r w:rsidR="00140C6B">
        <w:t>(</w:t>
      </w:r>
      <w:r w:rsidR="00140C6B" w:rsidRPr="00140C6B">
        <w:rPr>
          <w:i/>
        </w:rPr>
        <w:t>VI×QUARTER</w:t>
      </w:r>
      <w:r w:rsidR="00140C6B" w:rsidRPr="00140C6B">
        <w:rPr>
          <w:i/>
          <w:vertAlign w:val="subscript"/>
        </w:rPr>
        <w:t>1</w:t>
      </w:r>
      <w:r w:rsidR="00140C6B">
        <w:rPr>
          <w:i/>
          <w:vertAlign w:val="subscript"/>
        </w:rPr>
        <w:t>8</w:t>
      </w:r>
      <w:r w:rsidR="00140C6B">
        <w:t xml:space="preserve">) </w:t>
      </w:r>
      <w:r w:rsidR="001655DA">
        <w:t>are jointly equal to zero</w:t>
      </w:r>
      <w:r w:rsidR="00F0058D">
        <w:t xml:space="preserve"> and th</w:t>
      </w:r>
      <w:r w:rsidR="00842027">
        <w:t xml:space="preserve">e price premium ranges from </w:t>
      </w:r>
      <w:r>
        <w:t>two to seven percent</w:t>
      </w:r>
      <w:r w:rsidR="0044323F">
        <w:t xml:space="preserve"> during this period</w:t>
      </w:r>
      <w:r w:rsidR="00842027">
        <w:t>.</w:t>
      </w:r>
      <w:r w:rsidR="001E6596">
        <w:t xml:space="preserve"> </w:t>
      </w:r>
      <w:r w:rsidR="00631D70">
        <w:t>Interestingly, t</w:t>
      </w:r>
      <w:r w:rsidR="001E6596">
        <w:t xml:space="preserve">he </w:t>
      </w:r>
      <w:r w:rsidR="00BF1D46">
        <w:t xml:space="preserve">estimated coefficient on the </w:t>
      </w:r>
      <w:r w:rsidR="001E6596">
        <w:t xml:space="preserve">cost-shifter, </w:t>
      </w:r>
      <w:r w:rsidR="001E6596">
        <w:rPr>
          <w:i/>
        </w:rPr>
        <w:t>X86</w:t>
      </w:r>
      <w:r w:rsidR="001E6596">
        <w:t xml:space="preserve">, </w:t>
      </w:r>
      <w:r w:rsidR="00BF1D46">
        <w:t xml:space="preserve">is </w:t>
      </w:r>
      <w:r w:rsidR="00134F93">
        <w:t xml:space="preserve">also </w:t>
      </w:r>
      <w:r w:rsidR="001E6596">
        <w:t>positive</w:t>
      </w:r>
      <w:r w:rsidR="00BF1D46">
        <w:t xml:space="preserve"> and statistically different from zero. This is consistent with high-end </w:t>
      </w:r>
      <w:r w:rsidR="00BF1D46" w:rsidRPr="00ED7098">
        <w:t>processors</w:t>
      </w:r>
      <w:r w:rsidR="00277D52">
        <w:t xml:space="preserve"> from the x</w:t>
      </w:r>
      <w:r w:rsidR="000C5A00">
        <w:t xml:space="preserve">86 </w:t>
      </w:r>
      <w:r w:rsidR="00277D52">
        <w:t xml:space="preserve">instruction set </w:t>
      </w:r>
      <w:r w:rsidR="000C5A00">
        <w:t>ar</w:t>
      </w:r>
      <w:r w:rsidR="00277D52">
        <w:t>c</w:t>
      </w:r>
      <w:r w:rsidR="000C5A00">
        <w:t>hitecture</w:t>
      </w:r>
      <w:r w:rsidR="00277D52">
        <w:t xml:space="preserve"> </w:t>
      </w:r>
      <w:r w:rsidR="003D7E2A">
        <w:t xml:space="preserve">being </w:t>
      </w:r>
      <w:r w:rsidR="00277D52">
        <w:t xml:space="preserve">more complex and </w:t>
      </w:r>
      <w:r w:rsidR="00BF1D46" w:rsidRPr="00ED7098">
        <w:t xml:space="preserve">typically more </w:t>
      </w:r>
      <w:r w:rsidR="006132CD">
        <w:t xml:space="preserve">valuable to consumers </w:t>
      </w:r>
      <w:r w:rsidR="00BF1D46">
        <w:t>than the common ARM processor.</w:t>
      </w:r>
    </w:p>
    <w:p w14:paraId="070EC199" w14:textId="5C25BB5C" w:rsidR="006132CD" w:rsidRDefault="00090E16" w:rsidP="006132CD">
      <w:pPr>
        <w:widowControl w:val="0"/>
        <w:spacing w:line="480" w:lineRule="auto"/>
        <w:ind w:firstLine="720"/>
      </w:pPr>
      <w:r>
        <w:t xml:space="preserve">Previous studies have used the retail </w:t>
      </w:r>
      <w:r w:rsidR="00340F4D">
        <w:t xml:space="preserve">price premium </w:t>
      </w:r>
      <w:r>
        <w:t xml:space="preserve">to make </w:t>
      </w:r>
      <w:r w:rsidR="00340F4D">
        <w:t>infer</w:t>
      </w:r>
      <w:r>
        <w:t xml:space="preserve">ences about </w:t>
      </w:r>
      <w:r w:rsidR="00340F4D">
        <w:t>upstream market power</w:t>
      </w:r>
      <w:r>
        <w:t xml:space="preserve"> under the assumption that </w:t>
      </w:r>
      <w:r w:rsidR="006E287F">
        <w:t xml:space="preserve">retail </w:t>
      </w:r>
      <w:r>
        <w:t xml:space="preserve">and wholesale </w:t>
      </w:r>
      <w:r w:rsidR="000E5D56">
        <w:t>incentives</w:t>
      </w:r>
      <w:r>
        <w:t xml:space="preserve"> are similar </w:t>
      </w:r>
      <w:r w:rsidR="00EC0359">
        <w:t>(</w:t>
      </w:r>
      <w:r w:rsidR="000E5D56">
        <w:t>Luco and Marshall, 2020</w:t>
      </w:r>
      <w:r w:rsidR="00EC0359">
        <w:t>)</w:t>
      </w:r>
      <w:r w:rsidR="006E287F">
        <w:t xml:space="preserve">. </w:t>
      </w:r>
      <w:r>
        <w:t xml:space="preserve">This assumption seems unlikely in tablet markets where anecdotal evidence suggests </w:t>
      </w:r>
      <w:r w:rsidR="004F2024">
        <w:t>m</w:t>
      </w:r>
      <w:r>
        <w:t>arket power in manufacturing and relatively low</w:t>
      </w:r>
      <w:r w:rsidR="006132CD">
        <w:t>er</w:t>
      </w:r>
      <w:r>
        <w:t xml:space="preserve"> </w:t>
      </w:r>
      <w:r w:rsidR="0078030A">
        <w:t xml:space="preserve">markups </w:t>
      </w:r>
      <w:r>
        <w:t xml:space="preserve">for independent retailers. </w:t>
      </w:r>
      <w:r w:rsidR="00B6506B">
        <w:t xml:space="preserve">Our </w:t>
      </w:r>
      <w:r w:rsidR="004F2024">
        <w:t>a</w:t>
      </w:r>
      <w:r w:rsidR="006E287F">
        <w:t>lternative</w:t>
      </w:r>
      <w:r w:rsidR="0078030A">
        <w:t xml:space="preserve"> </w:t>
      </w:r>
      <w:r w:rsidR="004F2024">
        <w:t xml:space="preserve">structural </w:t>
      </w:r>
      <w:r w:rsidR="0078030A">
        <w:t xml:space="preserve">approach </w:t>
      </w:r>
      <w:r w:rsidR="001E5EA1">
        <w:t>recover</w:t>
      </w:r>
      <w:r w:rsidR="004F2024">
        <w:t>s</w:t>
      </w:r>
      <w:r w:rsidR="001E5EA1">
        <w:t xml:space="preserve"> wholesale price-cost margin</w:t>
      </w:r>
      <w:r w:rsidR="0078030A">
        <w:t>s</w:t>
      </w:r>
      <w:r w:rsidR="001E5EA1">
        <w:t xml:space="preserve"> </w:t>
      </w:r>
      <w:r w:rsidR="004F2024">
        <w:t>from</w:t>
      </w:r>
      <w:r w:rsidR="0078030A">
        <w:t xml:space="preserve"> </w:t>
      </w:r>
      <w:r w:rsidR="00E94126">
        <w:t xml:space="preserve">estimated </w:t>
      </w:r>
      <w:r w:rsidR="0078030A">
        <w:t>d</w:t>
      </w:r>
      <w:r w:rsidR="00C86238">
        <w:t xml:space="preserve">emand </w:t>
      </w:r>
      <w:r w:rsidR="0078030A">
        <w:t xml:space="preserve">elasticities and a specification of oligopoly supply in the upstream and downstream markets. </w:t>
      </w:r>
      <w:r w:rsidR="004F2024">
        <w:t xml:space="preserve">This approach is computationally burdensome but allows </w:t>
      </w:r>
      <w:r w:rsidR="00E94126">
        <w:t>the</w:t>
      </w:r>
      <w:r w:rsidR="0078030A">
        <w:t xml:space="preserve"> margins </w:t>
      </w:r>
      <w:r w:rsidR="004F2024">
        <w:t xml:space="preserve">to be decomposed </w:t>
      </w:r>
      <w:r w:rsidR="0078030A">
        <w:t xml:space="preserve">into the Lerner index, the unilateral pricing incentive from multi-product supply and </w:t>
      </w:r>
      <w:r w:rsidR="004F2024">
        <w:t>the</w:t>
      </w:r>
      <w:r w:rsidR="00554C8F">
        <w:t xml:space="preserve"> </w:t>
      </w:r>
      <w:r w:rsidR="009D576F">
        <w:t xml:space="preserve">incentive </w:t>
      </w:r>
      <w:r w:rsidR="00554C8F">
        <w:t xml:space="preserve">to </w:t>
      </w:r>
      <w:r w:rsidR="009D576F">
        <w:t xml:space="preserve">raise </w:t>
      </w:r>
      <w:r w:rsidR="00A723FB">
        <w:t>rivals’</w:t>
      </w:r>
      <w:r w:rsidR="009D576F">
        <w:t xml:space="preserve"> costs</w:t>
      </w:r>
      <w:r w:rsidR="00554C8F">
        <w:t xml:space="preserve"> </w:t>
      </w:r>
      <w:r w:rsidR="004F2024">
        <w:t>to</w:t>
      </w:r>
      <w:r w:rsidR="00554C8F">
        <w:t xml:space="preserve"> divert sales from the upstream to the downstream market</w:t>
      </w:r>
      <w:r w:rsidR="001E5EA1">
        <w:t xml:space="preserve">. </w:t>
      </w:r>
      <w:r w:rsidR="00E94126">
        <w:t xml:space="preserve">The wholesale </w:t>
      </w:r>
      <w:r w:rsidR="005830DB">
        <w:t>margins and total ma</w:t>
      </w:r>
      <w:r w:rsidR="00E94126">
        <w:t>r</w:t>
      </w:r>
      <w:r w:rsidR="005830DB">
        <w:t>ginal</w:t>
      </w:r>
      <w:r w:rsidR="004F2024">
        <w:t xml:space="preserve"> costs </w:t>
      </w:r>
      <w:r w:rsidR="00E94126">
        <w:t xml:space="preserve">from </w:t>
      </w:r>
      <w:r w:rsidR="00554C8F">
        <w:t xml:space="preserve">indirect </w:t>
      </w:r>
      <w:r w:rsidR="00E94126">
        <w:t xml:space="preserve">sales can also be compared to the margins and costs from </w:t>
      </w:r>
      <w:r w:rsidR="00554C8F">
        <w:t xml:space="preserve">direct sales </w:t>
      </w:r>
      <w:r w:rsidR="00E94126">
        <w:t xml:space="preserve">to assess </w:t>
      </w:r>
      <w:r w:rsidR="00387F1C">
        <w:t xml:space="preserve">any </w:t>
      </w:r>
      <w:r w:rsidR="00E94126">
        <w:t xml:space="preserve">potential increase in </w:t>
      </w:r>
      <w:r w:rsidR="00387F1C">
        <w:t xml:space="preserve">the </w:t>
      </w:r>
      <w:r w:rsidR="00E94126">
        <w:t xml:space="preserve">retail costs from </w:t>
      </w:r>
      <w:r w:rsidR="00B57AFA">
        <w:t xml:space="preserve">the </w:t>
      </w:r>
      <w:r w:rsidR="00E94126">
        <w:t xml:space="preserve">direct distribution </w:t>
      </w:r>
      <w:r w:rsidR="00B57AFA">
        <w:t xml:space="preserve">of tablets </w:t>
      </w:r>
      <w:r w:rsidR="00E94126">
        <w:t>by the vertically</w:t>
      </w:r>
      <w:r w:rsidR="00554C8F">
        <w:t>-integrated firm</w:t>
      </w:r>
      <w:r w:rsidR="00E94126">
        <w:t>.</w:t>
      </w:r>
      <w:r w:rsidR="006132CD">
        <w:br w:type="page"/>
      </w:r>
    </w:p>
    <w:p w14:paraId="15EF4226" w14:textId="77777777" w:rsidR="00ED0495" w:rsidRPr="00326D93" w:rsidRDefault="00ED0495" w:rsidP="00ED0495">
      <w:pPr>
        <w:spacing w:line="480" w:lineRule="auto"/>
        <w:rPr>
          <w:sz w:val="26"/>
          <w:szCs w:val="26"/>
        </w:rPr>
      </w:pPr>
      <w:r w:rsidRPr="00326D93">
        <w:rPr>
          <w:b/>
          <w:sz w:val="26"/>
          <w:szCs w:val="26"/>
        </w:rPr>
        <w:lastRenderedPageBreak/>
        <w:t>3.</w:t>
      </w:r>
      <w:r w:rsidRPr="00326D93">
        <w:rPr>
          <w:b/>
          <w:sz w:val="26"/>
          <w:szCs w:val="26"/>
        </w:rPr>
        <w:tab/>
        <w:t>Empirical model</w:t>
      </w:r>
    </w:p>
    <w:p w14:paraId="16C95BC3" w14:textId="77777777" w:rsidR="00ED0495" w:rsidRPr="00326D93" w:rsidRDefault="00ED0495" w:rsidP="00ED0495">
      <w:pPr>
        <w:spacing w:line="480" w:lineRule="auto"/>
        <w:rPr>
          <w:b/>
          <w:bCs/>
        </w:rPr>
      </w:pPr>
      <w:r w:rsidRPr="00326D93">
        <w:rPr>
          <w:b/>
          <w:bCs/>
        </w:rPr>
        <w:t>3.1</w:t>
      </w:r>
      <w:r w:rsidRPr="00326D93">
        <w:rPr>
          <w:b/>
          <w:bCs/>
        </w:rPr>
        <w:tab/>
        <w:t>Consumer demand</w:t>
      </w:r>
    </w:p>
    <w:p w14:paraId="2513138C" w14:textId="62A2F88F" w:rsidR="00ED0495" w:rsidRDefault="00526F32" w:rsidP="00ED0495">
      <w:pPr>
        <w:spacing w:line="480" w:lineRule="auto"/>
        <w:ind w:firstLine="720"/>
      </w:pPr>
      <w:r>
        <w:t>The a</w:t>
      </w:r>
      <w:r w:rsidR="00ED0495">
        <w:t xml:space="preserve">nalysis of </w:t>
      </w:r>
      <w:r>
        <w:t xml:space="preserve">wholesale </w:t>
      </w:r>
      <w:r w:rsidR="00ED0495">
        <w:t>pricing incentives for vertically</w:t>
      </w:r>
      <w:r w:rsidR="00555EE9">
        <w:t>-</w:t>
      </w:r>
      <w:r w:rsidR="00ED0495">
        <w:t xml:space="preserve">integrated firms begins with the specification </w:t>
      </w:r>
      <w:r w:rsidR="006132CD">
        <w:t xml:space="preserve">of </w:t>
      </w:r>
      <w:r w:rsidR="00F0053F" w:rsidRPr="00954F8F">
        <w:t>an RCL</w:t>
      </w:r>
      <w:r w:rsidR="00ED0495" w:rsidRPr="00954F8F">
        <w:t xml:space="preserve"> model of consumer demand. </w:t>
      </w:r>
      <w:r w:rsidR="00ED0495">
        <w:t xml:space="preserve">In each market and time period, consumers </w:t>
      </w:r>
      <w:r w:rsidR="00ED0495" w:rsidRPr="00954F8F">
        <w:t xml:space="preserve">choose to purchase </w:t>
      </w:r>
      <w:r w:rsidR="00ED0495">
        <w:t>either one t</w:t>
      </w:r>
      <w:r w:rsidR="00ED0495" w:rsidRPr="00954F8F">
        <w:t>ablet or the outside option of no purchase</w:t>
      </w:r>
      <w:r w:rsidR="00ED0495">
        <w:t xml:space="preserve">. </w:t>
      </w:r>
      <w:r w:rsidR="00944201">
        <w:t>D</w:t>
      </w:r>
      <w:r w:rsidR="00ED0495">
        <w:t>emand is static with consumers not considering future prices and product characteristics when making current choices.</w:t>
      </w:r>
      <w:r w:rsidR="00ED0495">
        <w:rPr>
          <w:rStyle w:val="FootnoteReference"/>
        </w:rPr>
        <w:footnoteReference w:id="9"/>
      </w:r>
      <w:r w:rsidR="00ED0495">
        <w:t xml:space="preserve"> Consumers maximize utility given their preferences and the equilibrium retail prices and characteristics of the products supplied.</w:t>
      </w:r>
      <w:r w:rsidR="00944201">
        <w:t xml:space="preserve"> </w:t>
      </w:r>
      <w:r w:rsidR="00ED0495">
        <w:t xml:space="preserve">The indirect </w:t>
      </w:r>
      <w:r w:rsidR="00ED0495" w:rsidRPr="00954F8F">
        <w:t>utility consumer</w:t>
      </w:r>
      <w:r w:rsidR="00ED0495">
        <w:t xml:space="preserve"> </w:t>
      </w:r>
      <w:r w:rsidR="00ED0495">
        <w:rPr>
          <w:i/>
        </w:rPr>
        <w:t>n</w:t>
      </w:r>
      <w:r w:rsidR="00ED0495" w:rsidRPr="00954F8F">
        <w:t xml:space="preserve"> = 1, …, </w:t>
      </w:r>
      <w:r w:rsidR="00ED0495" w:rsidRPr="00954F8F">
        <w:rPr>
          <w:i/>
        </w:rPr>
        <w:t>N</w:t>
      </w:r>
      <w:r w:rsidR="00ED0495" w:rsidRPr="00954F8F">
        <w:t xml:space="preserve"> obtains from purchasing </w:t>
      </w:r>
      <w:r w:rsidR="00ED0495">
        <w:t xml:space="preserve">tablet computer </w:t>
      </w:r>
      <w:r w:rsidR="00ED0495" w:rsidRPr="00954F8F">
        <w:t xml:space="preserve">product </w:t>
      </w:r>
      <w:r w:rsidR="00ED0495" w:rsidRPr="00954F8F">
        <w:rPr>
          <w:i/>
        </w:rPr>
        <w:t>j</w:t>
      </w:r>
      <w:r w:rsidR="00ED0495" w:rsidRPr="00954F8F">
        <w:t xml:space="preserve"> = 1, …, </w:t>
      </w:r>
      <w:r w:rsidR="00ED0495">
        <w:rPr>
          <w:i/>
        </w:rPr>
        <w:t>J</w:t>
      </w:r>
      <w:r w:rsidR="00ED0495" w:rsidRPr="00954F8F">
        <w:t xml:space="preserve"> or the outside option of no </w:t>
      </w:r>
      <w:r w:rsidR="00ED0495">
        <w:t xml:space="preserve">tablet </w:t>
      </w:r>
      <w:r w:rsidR="00ED0495" w:rsidRPr="00954F8F">
        <w:t xml:space="preserve">purchase in time period </w:t>
      </w:r>
      <w:r w:rsidR="00ED0495" w:rsidRPr="00954F8F">
        <w:rPr>
          <w:i/>
        </w:rPr>
        <w:t>t</w:t>
      </w:r>
      <w:r w:rsidR="00ED0495" w:rsidRPr="00954F8F">
        <w:t xml:space="preserve"> </w:t>
      </w:r>
      <w:r w:rsidR="00ED0495">
        <w:t xml:space="preserve">= </w:t>
      </w:r>
      <w:r w:rsidR="00ED0495" w:rsidRPr="00954F8F">
        <w:t xml:space="preserve">1, …, </w:t>
      </w:r>
      <w:r w:rsidR="00ED0495">
        <w:rPr>
          <w:i/>
        </w:rPr>
        <w:t>T</w:t>
      </w:r>
      <w:r w:rsidR="00ED0495" w:rsidRPr="00954F8F">
        <w:t xml:space="preserve"> is:</w:t>
      </w:r>
    </w:p>
    <w:p w14:paraId="67E19E79" w14:textId="7740A090" w:rsidR="00ED0495" w:rsidRDefault="009A60BC" w:rsidP="0016592E">
      <w:pPr>
        <w:spacing w:line="480" w:lineRule="auto"/>
        <w:ind w:left="2160" w:firstLine="720"/>
      </w:pPr>
      <w:r w:rsidRPr="007A214C">
        <w:rPr>
          <w:i/>
          <w:iCs/>
          <w:noProof/>
        </w:rPr>
        <w:t>V</w:t>
      </w:r>
      <w:r w:rsidRPr="007A214C">
        <w:rPr>
          <w:i/>
          <w:iCs/>
          <w:noProof/>
          <w:vertAlign w:val="subscript"/>
        </w:rPr>
        <w:t>njt</w:t>
      </w:r>
      <w:r w:rsidRPr="007A214C">
        <w:rPr>
          <w:i/>
          <w:iCs/>
          <w:noProof/>
        </w:rPr>
        <w:t xml:space="preserve"> = X</w:t>
      </w:r>
      <w:r w:rsidRPr="007A214C">
        <w:rPr>
          <w:i/>
          <w:iCs/>
          <w:noProof/>
          <w:vertAlign w:val="subscript"/>
        </w:rPr>
        <w:t>jt</w:t>
      </w:r>
      <w:r w:rsidRPr="007A214C">
        <w:rPr>
          <w:i/>
          <w:iCs/>
          <w:noProof/>
        </w:rPr>
        <w:t>'β –</w:t>
      </w:r>
      <w:r w:rsidR="009E7535">
        <w:rPr>
          <w:i/>
          <w:iCs/>
          <w:noProof/>
        </w:rPr>
        <w:t xml:space="preserve"> </w:t>
      </w:r>
      <w:r w:rsidRPr="007A214C">
        <w:rPr>
          <w:i/>
          <w:iCs/>
          <w:noProof/>
        </w:rPr>
        <w:t>α</w:t>
      </w:r>
      <w:r w:rsidRPr="007A214C">
        <w:rPr>
          <w:i/>
          <w:iCs/>
          <w:noProof/>
          <w:vertAlign w:val="subscript"/>
        </w:rPr>
        <w:t>n</w:t>
      </w:r>
      <w:r w:rsidR="007A214C" w:rsidRPr="007A214C">
        <w:rPr>
          <w:i/>
          <w:iCs/>
          <w:noProof/>
        </w:rPr>
        <w:t>p</w:t>
      </w:r>
      <w:r w:rsidR="007A214C" w:rsidRPr="007A214C">
        <w:rPr>
          <w:i/>
          <w:iCs/>
          <w:noProof/>
          <w:vertAlign w:val="subscript"/>
        </w:rPr>
        <w:t>jt</w:t>
      </w:r>
      <w:r w:rsidR="007A214C" w:rsidRPr="007A214C">
        <w:rPr>
          <w:i/>
          <w:iCs/>
          <w:noProof/>
        </w:rPr>
        <w:t xml:space="preserve"> + λ</w:t>
      </w:r>
      <w:r w:rsidR="007A214C" w:rsidRPr="007A214C">
        <w:rPr>
          <w:i/>
          <w:iCs/>
          <w:noProof/>
          <w:vertAlign w:val="subscript"/>
        </w:rPr>
        <w:t>f(j)</w:t>
      </w:r>
      <w:r w:rsidR="007A214C" w:rsidRPr="007A214C">
        <w:rPr>
          <w:i/>
          <w:iCs/>
          <w:noProof/>
        </w:rPr>
        <w:t xml:space="preserve"> + γ</w:t>
      </w:r>
      <w:r w:rsidR="007A214C" w:rsidRPr="007A214C">
        <w:rPr>
          <w:i/>
          <w:iCs/>
          <w:noProof/>
          <w:vertAlign w:val="subscript"/>
        </w:rPr>
        <w:t>t</w:t>
      </w:r>
      <w:r w:rsidR="007A214C" w:rsidRPr="007A214C">
        <w:rPr>
          <w:i/>
          <w:iCs/>
          <w:noProof/>
        </w:rPr>
        <w:t xml:space="preserve"> + ξ</w:t>
      </w:r>
      <w:r w:rsidR="007A214C" w:rsidRPr="007A214C">
        <w:rPr>
          <w:i/>
          <w:iCs/>
          <w:noProof/>
          <w:vertAlign w:val="subscript"/>
        </w:rPr>
        <w:t>jt</w:t>
      </w:r>
      <w:r w:rsidR="007A214C" w:rsidRPr="007A214C">
        <w:rPr>
          <w:i/>
          <w:iCs/>
          <w:noProof/>
        </w:rPr>
        <w:t xml:space="preserve"> + e</w:t>
      </w:r>
      <w:r w:rsidR="007A214C" w:rsidRPr="007A214C">
        <w:rPr>
          <w:i/>
          <w:iCs/>
          <w:noProof/>
          <w:vertAlign w:val="subscript"/>
        </w:rPr>
        <w:t>njt</w:t>
      </w:r>
      <w:r w:rsidR="007A214C" w:rsidRPr="007A214C">
        <w:rPr>
          <w:i/>
          <w:iCs/>
          <w:noProof/>
        </w:rPr>
        <w:t xml:space="preserve">  </w:t>
      </w:r>
      <w:r>
        <w:rPr>
          <w:noProof/>
        </w:rPr>
        <w:t xml:space="preserve"> </w:t>
      </w:r>
      <w:r w:rsidR="00ED0495">
        <w:t xml:space="preserve">      </w:t>
      </w:r>
      <w:r w:rsidR="00ED0495">
        <w:tab/>
      </w:r>
      <w:r w:rsidR="0016592E">
        <w:tab/>
      </w:r>
      <w:r w:rsidR="001E6596">
        <w:tab/>
      </w:r>
      <w:r w:rsidR="0016592E">
        <w:t xml:space="preserve">    </w:t>
      </w:r>
      <w:r w:rsidR="00ED0495">
        <w:t xml:space="preserve"> </w:t>
      </w:r>
      <w:r w:rsidR="0016592E">
        <w:t xml:space="preserve">  </w:t>
      </w:r>
      <w:r w:rsidR="00ED0495">
        <w:t>(</w:t>
      </w:r>
      <w:r w:rsidR="0084006C">
        <w:t>2</w:t>
      </w:r>
      <w:r w:rsidR="00ED0495">
        <w:t>)</w:t>
      </w:r>
    </w:p>
    <w:p w14:paraId="7126EDC4" w14:textId="3F6242C7" w:rsidR="00BA3012" w:rsidRPr="00BA3012" w:rsidRDefault="00A266D5" w:rsidP="00BA3012">
      <w:pPr>
        <w:spacing w:line="480" w:lineRule="auto"/>
      </w:pPr>
      <w:r>
        <w:t>w</w:t>
      </w:r>
      <w:r w:rsidR="00ED0495" w:rsidRPr="008C3C7B">
        <w:t>here</w:t>
      </w:r>
      <w:r>
        <w:t xml:space="preserve"> the </w:t>
      </w:r>
      <w:r w:rsidRPr="008C3C7B">
        <w:rPr>
          <w:i/>
        </w:rPr>
        <w:t>K</w:t>
      </w:r>
      <w:r w:rsidRPr="008C3C7B">
        <w:t xml:space="preserve"> × 1 vector</w:t>
      </w:r>
      <w:r w:rsidR="00ED0495" w:rsidRPr="008C3C7B">
        <w:t xml:space="preserve"> </w:t>
      </w:r>
      <w:r w:rsidR="00ED0495" w:rsidRPr="008C3C7B">
        <w:rPr>
          <w:i/>
        </w:rPr>
        <w:t>X</w:t>
      </w:r>
      <w:r w:rsidR="00ED0495" w:rsidRPr="008C3C7B">
        <w:rPr>
          <w:i/>
          <w:vertAlign w:val="subscript"/>
        </w:rPr>
        <w:t>jt</w:t>
      </w:r>
      <w:r w:rsidR="00ED0495" w:rsidRPr="008C3C7B">
        <w:t xml:space="preserve"> i</w:t>
      </w:r>
      <w:r w:rsidR="00844571">
        <w:t xml:space="preserve">ncludes </w:t>
      </w:r>
      <w:r>
        <w:t>the</w:t>
      </w:r>
      <w:r w:rsidR="00ED0495" w:rsidRPr="008C3C7B">
        <w:t xml:space="preserve"> product characteristics </w:t>
      </w:r>
      <w:r w:rsidR="006132CD">
        <w:t>described in Section 2.2 (</w:t>
      </w:r>
      <w:proofErr w:type="spellStart"/>
      <w:r w:rsidR="00A829E8" w:rsidRPr="00967BB7">
        <w:rPr>
          <w:i/>
          <w:iCs/>
        </w:rPr>
        <w:t>x</w:t>
      </w:r>
      <w:r w:rsidR="00A829E8" w:rsidRPr="008C3C7B">
        <w:rPr>
          <w:i/>
          <w:vertAlign w:val="subscript"/>
        </w:rPr>
        <w:t>jt</w:t>
      </w:r>
      <w:proofErr w:type="spellEnd"/>
      <w:r w:rsidR="006132CD">
        <w:t>),</w:t>
      </w:r>
      <w:r w:rsidR="00A829E8">
        <w:t xml:space="preserve"> </w:t>
      </w:r>
      <w:proofErr w:type="spellStart"/>
      <w:r w:rsidR="00D03189">
        <w:rPr>
          <w:i/>
          <w:iCs/>
        </w:rPr>
        <w:t>BATTERY</w:t>
      </w:r>
      <w:r w:rsidR="00D03189" w:rsidRPr="00844571">
        <w:rPr>
          <w:i/>
          <w:iCs/>
          <w:vertAlign w:val="subscript"/>
        </w:rPr>
        <w:t>jt</w:t>
      </w:r>
      <w:r w:rsidR="00D03189" w:rsidRPr="00844571">
        <w:t>×</w:t>
      </w:r>
      <w:r w:rsidR="00D03189">
        <w:rPr>
          <w:i/>
          <w:iCs/>
        </w:rPr>
        <w:t>SCREEN</w:t>
      </w:r>
      <w:r w:rsidR="00D03189">
        <w:rPr>
          <w:i/>
          <w:iCs/>
          <w:vertAlign w:val="subscript"/>
        </w:rPr>
        <w:t>jt</w:t>
      </w:r>
      <w:proofErr w:type="spellEnd"/>
      <w:r w:rsidR="00D03189">
        <w:t xml:space="preserve">, </w:t>
      </w:r>
      <w:proofErr w:type="spellStart"/>
      <w:r w:rsidR="00D03189">
        <w:rPr>
          <w:i/>
          <w:iCs/>
        </w:rPr>
        <w:t>BATTERY</w:t>
      </w:r>
      <w:r w:rsidR="00D03189" w:rsidRPr="00844571">
        <w:rPr>
          <w:i/>
          <w:iCs/>
          <w:vertAlign w:val="subscript"/>
        </w:rPr>
        <w:t>jt</w:t>
      </w:r>
      <w:r w:rsidR="00D03189" w:rsidRPr="00844571">
        <w:t>×</w:t>
      </w:r>
      <w:r w:rsidR="00D03189">
        <w:rPr>
          <w:i/>
          <w:iCs/>
        </w:rPr>
        <w:t>CPU</w:t>
      </w:r>
      <w:r w:rsidR="00D03189">
        <w:rPr>
          <w:i/>
          <w:iCs/>
          <w:vertAlign w:val="subscript"/>
        </w:rPr>
        <w:t>jt</w:t>
      </w:r>
      <w:proofErr w:type="spellEnd"/>
      <w:r w:rsidR="00D03189">
        <w:t xml:space="preserve"> </w:t>
      </w:r>
      <w:r w:rsidR="00844571" w:rsidRPr="00844571">
        <w:t xml:space="preserve">and </w:t>
      </w:r>
      <w:r w:rsidR="00844571" w:rsidRPr="00844571">
        <w:rPr>
          <w:i/>
          <w:iCs/>
        </w:rPr>
        <w:t>I</w:t>
      </w:r>
      <w:r w:rsidR="00844571">
        <w:rPr>
          <w:i/>
          <w:iCs/>
        </w:rPr>
        <w:t>NDIRECT</w:t>
      </w:r>
      <w:r w:rsidR="00844571" w:rsidRPr="00844571">
        <w:rPr>
          <w:i/>
          <w:iCs/>
          <w:vertAlign w:val="subscript"/>
        </w:rPr>
        <w:t>jt</w:t>
      </w:r>
      <w:r w:rsidR="00844571" w:rsidRPr="00844571">
        <w:t>×</w:t>
      </w:r>
      <w:r w:rsidR="00844571" w:rsidRPr="00844571">
        <w:rPr>
          <w:i/>
          <w:iCs/>
        </w:rPr>
        <w:t>TREND</w:t>
      </w:r>
      <w:r w:rsidR="00844571" w:rsidRPr="00844571">
        <w:rPr>
          <w:i/>
          <w:iCs/>
          <w:vertAlign w:val="subscript"/>
        </w:rPr>
        <w:t>t</w:t>
      </w:r>
      <w:r w:rsidR="001C3EF2">
        <w:t>,</w:t>
      </w:r>
      <w:r w:rsidR="00BA3012">
        <w:t xml:space="preserve"> </w:t>
      </w:r>
      <w:r w:rsidR="00ED0495" w:rsidRPr="008C3C7B">
        <w:rPr>
          <w:i/>
        </w:rPr>
        <w:t>λ</w:t>
      </w:r>
      <w:r w:rsidR="00ED0495">
        <w:rPr>
          <w:i/>
          <w:vertAlign w:val="subscript"/>
        </w:rPr>
        <w:t>f</w:t>
      </w:r>
      <w:r w:rsidR="00ED0495" w:rsidRPr="008C3C7B">
        <w:rPr>
          <w:i/>
          <w:vertAlign w:val="subscript"/>
        </w:rPr>
        <w:t>(j)</w:t>
      </w:r>
      <w:r w:rsidR="00ED0495" w:rsidRPr="008C3C7B">
        <w:t xml:space="preserve"> is a time-invariant brand fixed effect that measures preferences for a brand with </w:t>
      </w:r>
      <w:r w:rsidR="00ED0495">
        <w:rPr>
          <w:i/>
          <w:iCs/>
        </w:rPr>
        <w:t>f</w:t>
      </w:r>
      <w:r w:rsidR="00ED0495" w:rsidRPr="008C3C7B">
        <w:rPr>
          <w:i/>
        </w:rPr>
        <w:t>(j)</w:t>
      </w:r>
      <w:r w:rsidR="00ED0495" w:rsidRPr="008C3C7B">
        <w:t xml:space="preserve"> indicating firm</w:t>
      </w:r>
      <w:r w:rsidR="00ED0495">
        <w:t xml:space="preserve"> </w:t>
      </w:r>
      <w:r w:rsidR="00ED0495" w:rsidRPr="00FB2200">
        <w:rPr>
          <w:i/>
          <w:iCs/>
        </w:rPr>
        <w:t>f</w:t>
      </w:r>
      <w:r w:rsidR="00ED0495">
        <w:t xml:space="preserve"> and product </w:t>
      </w:r>
      <w:r w:rsidR="00ED0495" w:rsidRPr="008005E6">
        <w:rPr>
          <w:i/>
          <w:iCs/>
        </w:rPr>
        <w:t>j</w:t>
      </w:r>
      <w:r w:rsidR="00ED0495" w:rsidRPr="008C3C7B">
        <w:t xml:space="preserve">, </w:t>
      </w:r>
      <w:r w:rsidR="009362E0" w:rsidRPr="007A214C">
        <w:rPr>
          <w:i/>
          <w:iCs/>
          <w:noProof/>
        </w:rPr>
        <w:t>γ</w:t>
      </w:r>
      <w:r w:rsidR="009362E0" w:rsidRPr="007A214C">
        <w:rPr>
          <w:i/>
          <w:iCs/>
          <w:noProof/>
          <w:vertAlign w:val="subscript"/>
        </w:rPr>
        <w:t>t</w:t>
      </w:r>
      <w:r w:rsidR="009362E0" w:rsidRPr="008C3C7B">
        <w:t xml:space="preserve"> </w:t>
      </w:r>
      <w:r w:rsidR="00ED0495" w:rsidRPr="008C3C7B">
        <w:t xml:space="preserve">is a product-invariant </w:t>
      </w:r>
      <w:r w:rsidR="00F576C0">
        <w:t xml:space="preserve">time </w:t>
      </w:r>
      <w:r w:rsidR="00ED0495" w:rsidRPr="008C3C7B">
        <w:t xml:space="preserve">fixed effect that controls for changes in </w:t>
      </w:r>
      <w:r w:rsidR="00ED0495">
        <w:t xml:space="preserve">tablet quality over time such as reliability and durability, </w:t>
      </w:r>
      <w:r w:rsidR="00ED0495" w:rsidRPr="008C3C7B">
        <w:rPr>
          <w:i/>
        </w:rPr>
        <w:t>ξ</w:t>
      </w:r>
      <w:r w:rsidR="00ED0495" w:rsidRPr="008C3C7B">
        <w:rPr>
          <w:i/>
          <w:vertAlign w:val="subscript"/>
        </w:rPr>
        <w:t>jt</w:t>
      </w:r>
      <w:r w:rsidR="00ED0495" w:rsidRPr="008C3C7B">
        <w:t xml:space="preserve"> is a </w:t>
      </w:r>
      <w:r w:rsidR="00ED0495">
        <w:t>structural error term fo</w:t>
      </w:r>
      <w:r w:rsidR="00ED0495" w:rsidRPr="008C3C7B">
        <w:t xml:space="preserve">r product </w:t>
      </w:r>
      <w:r w:rsidR="00ED0495" w:rsidRPr="008C3C7B">
        <w:rPr>
          <w:i/>
        </w:rPr>
        <w:t>j</w:t>
      </w:r>
      <w:r w:rsidR="00ED0495" w:rsidRPr="008C3C7B">
        <w:t xml:space="preserve"> in period </w:t>
      </w:r>
      <w:r w:rsidR="00ED0495" w:rsidRPr="008C3C7B">
        <w:rPr>
          <w:i/>
        </w:rPr>
        <w:t>t</w:t>
      </w:r>
      <w:r w:rsidR="00ED0495" w:rsidRPr="008C3C7B">
        <w:t xml:space="preserve"> </w:t>
      </w:r>
      <w:r w:rsidR="00ED0495">
        <w:t xml:space="preserve">that captures the mean utility from unobserved product characteristics, </w:t>
      </w:r>
      <w:r w:rsidR="00ED0495" w:rsidRPr="008C3C7B">
        <w:rPr>
          <w:i/>
        </w:rPr>
        <w:t>β</w:t>
      </w:r>
      <w:r w:rsidR="00ED0495" w:rsidRPr="008C3C7B">
        <w:t xml:space="preserve"> is a </w:t>
      </w:r>
      <w:r w:rsidR="00ED0495" w:rsidRPr="008C3C7B">
        <w:rPr>
          <w:i/>
        </w:rPr>
        <w:t>K</w:t>
      </w:r>
      <w:r w:rsidR="00ED0495" w:rsidRPr="008C3C7B">
        <w:t xml:space="preserve"> × 1 vector of marginal utilities for the </w:t>
      </w:r>
      <w:r w:rsidR="00ED0495" w:rsidRPr="008C3C7B">
        <w:rPr>
          <w:i/>
        </w:rPr>
        <w:t>k</w:t>
      </w:r>
      <w:r w:rsidR="00ED0495" w:rsidRPr="008C3C7B">
        <w:t xml:space="preserve"> product characteristics,</w:t>
      </w:r>
      <w:r w:rsidR="00ED0495" w:rsidRPr="008C3C7B">
        <w:rPr>
          <w:i/>
        </w:rPr>
        <w:t xml:space="preserve"> α</w:t>
      </w:r>
      <w:r w:rsidR="00ED0495" w:rsidRPr="008C3C7B">
        <w:rPr>
          <w:i/>
          <w:vertAlign w:val="subscript"/>
        </w:rPr>
        <w:t>n</w:t>
      </w:r>
      <w:r w:rsidR="00ED0495" w:rsidRPr="008C3C7B">
        <w:t xml:space="preserve"> is the marginal utility of income that varies across consumers, and </w:t>
      </w:r>
      <w:r w:rsidR="00ED0495" w:rsidRPr="008C3C7B">
        <w:rPr>
          <w:i/>
          <w:iCs/>
        </w:rPr>
        <w:t>e</w:t>
      </w:r>
      <w:r w:rsidR="00ED0495" w:rsidRPr="008C3C7B">
        <w:rPr>
          <w:i/>
          <w:vertAlign w:val="subscript"/>
        </w:rPr>
        <w:t>njt</w:t>
      </w:r>
      <w:r w:rsidR="00ED0495" w:rsidRPr="008C3C7B">
        <w:t xml:space="preserve"> is an unobserved random error term assumed </w:t>
      </w:r>
      <w:r w:rsidR="00ED0495">
        <w:t xml:space="preserve">to be </w:t>
      </w:r>
      <w:r w:rsidR="00ED0495" w:rsidRPr="008C3C7B">
        <w:t>independently and identically distributed type I extreme value.</w:t>
      </w:r>
      <w:r w:rsidR="00844571">
        <w:t xml:space="preserve"> </w:t>
      </w:r>
      <w:r w:rsidR="00D03189">
        <w:t xml:space="preserve">The </w:t>
      </w:r>
      <w:r w:rsidR="00036393">
        <w:t>interaction</w:t>
      </w:r>
      <w:r w:rsidR="00D03189">
        <w:t xml:space="preserve">s </w:t>
      </w:r>
      <w:r w:rsidR="00D03189">
        <w:rPr>
          <w:i/>
          <w:iCs/>
        </w:rPr>
        <w:t>BATTERY</w:t>
      </w:r>
      <w:r w:rsidR="00D03189" w:rsidRPr="00844571">
        <w:rPr>
          <w:i/>
          <w:iCs/>
          <w:vertAlign w:val="subscript"/>
        </w:rPr>
        <w:t>jt</w:t>
      </w:r>
      <w:r w:rsidR="00D03189" w:rsidRPr="00844571">
        <w:t>×</w:t>
      </w:r>
      <w:r w:rsidR="00D03189">
        <w:rPr>
          <w:i/>
          <w:iCs/>
        </w:rPr>
        <w:t>SCREEN</w:t>
      </w:r>
      <w:r w:rsidR="00D03189">
        <w:rPr>
          <w:i/>
          <w:iCs/>
          <w:vertAlign w:val="subscript"/>
        </w:rPr>
        <w:t>jt</w:t>
      </w:r>
      <w:r w:rsidR="00036393">
        <w:t xml:space="preserve"> and</w:t>
      </w:r>
      <w:r w:rsidR="00D03189">
        <w:t xml:space="preserve"> </w:t>
      </w:r>
      <w:r w:rsidR="00D03189">
        <w:rPr>
          <w:i/>
          <w:iCs/>
        </w:rPr>
        <w:t>BATTERY</w:t>
      </w:r>
      <w:r w:rsidR="00D03189" w:rsidRPr="00844571">
        <w:rPr>
          <w:i/>
          <w:iCs/>
          <w:vertAlign w:val="subscript"/>
        </w:rPr>
        <w:t>jt</w:t>
      </w:r>
      <w:r w:rsidR="00D03189" w:rsidRPr="00844571">
        <w:t>×</w:t>
      </w:r>
      <w:r w:rsidR="00D03189">
        <w:rPr>
          <w:i/>
          <w:iCs/>
        </w:rPr>
        <w:t>CPU</w:t>
      </w:r>
      <w:r w:rsidR="00D03189">
        <w:rPr>
          <w:i/>
          <w:iCs/>
          <w:vertAlign w:val="subscript"/>
        </w:rPr>
        <w:t>jt</w:t>
      </w:r>
      <w:r w:rsidR="00D03189">
        <w:t xml:space="preserve"> </w:t>
      </w:r>
      <w:r w:rsidR="00036393">
        <w:rPr>
          <w:kern w:val="28"/>
        </w:rPr>
        <w:t xml:space="preserve">are included in utility to examine whether </w:t>
      </w:r>
      <w:r w:rsidR="00036393">
        <w:t xml:space="preserve">consumer preferences for hours of usage time supported by the tablet’s battery are related to screen size and the speed of the CPU. </w:t>
      </w:r>
      <w:r w:rsidR="00BA3012">
        <w:lastRenderedPageBreak/>
        <w:t xml:space="preserve">The </w:t>
      </w:r>
      <w:r w:rsidR="00036393">
        <w:t xml:space="preserve">interaction </w:t>
      </w:r>
      <w:r w:rsidR="00844571" w:rsidRPr="00844571">
        <w:rPr>
          <w:i/>
          <w:iCs/>
        </w:rPr>
        <w:t>I</w:t>
      </w:r>
      <w:r w:rsidR="00844571">
        <w:rPr>
          <w:i/>
          <w:iCs/>
        </w:rPr>
        <w:t>NDIRECT</w:t>
      </w:r>
      <w:r w:rsidR="00844571" w:rsidRPr="00844571">
        <w:rPr>
          <w:i/>
          <w:iCs/>
          <w:vertAlign w:val="subscript"/>
        </w:rPr>
        <w:t>jt</w:t>
      </w:r>
      <w:r w:rsidR="00844571" w:rsidRPr="00844571">
        <w:t>×</w:t>
      </w:r>
      <w:r w:rsidR="00844571" w:rsidRPr="00844571">
        <w:rPr>
          <w:i/>
          <w:iCs/>
        </w:rPr>
        <w:t>TREND</w:t>
      </w:r>
      <w:r w:rsidR="00844571" w:rsidRPr="00844571">
        <w:rPr>
          <w:i/>
          <w:iCs/>
          <w:vertAlign w:val="subscript"/>
        </w:rPr>
        <w:t>t</w:t>
      </w:r>
      <w:r w:rsidR="00BA3012">
        <w:rPr>
          <w:kern w:val="28"/>
        </w:rPr>
        <w:t xml:space="preserve"> examine</w:t>
      </w:r>
      <w:r w:rsidR="00036393">
        <w:rPr>
          <w:kern w:val="28"/>
        </w:rPr>
        <w:t>s</w:t>
      </w:r>
      <w:r w:rsidR="00BA3012">
        <w:rPr>
          <w:kern w:val="28"/>
        </w:rPr>
        <w:t xml:space="preserve"> whether </w:t>
      </w:r>
      <w:r w:rsidR="00BA3012">
        <w:t>consumer preferences for their sales distribution channel change during the sample period.</w:t>
      </w:r>
    </w:p>
    <w:p w14:paraId="17EBC210" w14:textId="02CADF87" w:rsidR="00ED0495" w:rsidRDefault="00ED0495" w:rsidP="00ED0495">
      <w:pPr>
        <w:widowControl w:val="0"/>
        <w:spacing w:line="480" w:lineRule="auto"/>
        <w:ind w:firstLine="720"/>
      </w:pPr>
      <w:r>
        <w:rPr>
          <w:kern w:val="28"/>
        </w:rPr>
        <w:t xml:space="preserve">We </w:t>
      </w:r>
      <w:r>
        <w:t>assum</w:t>
      </w:r>
      <w:r w:rsidR="006132CD">
        <w:t>e</w:t>
      </w:r>
      <w:r>
        <w:t xml:space="preserve"> that the marginal utility of income varies across the population according to the normal distribution </w:t>
      </w:r>
      <w:r w:rsidRPr="00954F8F">
        <w:rPr>
          <w:i/>
        </w:rPr>
        <w:t>α</w:t>
      </w:r>
      <w:r w:rsidRPr="005B779B">
        <w:rPr>
          <w:i/>
          <w:vertAlign w:val="subscript"/>
        </w:rPr>
        <w:t>n</w:t>
      </w:r>
      <w:r>
        <w:t xml:space="preserve"> ~ </w:t>
      </w:r>
      <w:r w:rsidRPr="00D722CD">
        <w:rPr>
          <w:i/>
          <w:iCs/>
        </w:rPr>
        <w:t>Φ</w:t>
      </w:r>
      <w:r>
        <w:t>(</w:t>
      </w:r>
      <w:r w:rsidRPr="00954F8F">
        <w:rPr>
          <w:i/>
        </w:rPr>
        <w:t>α</w:t>
      </w:r>
      <w:r>
        <w:t xml:space="preserve">, </w:t>
      </w:r>
      <w:r w:rsidRPr="0081382B">
        <w:rPr>
          <w:i/>
        </w:rPr>
        <w:t>Σ</w:t>
      </w:r>
      <w:r>
        <w:t>)</w:t>
      </w:r>
      <w:r w:rsidR="006132CD">
        <w:t xml:space="preserve">. </w:t>
      </w:r>
      <w:r w:rsidRPr="00954F8F">
        <w:t xml:space="preserve">The mean utility for product </w:t>
      </w:r>
      <w:r w:rsidRPr="00954F8F">
        <w:rPr>
          <w:i/>
        </w:rPr>
        <w:t>j</w:t>
      </w:r>
      <w:r w:rsidRPr="00954F8F">
        <w:t xml:space="preserve"> at time </w:t>
      </w:r>
      <w:r w:rsidRPr="00954F8F">
        <w:rPr>
          <w:i/>
        </w:rPr>
        <w:t>t</w:t>
      </w:r>
      <w:r w:rsidRPr="00954F8F">
        <w:t xml:space="preserve"> is</w:t>
      </w:r>
      <w:r>
        <w:t xml:space="preserve"> described by</w:t>
      </w:r>
      <w:r w:rsidR="009E7535">
        <w:t xml:space="preserve"> </w:t>
      </w:r>
      <w:r w:rsidR="006132CD">
        <w:t xml:space="preserve">      </w:t>
      </w:r>
      <w:r w:rsidR="009E7535">
        <w:rPr>
          <w:i/>
          <w:iCs/>
          <w:noProof/>
        </w:rPr>
        <w:t>δ</w:t>
      </w:r>
      <w:r w:rsidR="009E7535" w:rsidRPr="007A214C">
        <w:rPr>
          <w:i/>
          <w:iCs/>
          <w:noProof/>
          <w:vertAlign w:val="subscript"/>
        </w:rPr>
        <w:t>jt</w:t>
      </w:r>
      <w:r w:rsidR="009E7535" w:rsidRPr="007A214C">
        <w:rPr>
          <w:i/>
          <w:iCs/>
          <w:noProof/>
        </w:rPr>
        <w:t xml:space="preserve"> = X</w:t>
      </w:r>
      <w:r w:rsidR="009E7535" w:rsidRPr="007A214C">
        <w:rPr>
          <w:i/>
          <w:iCs/>
          <w:noProof/>
          <w:vertAlign w:val="subscript"/>
        </w:rPr>
        <w:t>jt</w:t>
      </w:r>
      <w:r w:rsidR="009E7535" w:rsidRPr="007A214C">
        <w:rPr>
          <w:i/>
          <w:iCs/>
          <w:noProof/>
        </w:rPr>
        <w:t>'β –</w:t>
      </w:r>
      <w:r w:rsidR="009E7535">
        <w:rPr>
          <w:i/>
          <w:iCs/>
          <w:noProof/>
        </w:rPr>
        <w:t xml:space="preserve"> </w:t>
      </w:r>
      <w:r w:rsidR="009E7535" w:rsidRPr="007A214C">
        <w:rPr>
          <w:i/>
          <w:iCs/>
          <w:noProof/>
        </w:rPr>
        <w:t>αp</w:t>
      </w:r>
      <w:r w:rsidR="009E7535" w:rsidRPr="007A214C">
        <w:rPr>
          <w:i/>
          <w:iCs/>
          <w:noProof/>
          <w:vertAlign w:val="subscript"/>
        </w:rPr>
        <w:t>jt</w:t>
      </w:r>
      <w:r w:rsidR="009E7535" w:rsidRPr="007A214C">
        <w:rPr>
          <w:i/>
          <w:iCs/>
          <w:noProof/>
        </w:rPr>
        <w:t xml:space="preserve"> + λ</w:t>
      </w:r>
      <w:r w:rsidR="009E7535" w:rsidRPr="007A214C">
        <w:rPr>
          <w:i/>
          <w:iCs/>
          <w:noProof/>
          <w:vertAlign w:val="subscript"/>
        </w:rPr>
        <w:t>f(j)</w:t>
      </w:r>
      <w:r w:rsidR="009E7535" w:rsidRPr="007A214C">
        <w:rPr>
          <w:i/>
          <w:iCs/>
          <w:noProof/>
        </w:rPr>
        <w:t xml:space="preserve"> + γ</w:t>
      </w:r>
      <w:r w:rsidR="009E7535" w:rsidRPr="007A214C">
        <w:rPr>
          <w:i/>
          <w:iCs/>
          <w:noProof/>
          <w:vertAlign w:val="subscript"/>
        </w:rPr>
        <w:t>t</w:t>
      </w:r>
      <w:r w:rsidR="009E7535" w:rsidRPr="007A214C">
        <w:rPr>
          <w:i/>
          <w:iCs/>
          <w:noProof/>
        </w:rPr>
        <w:t xml:space="preserve"> + ξ</w:t>
      </w:r>
      <w:r w:rsidR="009E7535" w:rsidRPr="007A214C">
        <w:rPr>
          <w:i/>
          <w:iCs/>
          <w:noProof/>
          <w:vertAlign w:val="subscript"/>
        </w:rPr>
        <w:t>jt</w:t>
      </w:r>
      <w:r>
        <w:t xml:space="preserve"> and the m</w:t>
      </w:r>
      <w:r w:rsidRPr="00954F8F">
        <w:t xml:space="preserve">ean utility from the outside </w:t>
      </w:r>
      <w:r>
        <w:t>good</w:t>
      </w:r>
      <w:r w:rsidRPr="00954F8F">
        <w:t xml:space="preserve"> </w:t>
      </w:r>
      <w:r w:rsidRPr="00954F8F">
        <w:rPr>
          <w:i/>
        </w:rPr>
        <w:t>j</w:t>
      </w:r>
      <w:r w:rsidRPr="00954F8F">
        <w:t xml:space="preserve"> = 0 is normalized to zero.</w:t>
      </w:r>
      <w:r>
        <w:t xml:space="preserve"> Since the random </w:t>
      </w:r>
      <w:r w:rsidRPr="00F82DDD">
        <w:rPr>
          <w:kern w:val="28"/>
        </w:rPr>
        <w:t xml:space="preserve">error term </w:t>
      </w:r>
      <w:r w:rsidRPr="003C514E">
        <w:rPr>
          <w:i/>
          <w:iCs/>
          <w:kern w:val="28"/>
        </w:rPr>
        <w:t>e</w:t>
      </w:r>
      <w:r>
        <w:rPr>
          <w:i/>
          <w:kern w:val="28"/>
          <w:vertAlign w:val="subscript"/>
        </w:rPr>
        <w:t>n</w:t>
      </w:r>
      <w:r w:rsidRPr="00B36CE8">
        <w:rPr>
          <w:i/>
          <w:kern w:val="28"/>
          <w:vertAlign w:val="subscript"/>
        </w:rPr>
        <w:t>jt</w:t>
      </w:r>
      <w:r w:rsidRPr="00F82DDD">
        <w:rPr>
          <w:kern w:val="28"/>
        </w:rPr>
        <w:t xml:space="preserve"> </w:t>
      </w:r>
      <w:r>
        <w:rPr>
          <w:kern w:val="28"/>
        </w:rPr>
        <w:t xml:space="preserve">is distributed </w:t>
      </w:r>
      <w:r w:rsidRPr="00F82DDD">
        <w:rPr>
          <w:kern w:val="28"/>
        </w:rPr>
        <w:t>type I extreme value</w:t>
      </w:r>
      <w:r>
        <w:rPr>
          <w:kern w:val="28"/>
        </w:rPr>
        <w:t>, the</w:t>
      </w:r>
      <w:r w:rsidRPr="00847687">
        <w:t xml:space="preserve"> </w:t>
      </w:r>
      <w:r>
        <w:t>market shares for all products and the outside good for a given set of estimated demand parameters are</w:t>
      </w:r>
      <w:r w:rsidR="003207A4">
        <w:t xml:space="preserve"> consumers </w:t>
      </w:r>
      <w:r w:rsidR="006132CD">
        <w:t>are</w:t>
      </w:r>
      <w:r>
        <w:t>:</w:t>
      </w:r>
    </w:p>
    <w:p w14:paraId="4A808F04" w14:textId="34447955" w:rsidR="00ED0495" w:rsidRDefault="003207A4" w:rsidP="003207A4">
      <w:pPr>
        <w:widowControl w:val="0"/>
        <w:overflowPunct w:val="0"/>
        <w:autoSpaceDE w:val="0"/>
        <w:autoSpaceDN w:val="0"/>
        <w:adjustRightInd w:val="0"/>
        <w:spacing w:line="480" w:lineRule="auto"/>
        <w:ind w:left="1440" w:firstLine="720"/>
        <w:rPr>
          <w:kern w:val="28"/>
        </w:rPr>
      </w:pPr>
      <w:r w:rsidRPr="000F4F55">
        <w:rPr>
          <w:noProof/>
          <w:position w:val="-60"/>
        </w:rPr>
        <w:object w:dxaOrig="5500" w:dyaOrig="1020" w14:anchorId="6350C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4pt;height:51pt" o:ole="">
            <v:imagedata r:id="rId11" o:title=""/>
          </v:shape>
          <o:OLEObject Type="Embed" ProgID="Equation.DSMT4" ShapeID="_x0000_i1025" DrawAspect="Content" ObjectID="_1753007493" r:id="rId12"/>
        </w:object>
      </w:r>
      <w:r w:rsidR="00ED0495">
        <w:rPr>
          <w:noProof/>
        </w:rPr>
        <w:tab/>
      </w:r>
      <w:r w:rsidR="001E6596">
        <w:rPr>
          <w:noProof/>
        </w:rPr>
        <w:tab/>
        <w:t xml:space="preserve"> </w:t>
      </w:r>
      <w:r w:rsidR="00ED0495">
        <w:rPr>
          <w:noProof/>
        </w:rPr>
        <w:t xml:space="preserve">  </w:t>
      </w:r>
      <w:r w:rsidR="00ED0495">
        <w:rPr>
          <w:kern w:val="28"/>
        </w:rPr>
        <w:t xml:space="preserve"> </w:t>
      </w:r>
      <w:r w:rsidR="0016592E">
        <w:rPr>
          <w:kern w:val="28"/>
        </w:rPr>
        <w:t xml:space="preserve"> </w:t>
      </w:r>
      <w:r w:rsidR="00ED0495">
        <w:rPr>
          <w:kern w:val="28"/>
        </w:rPr>
        <w:t xml:space="preserve">  (</w:t>
      </w:r>
      <w:r w:rsidR="0084006C">
        <w:rPr>
          <w:kern w:val="28"/>
        </w:rPr>
        <w:t>3</w:t>
      </w:r>
      <w:r w:rsidR="00ED0495">
        <w:rPr>
          <w:kern w:val="28"/>
        </w:rPr>
        <w:t>)</w:t>
      </w:r>
    </w:p>
    <w:p w14:paraId="40FB76ED" w14:textId="0A9C8D33" w:rsidR="00ED0495" w:rsidRDefault="00ED0495" w:rsidP="00ED0495">
      <w:pPr>
        <w:widowControl w:val="0"/>
        <w:overflowPunct w:val="0"/>
        <w:autoSpaceDE w:val="0"/>
        <w:autoSpaceDN w:val="0"/>
        <w:adjustRightInd w:val="0"/>
        <w:spacing w:line="480" w:lineRule="auto"/>
      </w:pPr>
      <w:r w:rsidRPr="00A54274">
        <w:t xml:space="preserve">which is the weighted sum of the individual consumer choice probabilities across the whole population, with the weights given by the </w:t>
      </w:r>
      <w:r>
        <w:t>density function</w:t>
      </w:r>
      <w:r w:rsidRPr="00A54274">
        <w:t xml:space="preserve"> </w:t>
      </w:r>
      <w:r>
        <w:rPr>
          <w:i/>
        </w:rPr>
        <w:t>ϕ</w:t>
      </w:r>
      <w:r w:rsidRPr="00FB1AB3">
        <w:rPr>
          <w:i/>
        </w:rPr>
        <w:t>(</w:t>
      </w:r>
      <w:r>
        <w:rPr>
          <w:i/>
        </w:rPr>
        <w:t>α</w:t>
      </w:r>
      <w:r>
        <w:rPr>
          <w:i/>
          <w:vertAlign w:val="subscript"/>
        </w:rPr>
        <w:t>n</w:t>
      </w:r>
      <w:r w:rsidRPr="00FB1AB3">
        <w:rPr>
          <w:i/>
        </w:rPr>
        <w:t>)</w:t>
      </w:r>
      <w:r>
        <w:t xml:space="preserve">. </w:t>
      </w:r>
      <w:r w:rsidRPr="00954F8F">
        <w:t>The</w:t>
      </w:r>
      <w:r>
        <w:t xml:space="preserve"> variance parameter </w:t>
      </w:r>
      <w:r w:rsidRPr="0081382B">
        <w:rPr>
          <w:i/>
        </w:rPr>
        <w:t>Σ</w:t>
      </w:r>
      <w:r w:rsidRPr="00954F8F">
        <w:t xml:space="preserve"> </w:t>
      </w:r>
      <w:r>
        <w:t xml:space="preserve">and the </w:t>
      </w:r>
      <w:r w:rsidRPr="00954F8F">
        <w:rPr>
          <w:i/>
        </w:rPr>
        <w:t>J</w:t>
      </w:r>
      <w:r w:rsidRPr="00954F8F">
        <w:t xml:space="preserve"> × 1 vector of mean utilities for each period can be </w:t>
      </w:r>
      <w:r>
        <w:t>found</w:t>
      </w:r>
      <w:r w:rsidRPr="00954F8F">
        <w:t xml:space="preserve"> and solved for the </w:t>
      </w:r>
      <w:r>
        <w:t xml:space="preserve">consumer </w:t>
      </w:r>
      <w:r w:rsidRPr="00954F8F">
        <w:t>demand parameters using the contraction mapping suggested by Berry, Levinsohn and Pakes (1995).</w:t>
      </w:r>
      <w:r>
        <w:t xml:space="preserve"> </w:t>
      </w:r>
      <w:r w:rsidRPr="00954F8F">
        <w:t xml:space="preserve">The identifying assumption for the </w:t>
      </w:r>
      <w:r>
        <w:t>generalized method of moments (</w:t>
      </w:r>
      <w:r w:rsidRPr="00954F8F">
        <w:t>GMM</w:t>
      </w:r>
      <w:r>
        <w:t>)</w:t>
      </w:r>
      <w:r w:rsidRPr="00954F8F">
        <w:t xml:space="preserve"> estimator</w:t>
      </w:r>
      <w:r>
        <w:t xml:space="preserve"> of the demand parameters </w:t>
      </w:r>
      <w:r w:rsidRPr="00954F8F">
        <w:t>is</w:t>
      </w:r>
      <w:r>
        <w:t xml:space="preserve"> </w:t>
      </w:r>
      <w:r w:rsidRPr="00954F8F">
        <w:rPr>
          <w:i/>
        </w:rPr>
        <w:t>E</w:t>
      </w:r>
      <w:r w:rsidRPr="00954F8F">
        <w:t>[</w:t>
      </w:r>
      <w:r w:rsidRPr="00954F8F">
        <w:rPr>
          <w:i/>
        </w:rPr>
        <w:t>ξ</w:t>
      </w:r>
      <w:r w:rsidRPr="00954F8F">
        <w:rPr>
          <w:i/>
          <w:vertAlign w:val="subscript"/>
        </w:rPr>
        <w:t>jt</w:t>
      </w:r>
      <w:r w:rsidRPr="00954F8F">
        <w:t xml:space="preserve"> | </w:t>
      </w:r>
      <w:r w:rsidRPr="00954F8F">
        <w:rPr>
          <w:i/>
        </w:rPr>
        <w:t>z</w:t>
      </w:r>
      <w:r w:rsidRPr="00954F8F">
        <w:rPr>
          <w:i/>
          <w:vertAlign w:val="subscript"/>
        </w:rPr>
        <w:t>jt</w:t>
      </w:r>
      <w:r w:rsidRPr="00954F8F">
        <w:t>] = 0</w:t>
      </w:r>
      <w:r>
        <w:t xml:space="preserve">, </w:t>
      </w:r>
      <w:r w:rsidRPr="00954F8F">
        <w:t xml:space="preserve">where </w:t>
      </w:r>
      <w:r w:rsidRPr="00954F8F">
        <w:rPr>
          <w:i/>
        </w:rPr>
        <w:t>z</w:t>
      </w:r>
      <w:r w:rsidRPr="00954F8F">
        <w:rPr>
          <w:i/>
          <w:vertAlign w:val="subscript"/>
        </w:rPr>
        <w:t>jt</w:t>
      </w:r>
      <w:r w:rsidRPr="00954F8F">
        <w:t xml:space="preserve"> is a </w:t>
      </w:r>
      <w:r>
        <w:rPr>
          <w:i/>
        </w:rPr>
        <w:t>L</w:t>
      </w:r>
      <w:r w:rsidRPr="00954F8F">
        <w:t xml:space="preserve"> × 1 vector of instruments with </w:t>
      </w:r>
      <w:r>
        <w:rPr>
          <w:i/>
        </w:rPr>
        <w:t>L</w:t>
      </w:r>
      <w:r w:rsidRPr="00954F8F">
        <w:t xml:space="preserve"> – </w:t>
      </w:r>
      <w:r w:rsidRPr="00954F8F">
        <w:rPr>
          <w:i/>
        </w:rPr>
        <w:t>K</w:t>
      </w:r>
      <w:r w:rsidRPr="00954F8F">
        <w:t xml:space="preserve"> &gt; 0 excluded instruments correlated with price but uncorrelated with the </w:t>
      </w:r>
      <w:r>
        <w:t xml:space="preserve">structural </w:t>
      </w:r>
      <w:r w:rsidRPr="00954F8F">
        <w:t xml:space="preserve">error.  </w:t>
      </w:r>
    </w:p>
    <w:p w14:paraId="0EE0D774" w14:textId="77777777" w:rsidR="0074024D" w:rsidRDefault="0074024D" w:rsidP="00ED0495">
      <w:pPr>
        <w:spacing w:line="480" w:lineRule="auto"/>
      </w:pPr>
    </w:p>
    <w:p w14:paraId="5FC2107C" w14:textId="77777777" w:rsidR="00ED0495" w:rsidRPr="005B779B" w:rsidRDefault="00ED0495" w:rsidP="00ED0495">
      <w:pPr>
        <w:spacing w:line="480" w:lineRule="auto"/>
        <w:rPr>
          <w:b/>
          <w:bCs/>
          <w:i/>
          <w:iCs/>
        </w:rPr>
      </w:pPr>
      <w:r w:rsidRPr="005B779B">
        <w:rPr>
          <w:b/>
          <w:bCs/>
        </w:rPr>
        <w:t>3.2</w:t>
      </w:r>
      <w:r w:rsidRPr="005B779B">
        <w:rPr>
          <w:b/>
          <w:bCs/>
        </w:rPr>
        <w:tab/>
        <w:t>Supply</w:t>
      </w:r>
    </w:p>
    <w:p w14:paraId="32FF6015" w14:textId="7079FD25" w:rsidR="00ED0495" w:rsidRPr="00E37028" w:rsidRDefault="00ED0495" w:rsidP="00ED0495">
      <w:pPr>
        <w:spacing w:line="480" w:lineRule="auto"/>
        <w:ind w:firstLine="720"/>
      </w:pPr>
      <w:r w:rsidRPr="00E37028">
        <w:t xml:space="preserve">The supply of products </w:t>
      </w:r>
      <w:r>
        <w:t xml:space="preserve">from </w:t>
      </w:r>
      <w:r w:rsidRPr="00E37028">
        <w:t xml:space="preserve">manufacturers </w:t>
      </w:r>
      <w:r>
        <w:t>to retail</w:t>
      </w:r>
      <w:r w:rsidRPr="00E37028">
        <w:t xml:space="preserve">ers </w:t>
      </w:r>
      <w:r>
        <w:t xml:space="preserve">to consumers </w:t>
      </w:r>
      <w:r w:rsidRPr="00E37028">
        <w:t xml:space="preserve">is described by a </w:t>
      </w:r>
      <w:r>
        <w:t xml:space="preserve">multi-stage </w:t>
      </w:r>
      <w:r w:rsidRPr="00E37028">
        <w:t xml:space="preserve">static Bertrand pricing game between </w:t>
      </w:r>
      <w:r>
        <w:t>three</w:t>
      </w:r>
      <w:r w:rsidRPr="00E37028">
        <w:t xml:space="preserve"> different types of firms</w:t>
      </w:r>
      <w:r>
        <w:t>: manufacturers; retailers; and vertically</w:t>
      </w:r>
      <w:r w:rsidR="006056EF">
        <w:t>-</w:t>
      </w:r>
      <w:r>
        <w:t>integrated manufacturers and retailers</w:t>
      </w:r>
      <w:r w:rsidRPr="00E37028">
        <w:t>. For eas</w:t>
      </w:r>
      <w:r w:rsidR="00631D70">
        <w:t>ier</w:t>
      </w:r>
      <w:r w:rsidRPr="00E37028">
        <w:t xml:space="preserve"> notation, we assume a given time period for supply and omit the time subscript from the subsequent description of the model. We also define </w:t>
      </w:r>
      <w:r>
        <w:t xml:space="preserve">a product manufactured by the same firm but distributed to consumers </w:t>
      </w:r>
      <w:r>
        <w:lastRenderedPageBreak/>
        <w:t xml:space="preserve">through </w:t>
      </w:r>
      <w:r w:rsidRPr="00E37028">
        <w:t>different retailers as separate products. This allows different wholesale prices to be chosen by manufacturers for the same physical product sold to different retailers.</w:t>
      </w:r>
      <w:r>
        <w:t xml:space="preserve"> Similar to Bonnet and Dubois (2010), we also define the </w:t>
      </w:r>
      <w:r w:rsidRPr="00D1375F">
        <w:rPr>
          <w:i/>
          <w:iCs/>
        </w:rPr>
        <w:t>J</w:t>
      </w:r>
      <w:r>
        <w:t xml:space="preserve"> differentiated products in the supply</w:t>
      </w:r>
      <w:r w:rsidR="006056EF">
        <w:t xml:space="preserve"> </w:t>
      </w:r>
      <w:r>
        <w:t xml:space="preserve">side to be comprised of </w:t>
      </w:r>
      <w:r w:rsidRPr="002261CA">
        <w:rPr>
          <w:i/>
        </w:rPr>
        <w:t>J</w:t>
      </w:r>
      <w:r>
        <w:rPr>
          <w:i/>
        </w:rPr>
        <w:t>'</w:t>
      </w:r>
      <w:r w:rsidRPr="002261CA">
        <w:t xml:space="preserve"> </w:t>
      </w:r>
      <w:r>
        <w:t xml:space="preserve">products sold by independent retailers to consumers and </w:t>
      </w:r>
      <w:r w:rsidRPr="002261CA">
        <w:rPr>
          <w:i/>
        </w:rPr>
        <w:t>J</w:t>
      </w:r>
      <w:r w:rsidRPr="002261CA">
        <w:t xml:space="preserve"> </w:t>
      </w:r>
      <w:r>
        <w:t xml:space="preserve">– </w:t>
      </w:r>
      <w:r w:rsidRPr="002261CA">
        <w:rPr>
          <w:i/>
        </w:rPr>
        <w:t>J</w:t>
      </w:r>
      <w:r>
        <w:rPr>
          <w:i/>
        </w:rPr>
        <w:t>'</w:t>
      </w:r>
      <w:r w:rsidRPr="002261CA">
        <w:t xml:space="preserve"> </w:t>
      </w:r>
      <w:r>
        <w:t>products sold by vertically</w:t>
      </w:r>
      <w:r w:rsidR="006056EF">
        <w:t>-</w:t>
      </w:r>
      <w:r>
        <w:t xml:space="preserve">integrated </w:t>
      </w:r>
      <w:r w:rsidR="00384608">
        <w:t xml:space="preserve">manufacturers and </w:t>
      </w:r>
      <w:r>
        <w:t>retailers to consumers.</w:t>
      </w:r>
    </w:p>
    <w:p w14:paraId="0A15C2D9" w14:textId="0B94A64E" w:rsidR="00ED0495" w:rsidRDefault="00ED0495" w:rsidP="00384608">
      <w:pPr>
        <w:spacing w:line="480" w:lineRule="auto"/>
        <w:ind w:firstLine="720"/>
      </w:pPr>
      <w:r>
        <w:t xml:space="preserve">There are </w:t>
      </w:r>
      <w:r w:rsidRPr="00627193">
        <w:rPr>
          <w:i/>
          <w:iCs/>
        </w:rPr>
        <w:t>f</w:t>
      </w:r>
      <w:r>
        <w:rPr>
          <w:i/>
          <w:iCs/>
          <w:vertAlign w:val="subscript"/>
        </w:rPr>
        <w:t>u</w:t>
      </w:r>
      <w:r>
        <w:t xml:space="preserve"> = 1, …, </w:t>
      </w:r>
      <w:r>
        <w:rPr>
          <w:i/>
          <w:iCs/>
        </w:rPr>
        <w:t>N</w:t>
      </w:r>
      <w:r>
        <w:rPr>
          <w:i/>
          <w:iCs/>
          <w:vertAlign w:val="subscript"/>
        </w:rPr>
        <w:t>u</w:t>
      </w:r>
      <w:r>
        <w:t xml:space="preserve"> independent upstream firms that manufacture and sell their products to retailers. There are </w:t>
      </w:r>
      <w:r w:rsidRPr="00627193">
        <w:rPr>
          <w:i/>
          <w:iCs/>
        </w:rPr>
        <w:t>f</w:t>
      </w:r>
      <w:r>
        <w:rPr>
          <w:i/>
          <w:iCs/>
          <w:vertAlign w:val="subscript"/>
        </w:rPr>
        <w:t>d</w:t>
      </w:r>
      <w:r>
        <w:t xml:space="preserve"> = 1, …, </w:t>
      </w:r>
      <w:r>
        <w:rPr>
          <w:i/>
          <w:iCs/>
        </w:rPr>
        <w:t>N</w:t>
      </w:r>
      <w:r>
        <w:rPr>
          <w:i/>
          <w:iCs/>
          <w:vertAlign w:val="subscript"/>
        </w:rPr>
        <w:t>d</w:t>
      </w:r>
      <w:r>
        <w:rPr>
          <w:noProof/>
        </w:rPr>
        <w:t xml:space="preserve"> independent downstream firms that retail the full variety of products produced by independent and vertically</w:t>
      </w:r>
      <w:r w:rsidR="006056EF">
        <w:rPr>
          <w:noProof/>
        </w:rPr>
        <w:t>-</w:t>
      </w:r>
      <w:r>
        <w:rPr>
          <w:noProof/>
        </w:rPr>
        <w:t xml:space="preserve">integrated manufacturers to consumers. </w:t>
      </w:r>
      <w:r>
        <w:t xml:space="preserve">There are </w:t>
      </w:r>
      <w:r w:rsidRPr="00627193">
        <w:rPr>
          <w:i/>
          <w:iCs/>
        </w:rPr>
        <w:t>f</w:t>
      </w:r>
      <w:r>
        <w:rPr>
          <w:i/>
          <w:iCs/>
          <w:vertAlign w:val="subscript"/>
        </w:rPr>
        <w:t>v</w:t>
      </w:r>
      <w:r>
        <w:t xml:space="preserve"> = 1, …, </w:t>
      </w:r>
      <w:r>
        <w:rPr>
          <w:i/>
          <w:iCs/>
        </w:rPr>
        <w:t>N</w:t>
      </w:r>
      <w:r>
        <w:rPr>
          <w:i/>
          <w:iCs/>
          <w:vertAlign w:val="subscript"/>
        </w:rPr>
        <w:t>v</w:t>
      </w:r>
      <w:r>
        <w:t xml:space="preserve"> vertically</w:t>
      </w:r>
      <w:r w:rsidR="006056EF">
        <w:t>-</w:t>
      </w:r>
      <w:r>
        <w:t xml:space="preserve">integrated firms that manufacture their own products and sells these products indirectly to consumers through the independent retailers, and directly through their own retail operations, for example, </w:t>
      </w:r>
      <w:r w:rsidR="003207A4">
        <w:t>t</w:t>
      </w:r>
      <w:r>
        <w:t>he Apple Store</w:t>
      </w:r>
      <w:r w:rsidR="00631D70">
        <w:t xml:space="preserve">, </w:t>
      </w:r>
      <w:r w:rsidR="003207A4">
        <w:t>the</w:t>
      </w:r>
      <w:r>
        <w:t xml:space="preserve"> Microsoft Store</w:t>
      </w:r>
      <w:r w:rsidR="00631D70">
        <w:t xml:space="preserve">, and </w:t>
      </w:r>
      <w:hyperlink r:id="rId13" w:history="1">
        <w:r w:rsidR="00384608" w:rsidRPr="009D7415">
          <w:rPr>
            <w:rStyle w:val="Hyperlink"/>
          </w:rPr>
          <w:t>www.samsung.com</w:t>
        </w:r>
      </w:hyperlink>
      <w:r>
        <w:t>. In any given time period, t</w:t>
      </w:r>
      <w:r w:rsidRPr="00954F8F">
        <w:t xml:space="preserve">here </w:t>
      </w:r>
      <w:r>
        <w:t xml:space="preserve">are </w:t>
      </w:r>
      <w:r>
        <w:rPr>
          <w:i/>
          <w:iCs/>
        </w:rPr>
        <w:t>N</w:t>
      </w:r>
      <w:r>
        <w:rPr>
          <w:i/>
          <w:iCs/>
          <w:vertAlign w:val="subscript"/>
        </w:rPr>
        <w:t>u</w:t>
      </w:r>
      <w:r>
        <w:t xml:space="preserve"> + </w:t>
      </w:r>
      <w:r>
        <w:rPr>
          <w:i/>
          <w:iCs/>
        </w:rPr>
        <w:t>N</w:t>
      </w:r>
      <w:r>
        <w:rPr>
          <w:i/>
          <w:iCs/>
          <w:vertAlign w:val="subscript"/>
        </w:rPr>
        <w:t>d</w:t>
      </w:r>
      <w:r w:rsidRPr="00B532DC">
        <w:rPr>
          <w:i/>
          <w:iCs/>
        </w:rPr>
        <w:t xml:space="preserve"> </w:t>
      </w:r>
      <w:r>
        <w:t xml:space="preserve">+ </w:t>
      </w:r>
      <w:r>
        <w:rPr>
          <w:i/>
          <w:iCs/>
        </w:rPr>
        <w:t>N</w:t>
      </w:r>
      <w:r>
        <w:rPr>
          <w:i/>
          <w:iCs/>
          <w:vertAlign w:val="subscript"/>
        </w:rPr>
        <w:t>v</w:t>
      </w:r>
      <w:r>
        <w:t xml:space="preserve"> total </w:t>
      </w:r>
      <w:r>
        <w:rPr>
          <w:noProof/>
        </w:rPr>
        <w:t xml:space="preserve">firms in the market and each </w:t>
      </w:r>
      <w:r>
        <w:t xml:space="preserve">sells a </w:t>
      </w:r>
      <w:r w:rsidRPr="00954F8F">
        <w:t>subset</w:t>
      </w:r>
      <w:r>
        <w:t xml:space="preserve"> </w:t>
      </w:r>
      <w:r w:rsidRPr="00954F8F">
        <w:t>of</w:t>
      </w:r>
      <w:r>
        <w:t xml:space="preserve"> the </w:t>
      </w:r>
      <w:r w:rsidRPr="005B7FA5">
        <w:rPr>
          <w:i/>
          <w:iCs/>
        </w:rPr>
        <w:t>j</w:t>
      </w:r>
      <w:r>
        <w:t xml:space="preserve"> = 1, …, </w:t>
      </w:r>
      <w:r w:rsidRPr="007550F3">
        <w:rPr>
          <w:i/>
          <w:iCs/>
        </w:rPr>
        <w:t>J</w:t>
      </w:r>
      <w:r>
        <w:t xml:space="preserve"> total products in the market to retailers and consumers. The set of products produced by independent manufacturing firm </w:t>
      </w:r>
      <w:r w:rsidRPr="00976BE2">
        <w:rPr>
          <w:i/>
          <w:iCs/>
        </w:rPr>
        <w:t>f</w:t>
      </w:r>
      <w:r>
        <w:rPr>
          <w:i/>
          <w:iCs/>
          <w:vertAlign w:val="subscript"/>
        </w:rPr>
        <w:t>u</w:t>
      </w:r>
      <w:r>
        <w:t xml:space="preserve"> and sold to retailers are</w:t>
      </w:r>
      <w:r w:rsidR="009E7535">
        <w:t xml:space="preserve"> </w:t>
      </w:r>
      <w:r w:rsidR="008B52AC" w:rsidRPr="00030302">
        <w:rPr>
          <w:position w:val="-12"/>
        </w:rPr>
        <w:object w:dxaOrig="680" w:dyaOrig="360" w14:anchorId="6DA4FE0B">
          <v:shape id="_x0000_i1026" type="#_x0000_t75" style="width:36.6pt;height:21pt" o:ole="">
            <v:imagedata r:id="rId14" o:title=""/>
          </v:shape>
          <o:OLEObject Type="Embed" ProgID="Equation.DSMT4" ShapeID="_x0000_i1026" DrawAspect="Content" ObjectID="_1753007494" r:id="rId15"/>
        </w:object>
      </w:r>
      <w:r>
        <w:rPr>
          <w:noProof/>
        </w:rPr>
        <w:t>. T</w:t>
      </w:r>
      <w:bookmarkStart w:id="3" w:name="_Hlk61878702"/>
      <w:r>
        <w:rPr>
          <w:noProof/>
        </w:rPr>
        <w:t xml:space="preserve">he set of products sold by independent retailing firm </w:t>
      </w:r>
      <w:r w:rsidRPr="00627193">
        <w:rPr>
          <w:i/>
          <w:iCs/>
        </w:rPr>
        <w:t>f</w:t>
      </w:r>
      <w:r>
        <w:rPr>
          <w:i/>
          <w:iCs/>
          <w:vertAlign w:val="subscript"/>
        </w:rPr>
        <w:t>d</w:t>
      </w:r>
      <w:r>
        <w:rPr>
          <w:noProof/>
        </w:rPr>
        <w:t xml:space="preserve"> to consumers are </w:t>
      </w:r>
      <w:r w:rsidR="008B52AC" w:rsidRPr="00030302">
        <w:rPr>
          <w:position w:val="-12"/>
        </w:rPr>
        <w:object w:dxaOrig="700" w:dyaOrig="360" w14:anchorId="26450930">
          <v:shape id="_x0000_i1027" type="#_x0000_t75" style="width:36pt;height:21pt" o:ole="">
            <v:imagedata r:id="rId16" o:title=""/>
          </v:shape>
          <o:OLEObject Type="Embed" ProgID="Equation.DSMT4" ShapeID="_x0000_i1027" DrawAspect="Content" ObjectID="_1753007495" r:id="rId17"/>
        </w:object>
      </w:r>
      <w:r>
        <w:rPr>
          <w:noProof/>
        </w:rPr>
        <w:t>.</w:t>
      </w:r>
      <w:bookmarkEnd w:id="3"/>
      <w:r w:rsidRPr="00A12047">
        <w:rPr>
          <w:noProof/>
        </w:rPr>
        <w:t xml:space="preserve"> </w:t>
      </w:r>
      <w:r>
        <w:rPr>
          <w:noProof/>
        </w:rPr>
        <w:t>The set of products produced by vertically</w:t>
      </w:r>
      <w:r w:rsidR="006056EF">
        <w:rPr>
          <w:noProof/>
        </w:rPr>
        <w:t>-</w:t>
      </w:r>
      <w:r>
        <w:rPr>
          <w:noProof/>
        </w:rPr>
        <w:t xml:space="preserve">integrated firm </w:t>
      </w:r>
      <w:r w:rsidRPr="00627193">
        <w:rPr>
          <w:i/>
          <w:iCs/>
        </w:rPr>
        <w:t>f</w:t>
      </w:r>
      <w:r>
        <w:rPr>
          <w:i/>
          <w:iCs/>
          <w:vertAlign w:val="subscript"/>
        </w:rPr>
        <w:t>v</w:t>
      </w:r>
      <w:r>
        <w:rPr>
          <w:noProof/>
        </w:rPr>
        <w:t xml:space="preserve"> and sold to independent retailers are </w:t>
      </w:r>
      <w:r w:rsidR="008B52AC" w:rsidRPr="00030302">
        <w:rPr>
          <w:position w:val="-12"/>
        </w:rPr>
        <w:object w:dxaOrig="660" w:dyaOrig="380" w14:anchorId="48554DC0">
          <v:shape id="_x0000_i1028" type="#_x0000_t75" style="width:36.6pt;height:21pt" o:ole="">
            <v:imagedata r:id="rId18" o:title=""/>
          </v:shape>
          <o:OLEObject Type="Embed" ProgID="Equation.DSMT4" ShapeID="_x0000_i1028" DrawAspect="Content" ObjectID="_1753007496" r:id="rId19"/>
        </w:object>
      </w:r>
      <w:r>
        <w:rPr>
          <w:noProof/>
        </w:rPr>
        <w:t xml:space="preserve"> and the set of products manufactured by vertically</w:t>
      </w:r>
      <w:r w:rsidR="006056EF">
        <w:rPr>
          <w:noProof/>
        </w:rPr>
        <w:t>-</w:t>
      </w:r>
      <w:r>
        <w:rPr>
          <w:noProof/>
        </w:rPr>
        <w:t xml:space="preserve">integrated firm </w:t>
      </w:r>
      <w:r w:rsidRPr="00627193">
        <w:rPr>
          <w:i/>
          <w:iCs/>
        </w:rPr>
        <w:t>f</w:t>
      </w:r>
      <w:r>
        <w:rPr>
          <w:i/>
          <w:iCs/>
          <w:vertAlign w:val="subscript"/>
        </w:rPr>
        <w:t>v</w:t>
      </w:r>
      <w:r>
        <w:rPr>
          <w:noProof/>
        </w:rPr>
        <w:t xml:space="preserve"> and sold directly to consumers through their own retail operations are </w:t>
      </w:r>
      <w:r w:rsidR="008B52AC" w:rsidRPr="00030302">
        <w:rPr>
          <w:position w:val="-12"/>
        </w:rPr>
        <w:object w:dxaOrig="680" w:dyaOrig="380" w14:anchorId="342A303E">
          <v:shape id="_x0000_i1029" type="#_x0000_t75" style="width:36.6pt;height:21pt" o:ole="">
            <v:imagedata r:id="rId20" o:title=""/>
          </v:shape>
          <o:OLEObject Type="Embed" ProgID="Equation.DSMT4" ShapeID="_x0000_i1029" DrawAspect="Content" ObjectID="_1753007497" r:id="rId21"/>
        </w:object>
      </w:r>
      <w:r>
        <w:rPr>
          <w:noProof/>
        </w:rPr>
        <w:t>.</w:t>
      </w:r>
    </w:p>
    <w:p w14:paraId="7FE0C1AA" w14:textId="77777777" w:rsidR="00ED0495" w:rsidRPr="00954F8F" w:rsidRDefault="00ED0495" w:rsidP="00ED0495">
      <w:pPr>
        <w:widowControl w:val="0"/>
        <w:spacing w:line="480" w:lineRule="auto"/>
        <w:ind w:firstLine="720"/>
      </w:pPr>
      <w:r>
        <w:rPr>
          <w:noProof/>
        </w:rPr>
        <w:t>T</w:t>
      </w:r>
      <w:r>
        <w:t>he p</w:t>
      </w:r>
      <w:r w:rsidRPr="00954F8F">
        <w:t>rofit</w:t>
      </w:r>
      <w:r>
        <w:t xml:space="preserve"> function</w:t>
      </w:r>
      <w:r w:rsidRPr="00954F8F">
        <w:t xml:space="preserve"> for</w:t>
      </w:r>
      <w:r>
        <w:t xml:space="preserve"> independent upstream manufacturer </w:t>
      </w:r>
      <w:r w:rsidRPr="00627193">
        <w:rPr>
          <w:i/>
          <w:iCs/>
        </w:rPr>
        <w:t>f</w:t>
      </w:r>
      <w:r>
        <w:rPr>
          <w:i/>
          <w:iCs/>
          <w:vertAlign w:val="subscript"/>
        </w:rPr>
        <w:t>u</w:t>
      </w:r>
      <w:r>
        <w:t xml:space="preserve"> in a given time period is</w:t>
      </w:r>
      <w:r w:rsidRPr="00954F8F">
        <w:t>:</w:t>
      </w:r>
    </w:p>
    <w:p w14:paraId="6C7297DB" w14:textId="73FF6E75" w:rsidR="00ED0495" w:rsidRPr="00954F8F" w:rsidRDefault="00ED0495" w:rsidP="00ED0495">
      <w:pPr>
        <w:widowControl w:val="0"/>
        <w:spacing w:line="480" w:lineRule="auto"/>
        <w:ind w:left="2160" w:firstLine="720"/>
      </w:pPr>
      <w:r w:rsidRPr="00D34D1E">
        <w:rPr>
          <w:noProof/>
          <w:position w:val="-32"/>
        </w:rPr>
        <w:object w:dxaOrig="3320" w:dyaOrig="600" w14:anchorId="653D65B0">
          <v:shape id="_x0000_i1030" type="#_x0000_t75" style="width:168.6pt;height:25.2pt" o:ole="">
            <v:imagedata r:id="rId22" o:title=""/>
          </v:shape>
          <o:OLEObject Type="Embed" ProgID="Equation.DSMT4" ShapeID="_x0000_i1030" DrawAspect="Content" ObjectID="_1753007498" r:id="rId23"/>
        </w:object>
      </w:r>
      <w:r w:rsidRPr="00954F8F">
        <w:tab/>
      </w:r>
      <w:r>
        <w:tab/>
      </w:r>
      <w:r>
        <w:tab/>
        <w:t xml:space="preserve">     </w:t>
      </w:r>
      <w:r w:rsidR="0016592E">
        <w:t xml:space="preserve"> </w:t>
      </w:r>
      <w:r>
        <w:t xml:space="preserve">             (3)</w:t>
      </w:r>
    </w:p>
    <w:p w14:paraId="0338AB91" w14:textId="1415453B" w:rsidR="00ED0495" w:rsidRPr="00954F8F" w:rsidRDefault="00ED0495" w:rsidP="00ED0495">
      <w:pPr>
        <w:spacing w:line="480" w:lineRule="auto"/>
      </w:pPr>
      <w:r>
        <w:t>w</w:t>
      </w:r>
      <w:r w:rsidRPr="00954F8F">
        <w:t>here</w:t>
      </w:r>
      <w:r>
        <w:t xml:space="preserve"> </w:t>
      </w:r>
      <w:r w:rsidRPr="003506B2">
        <w:rPr>
          <w:i/>
          <w:iCs/>
        </w:rPr>
        <w:t>w</w:t>
      </w:r>
      <w:r w:rsidRPr="003506B2">
        <w:rPr>
          <w:i/>
          <w:iCs/>
          <w:vertAlign w:val="subscript"/>
        </w:rPr>
        <w:t>j</w:t>
      </w:r>
      <w:r w:rsidRPr="00954F8F">
        <w:t xml:space="preserve"> </w:t>
      </w:r>
      <w:r>
        <w:rPr>
          <w:rFonts w:ascii="TimesNewRoman" w:hAnsi="TimesNewRoman" w:cs="TimesNewRoman"/>
          <w:color w:val="000000"/>
        </w:rPr>
        <w:t xml:space="preserve">is the wholesale price charged to independent retailers for </w:t>
      </w:r>
      <w:r w:rsidRPr="00954F8F">
        <w:t xml:space="preserve">product </w:t>
      </w:r>
      <w:r w:rsidRPr="00954F8F">
        <w:rPr>
          <w:i/>
        </w:rPr>
        <w:t>j</w:t>
      </w:r>
      <w:r>
        <w:rPr>
          <w:rFonts w:ascii="TimesNewRoman" w:hAnsi="TimesNewRoman" w:cs="TimesNewRoman"/>
          <w:color w:val="000000"/>
        </w:rPr>
        <w:t xml:space="preserve">, </w:t>
      </w:r>
      <w:r w:rsidRPr="00954F8F">
        <w:rPr>
          <w:i/>
        </w:rPr>
        <w:t>c</w:t>
      </w:r>
      <w:r>
        <w:rPr>
          <w:i/>
          <w:vertAlign w:val="subscript"/>
        </w:rPr>
        <w:t>j</w:t>
      </w:r>
      <w:r w:rsidRPr="00954F8F">
        <w:t xml:space="preserve"> is the </w:t>
      </w:r>
      <w:r>
        <w:t xml:space="preserve">manufacturer’s </w:t>
      </w:r>
      <w:r w:rsidRPr="00954F8F">
        <w:t xml:space="preserve">constant marginal cost of </w:t>
      </w:r>
      <w:r>
        <w:t xml:space="preserve">production for </w:t>
      </w:r>
      <w:r w:rsidRPr="00954F8F">
        <w:t xml:space="preserve">product </w:t>
      </w:r>
      <w:r w:rsidRPr="00954F8F">
        <w:rPr>
          <w:i/>
        </w:rPr>
        <w:t>j</w:t>
      </w:r>
      <w:r w:rsidRPr="00954F8F">
        <w:t xml:space="preserve">, </w:t>
      </w:r>
      <w:r w:rsidRPr="00932CC8">
        <w:rPr>
          <w:i/>
          <w:iCs/>
        </w:rPr>
        <w:t>s(p(w))</w:t>
      </w:r>
      <w:r w:rsidRPr="002261CA">
        <w:t xml:space="preserve"> </w:t>
      </w:r>
      <w:r w:rsidRPr="00954F8F">
        <w:t xml:space="preserve">is </w:t>
      </w:r>
      <w:r>
        <w:t xml:space="preserve">the </w:t>
      </w:r>
      <w:r w:rsidRPr="00954F8F">
        <w:t xml:space="preserve">market share of </w:t>
      </w:r>
      <w:r w:rsidRPr="00954F8F">
        <w:lastRenderedPageBreak/>
        <w:t xml:space="preserve">product </w:t>
      </w:r>
      <w:r w:rsidRPr="00954F8F">
        <w:rPr>
          <w:i/>
        </w:rPr>
        <w:t>j</w:t>
      </w:r>
      <w:r>
        <w:t xml:space="preserve">, </w:t>
      </w:r>
      <w:r w:rsidRPr="0027326B">
        <w:rPr>
          <w:i/>
          <w:iCs/>
        </w:rPr>
        <w:t>p</w:t>
      </w:r>
      <w:r>
        <w:t xml:space="preserve"> </w:t>
      </w:r>
      <w:r w:rsidRPr="00954F8F">
        <w:t xml:space="preserve">is </w:t>
      </w:r>
      <w:r>
        <w:t xml:space="preserve">the vector of retail </w:t>
      </w:r>
      <w:r w:rsidRPr="00954F8F">
        <w:t xml:space="preserve">prices </w:t>
      </w:r>
      <w:r>
        <w:t>for all the retail products in the market</w:t>
      </w:r>
      <w:r w:rsidRPr="00954F8F">
        <w:t xml:space="preserve">, </w:t>
      </w:r>
      <w:r>
        <w:rPr>
          <w:i/>
        </w:rPr>
        <w:t>w</w:t>
      </w:r>
      <w:r w:rsidRPr="00954F8F">
        <w:t xml:space="preserve"> </w:t>
      </w:r>
      <w:r>
        <w:t xml:space="preserve">is the vector of wholesale </w:t>
      </w:r>
      <w:r w:rsidRPr="00954F8F">
        <w:t>prices</w:t>
      </w:r>
      <w:r>
        <w:t xml:space="preserve"> for all the wholesale products in the market, </w:t>
      </w:r>
      <w:r>
        <w:rPr>
          <w:i/>
        </w:rPr>
        <w:t>M</w:t>
      </w:r>
      <w:r w:rsidRPr="00954F8F">
        <w:t xml:space="preserve"> </w:t>
      </w:r>
      <w:r>
        <w:t xml:space="preserve">is market size or </w:t>
      </w:r>
      <w:r w:rsidRPr="00954F8F">
        <w:t xml:space="preserve">the </w:t>
      </w:r>
      <w:r>
        <w:t xml:space="preserve">number of potential customers in the market including those that buy the outside good, </w:t>
      </w:r>
      <w:r w:rsidRPr="00227AEA">
        <w:rPr>
          <w:i/>
          <w:iCs/>
        </w:rPr>
        <w:t>q</w:t>
      </w:r>
      <w:r w:rsidRPr="00227AEA">
        <w:rPr>
          <w:i/>
          <w:iCs/>
          <w:vertAlign w:val="subscript"/>
        </w:rPr>
        <w:t>j</w:t>
      </w:r>
      <w:r>
        <w:t xml:space="preserve"> = </w:t>
      </w:r>
      <w:r w:rsidRPr="00932CC8">
        <w:rPr>
          <w:i/>
          <w:iCs/>
        </w:rPr>
        <w:t>s(p(w))</w:t>
      </w:r>
      <w:r>
        <w:rPr>
          <w:i/>
          <w:iCs/>
        </w:rPr>
        <w:t>M</w:t>
      </w:r>
      <w:r w:rsidRPr="002261CA">
        <w:t xml:space="preserve"> </w:t>
      </w:r>
      <w:r w:rsidRPr="00954F8F">
        <w:t xml:space="preserve">is </w:t>
      </w:r>
      <w:r>
        <w:t>the</w:t>
      </w:r>
      <w:r w:rsidRPr="00954F8F">
        <w:t xml:space="preserve"> quantity of product </w:t>
      </w:r>
      <w:r w:rsidRPr="00954F8F">
        <w:rPr>
          <w:i/>
        </w:rPr>
        <w:t>j</w:t>
      </w:r>
      <w:r w:rsidRPr="00954F8F">
        <w:t xml:space="preserve"> </w:t>
      </w:r>
      <w:r>
        <w:t xml:space="preserve">demanded and </w:t>
      </w:r>
      <w:r w:rsidRPr="00954F8F">
        <w:t>sold</w:t>
      </w:r>
      <w:r>
        <w:t xml:space="preserve"> in the retail market, </w:t>
      </w:r>
      <w:r w:rsidRPr="00954F8F">
        <w:t>and</w:t>
      </w:r>
      <w:r>
        <w:t xml:space="preserve"> </w:t>
      </w:r>
      <w:r w:rsidRPr="009239D0">
        <w:rPr>
          <w:i/>
          <w:iCs/>
        </w:rPr>
        <w:t>F</w:t>
      </w:r>
      <w:r w:rsidRPr="009239D0">
        <w:rPr>
          <w:i/>
          <w:iCs/>
          <w:vertAlign w:val="subscript"/>
        </w:rPr>
        <w:t>u</w:t>
      </w:r>
      <w:r w:rsidRPr="00954F8F">
        <w:t xml:space="preserve"> is the fixed cost of production</w:t>
      </w:r>
      <w:r>
        <w:t xml:space="preserve"> for firm </w:t>
      </w:r>
      <w:r w:rsidRPr="00627193">
        <w:rPr>
          <w:i/>
          <w:iCs/>
        </w:rPr>
        <w:t>f</w:t>
      </w:r>
      <w:r>
        <w:rPr>
          <w:i/>
          <w:iCs/>
          <w:vertAlign w:val="subscript"/>
        </w:rPr>
        <w:t>u</w:t>
      </w:r>
      <w:r>
        <w:t>. The p</w:t>
      </w:r>
      <w:r w:rsidRPr="00954F8F">
        <w:t>rofit</w:t>
      </w:r>
      <w:r>
        <w:t xml:space="preserve"> function </w:t>
      </w:r>
      <w:r w:rsidRPr="00954F8F">
        <w:t>for</w:t>
      </w:r>
      <w:r>
        <w:t xml:space="preserve"> independent downstream retailer </w:t>
      </w:r>
      <w:r w:rsidRPr="00627193">
        <w:rPr>
          <w:i/>
          <w:iCs/>
        </w:rPr>
        <w:t>f</w:t>
      </w:r>
      <w:r>
        <w:rPr>
          <w:i/>
          <w:iCs/>
          <w:vertAlign w:val="subscript"/>
        </w:rPr>
        <w:t>d</w:t>
      </w:r>
      <w:r w:rsidRPr="00B60663">
        <w:rPr>
          <w:noProof/>
        </w:rPr>
        <w:t xml:space="preserve"> </w:t>
      </w:r>
      <w:r>
        <w:rPr>
          <w:noProof/>
        </w:rPr>
        <w:t>is</w:t>
      </w:r>
      <w:r w:rsidRPr="00954F8F">
        <w:t>:</w:t>
      </w:r>
    </w:p>
    <w:p w14:paraId="301A88A8" w14:textId="77777777" w:rsidR="00ED0495" w:rsidRPr="00954F8F" w:rsidRDefault="00ED0495" w:rsidP="00ED0495">
      <w:pPr>
        <w:widowControl w:val="0"/>
        <w:spacing w:line="480" w:lineRule="auto"/>
        <w:ind w:left="2160" w:firstLine="720"/>
      </w:pPr>
      <w:r w:rsidRPr="002A6DF2">
        <w:rPr>
          <w:noProof/>
          <w:position w:val="-32"/>
        </w:rPr>
        <w:object w:dxaOrig="3960" w:dyaOrig="600" w14:anchorId="7F7304C6">
          <v:shape id="_x0000_i1031" type="#_x0000_t75" style="width:206.4pt;height:25.2pt" o:ole="">
            <v:imagedata r:id="rId24" o:title=""/>
          </v:shape>
          <o:OLEObject Type="Embed" ProgID="Equation.DSMT4" ShapeID="_x0000_i1031" DrawAspect="Content" ObjectID="_1753007499" r:id="rId25"/>
        </w:object>
      </w:r>
      <w:r w:rsidRPr="00954F8F">
        <w:tab/>
      </w:r>
      <w:r>
        <w:tab/>
      </w:r>
      <w:r>
        <w:tab/>
        <w:t xml:space="preserve">       (4)</w:t>
      </w:r>
    </w:p>
    <w:p w14:paraId="04F96A9B" w14:textId="0779793C" w:rsidR="00ED0495" w:rsidRPr="008005E6" w:rsidRDefault="00ED0495" w:rsidP="00ED0495">
      <w:pPr>
        <w:pStyle w:val="FootnoteText"/>
        <w:spacing w:line="480" w:lineRule="auto"/>
        <w:rPr>
          <w:sz w:val="24"/>
          <w:szCs w:val="24"/>
        </w:rPr>
      </w:pPr>
      <w:r w:rsidRPr="008005E6">
        <w:rPr>
          <w:sz w:val="24"/>
          <w:szCs w:val="24"/>
        </w:rPr>
        <w:t xml:space="preserve">where </w:t>
      </w:r>
      <w:r w:rsidRPr="008005E6">
        <w:rPr>
          <w:i/>
          <w:iCs/>
          <w:sz w:val="24"/>
          <w:szCs w:val="24"/>
        </w:rPr>
        <w:t>p</w:t>
      </w:r>
      <w:r w:rsidRPr="008005E6">
        <w:rPr>
          <w:i/>
          <w:iCs/>
          <w:sz w:val="24"/>
          <w:szCs w:val="24"/>
          <w:vertAlign w:val="subscript"/>
        </w:rPr>
        <w:t>j</w:t>
      </w:r>
      <w:r w:rsidRPr="008005E6">
        <w:rPr>
          <w:sz w:val="24"/>
          <w:szCs w:val="24"/>
        </w:rPr>
        <w:t xml:space="preserve"> </w:t>
      </w:r>
      <w:r w:rsidRPr="008005E6">
        <w:rPr>
          <w:rFonts w:ascii="TimesNewRoman" w:hAnsi="TimesNewRoman" w:cs="TimesNewRoman"/>
          <w:color w:val="000000"/>
          <w:sz w:val="24"/>
          <w:szCs w:val="24"/>
        </w:rPr>
        <w:t xml:space="preserve">is the retail price of product </w:t>
      </w:r>
      <w:r w:rsidRPr="008005E6">
        <w:rPr>
          <w:rFonts w:ascii="TimesNewRoman" w:hAnsi="TimesNewRoman" w:cs="TimesNewRoman"/>
          <w:i/>
          <w:iCs/>
          <w:color w:val="000000"/>
          <w:sz w:val="24"/>
          <w:szCs w:val="24"/>
        </w:rPr>
        <w:t>j</w:t>
      </w:r>
      <w:r w:rsidRPr="008005E6">
        <w:rPr>
          <w:rFonts w:ascii="TimesNewRoman" w:hAnsi="TimesNewRoman" w:cs="TimesNewRoman"/>
          <w:color w:val="000000"/>
          <w:sz w:val="24"/>
          <w:szCs w:val="24"/>
        </w:rPr>
        <w:t xml:space="preserve">, </w:t>
      </w:r>
      <w:r w:rsidRPr="008005E6">
        <w:rPr>
          <w:i/>
          <w:iCs/>
          <w:sz w:val="24"/>
          <w:szCs w:val="24"/>
        </w:rPr>
        <w:t>rc</w:t>
      </w:r>
      <w:r w:rsidRPr="008005E6">
        <w:rPr>
          <w:i/>
          <w:iCs/>
          <w:sz w:val="24"/>
          <w:szCs w:val="24"/>
          <w:vertAlign w:val="subscript"/>
        </w:rPr>
        <w:t>j</w:t>
      </w:r>
      <w:r w:rsidRPr="008005E6">
        <w:rPr>
          <w:sz w:val="24"/>
          <w:szCs w:val="24"/>
        </w:rPr>
        <w:t xml:space="preserve"> </w:t>
      </w:r>
      <w:r w:rsidRPr="008005E6">
        <w:rPr>
          <w:rFonts w:ascii="TimesNewRoman" w:hAnsi="TimesNewRoman" w:cs="TimesNewRoman"/>
          <w:color w:val="000000"/>
          <w:sz w:val="24"/>
          <w:szCs w:val="24"/>
        </w:rPr>
        <w:t xml:space="preserve">is the retailer’s constant marginal cost of selling product </w:t>
      </w:r>
      <w:r w:rsidRPr="008005E6">
        <w:rPr>
          <w:rFonts w:ascii="TimesNewRoman" w:hAnsi="TimesNewRoman" w:cs="TimesNewRoman"/>
          <w:i/>
          <w:iCs/>
          <w:color w:val="000000"/>
          <w:sz w:val="24"/>
          <w:szCs w:val="24"/>
        </w:rPr>
        <w:t>j</w:t>
      </w:r>
      <w:r w:rsidRPr="008005E6">
        <w:rPr>
          <w:rFonts w:ascii="TimesNewRoman" w:hAnsi="TimesNewRoman" w:cs="TimesNewRoman"/>
          <w:color w:val="000000"/>
          <w:sz w:val="24"/>
          <w:szCs w:val="24"/>
        </w:rPr>
        <w:t xml:space="preserve"> to consumers, </w:t>
      </w:r>
      <w:r w:rsidRPr="008005E6">
        <w:rPr>
          <w:sz w:val="24"/>
          <w:szCs w:val="24"/>
        </w:rPr>
        <w:t xml:space="preserve">and </w:t>
      </w:r>
      <w:r w:rsidRPr="008005E6">
        <w:rPr>
          <w:i/>
          <w:iCs/>
          <w:sz w:val="24"/>
          <w:szCs w:val="24"/>
        </w:rPr>
        <w:t>F</w:t>
      </w:r>
      <w:r w:rsidRPr="008005E6">
        <w:rPr>
          <w:i/>
          <w:iCs/>
          <w:sz w:val="24"/>
          <w:szCs w:val="24"/>
          <w:vertAlign w:val="subscript"/>
        </w:rPr>
        <w:t>d</w:t>
      </w:r>
      <w:r w:rsidRPr="008005E6">
        <w:rPr>
          <w:sz w:val="24"/>
          <w:szCs w:val="24"/>
        </w:rPr>
        <w:t xml:space="preserve"> is the fixed cost of production for firm </w:t>
      </w:r>
      <w:r w:rsidRPr="008005E6">
        <w:rPr>
          <w:i/>
          <w:iCs/>
          <w:sz w:val="24"/>
          <w:szCs w:val="24"/>
        </w:rPr>
        <w:t>f</w:t>
      </w:r>
      <w:r w:rsidRPr="008005E6">
        <w:rPr>
          <w:i/>
          <w:iCs/>
          <w:sz w:val="24"/>
          <w:szCs w:val="24"/>
          <w:vertAlign w:val="subscript"/>
        </w:rPr>
        <w:t>d</w:t>
      </w:r>
      <w:r w:rsidRPr="008005E6">
        <w:rPr>
          <w:sz w:val="24"/>
          <w:szCs w:val="24"/>
        </w:rPr>
        <w:t>.</w:t>
      </w:r>
      <w:r w:rsidRPr="008005E6">
        <w:rPr>
          <w:rFonts w:ascii="TimesNewRoman" w:hAnsi="TimesNewRoman" w:cs="TimesNewRoman"/>
          <w:color w:val="000000"/>
          <w:sz w:val="24"/>
          <w:szCs w:val="24"/>
        </w:rPr>
        <w:t xml:space="preserve"> </w:t>
      </w:r>
      <w:r w:rsidRPr="008005E6">
        <w:rPr>
          <w:sz w:val="24"/>
          <w:szCs w:val="24"/>
        </w:rPr>
        <w:t xml:space="preserve">The </w:t>
      </w:r>
      <w:r w:rsidR="009A6062" w:rsidRPr="008005E6">
        <w:rPr>
          <w:sz w:val="24"/>
          <w:szCs w:val="24"/>
        </w:rPr>
        <w:t>retail</w:t>
      </w:r>
      <w:r w:rsidR="0074024D">
        <w:rPr>
          <w:sz w:val="24"/>
          <w:szCs w:val="24"/>
        </w:rPr>
        <w:t>er’s</w:t>
      </w:r>
      <w:r w:rsidRPr="008005E6">
        <w:rPr>
          <w:sz w:val="24"/>
          <w:szCs w:val="24"/>
        </w:rPr>
        <w:t xml:space="preserve"> marginal cost represents all the selling costs not determined by the upstream manufacturer. </w:t>
      </w:r>
      <w:r w:rsidRPr="008005E6">
        <w:rPr>
          <w:noProof/>
          <w:sz w:val="24"/>
          <w:szCs w:val="24"/>
        </w:rPr>
        <w:t>T</w:t>
      </w:r>
      <w:r w:rsidRPr="008005E6">
        <w:rPr>
          <w:sz w:val="24"/>
          <w:szCs w:val="24"/>
        </w:rPr>
        <w:t>he profit function for the vertically</w:t>
      </w:r>
      <w:r w:rsidR="006056EF">
        <w:rPr>
          <w:sz w:val="24"/>
          <w:szCs w:val="24"/>
        </w:rPr>
        <w:t>-</w:t>
      </w:r>
      <w:r w:rsidRPr="008005E6">
        <w:rPr>
          <w:sz w:val="24"/>
          <w:szCs w:val="24"/>
        </w:rPr>
        <w:t xml:space="preserve">integrated manufacturer and retailer </w:t>
      </w:r>
      <w:r w:rsidRPr="008005E6">
        <w:rPr>
          <w:i/>
          <w:iCs/>
          <w:sz w:val="24"/>
          <w:szCs w:val="24"/>
        </w:rPr>
        <w:t>f</w:t>
      </w:r>
      <w:r w:rsidRPr="008005E6">
        <w:rPr>
          <w:i/>
          <w:iCs/>
          <w:sz w:val="24"/>
          <w:szCs w:val="24"/>
          <w:vertAlign w:val="subscript"/>
        </w:rPr>
        <w:t>v</w:t>
      </w:r>
      <w:r w:rsidRPr="008005E6">
        <w:rPr>
          <w:sz w:val="24"/>
          <w:szCs w:val="24"/>
        </w:rPr>
        <w:t xml:space="preserve"> is:</w:t>
      </w:r>
    </w:p>
    <w:p w14:paraId="6F7B710E" w14:textId="77777777" w:rsidR="00ED0495" w:rsidRPr="00954F8F" w:rsidRDefault="00ED0495" w:rsidP="00ED0495">
      <w:pPr>
        <w:widowControl w:val="0"/>
        <w:spacing w:line="480" w:lineRule="auto"/>
        <w:ind w:left="1440"/>
      </w:pPr>
      <w:r w:rsidRPr="00355E58">
        <w:rPr>
          <w:noProof/>
          <w:position w:val="-34"/>
        </w:rPr>
        <w:object w:dxaOrig="6500" w:dyaOrig="620" w14:anchorId="7A8B1916">
          <v:shape id="_x0000_i1032" type="#_x0000_t75" style="width:335.4pt;height:31.8pt" o:ole="">
            <v:imagedata r:id="rId26" o:title=""/>
          </v:shape>
          <o:OLEObject Type="Embed" ProgID="Equation.DSMT4" ShapeID="_x0000_i1032" DrawAspect="Content" ObjectID="_1753007500" r:id="rId27"/>
        </w:object>
      </w:r>
      <w:r>
        <w:rPr>
          <w:noProof/>
        </w:rPr>
        <w:tab/>
        <w:t xml:space="preserve">       (5</w:t>
      </w:r>
      <w:r>
        <w:t>)</w:t>
      </w:r>
    </w:p>
    <w:p w14:paraId="6DAD217E" w14:textId="5730DE58" w:rsidR="00ED0495" w:rsidRDefault="00ED0495" w:rsidP="00ED0495">
      <w:pPr>
        <w:spacing w:line="480" w:lineRule="auto"/>
        <w:rPr>
          <w:rFonts w:ascii="TimesNewRoman" w:hAnsi="TimesNewRoman" w:cs="TimesNewRoman"/>
          <w:color w:val="000000"/>
        </w:rPr>
      </w:pPr>
      <w:r>
        <w:t>where</w:t>
      </w:r>
      <w:r w:rsidR="00631D70" w:rsidRPr="00631D70">
        <w:rPr>
          <w:noProof/>
        </w:rPr>
        <w:t xml:space="preserve"> </w:t>
      </w:r>
      <w:r w:rsidR="00631D70">
        <w:rPr>
          <w:noProof/>
        </w:rPr>
        <w:t>the term for retail revenue shows that</w:t>
      </w:r>
      <w:r>
        <w:t xml:space="preserve"> </w:t>
      </w:r>
      <w:r w:rsidRPr="008005E6">
        <w:rPr>
          <w:i/>
          <w:iCs/>
        </w:rPr>
        <w:t>w</w:t>
      </w:r>
      <w:r w:rsidRPr="008005E6">
        <w:rPr>
          <w:i/>
          <w:iCs/>
          <w:vertAlign w:val="subscript"/>
        </w:rPr>
        <w:t>j</w:t>
      </w:r>
      <w:r>
        <w:t xml:space="preserve"> = </w:t>
      </w:r>
      <w:r>
        <w:rPr>
          <w:i/>
          <w:iCs/>
        </w:rPr>
        <w:t>c</w:t>
      </w:r>
      <w:r w:rsidRPr="008005E6">
        <w:rPr>
          <w:i/>
          <w:iCs/>
          <w:vertAlign w:val="subscript"/>
        </w:rPr>
        <w:t>j</w:t>
      </w:r>
      <w:r>
        <w:t xml:space="preserve"> is the transfer price charged to </w:t>
      </w:r>
      <w:proofErr w:type="gramStart"/>
      <w:r>
        <w:t>vertically</w:t>
      </w:r>
      <w:r w:rsidR="00631D70">
        <w:t>-</w:t>
      </w:r>
      <w:r>
        <w:t>integrated</w:t>
      </w:r>
      <w:proofErr w:type="gramEnd"/>
      <w:r>
        <w:t xml:space="preserve"> retailers for all products</w:t>
      </w:r>
      <w:r w:rsidR="00565309">
        <w:t xml:space="preserve"> </w:t>
      </w:r>
      <w:r w:rsidR="00565309" w:rsidRPr="00030302">
        <w:rPr>
          <w:position w:val="-12"/>
        </w:rPr>
        <w:object w:dxaOrig="680" w:dyaOrig="380" w14:anchorId="6725B4AC">
          <v:shape id="_x0000_i1033" type="#_x0000_t75" style="width:36.6pt;height:21pt" o:ole="">
            <v:imagedata r:id="rId20" o:title=""/>
          </v:shape>
          <o:OLEObject Type="Embed" ProgID="Equation.DSMT4" ShapeID="_x0000_i1033" DrawAspect="Content" ObjectID="_1753007501" r:id="rId28"/>
        </w:object>
      </w:r>
      <w:r w:rsidR="00631D70">
        <w:rPr>
          <w:noProof/>
        </w:rPr>
        <w:t xml:space="preserve">, </w:t>
      </w:r>
      <w:r>
        <w:rPr>
          <w:noProof/>
        </w:rPr>
        <w:t xml:space="preserve">and </w:t>
      </w:r>
      <w:r w:rsidRPr="00AC4307">
        <w:rPr>
          <w:i/>
          <w:iCs/>
          <w:noProof/>
        </w:rPr>
        <w:t>F</w:t>
      </w:r>
      <w:r w:rsidRPr="00AC4307">
        <w:rPr>
          <w:i/>
          <w:iCs/>
          <w:noProof/>
          <w:vertAlign w:val="subscript"/>
        </w:rPr>
        <w:t>v</w:t>
      </w:r>
      <w:r w:rsidRPr="00954F8F">
        <w:t xml:space="preserve"> is the fixed cost of production</w:t>
      </w:r>
      <w:r>
        <w:t xml:space="preserve"> for firm </w:t>
      </w:r>
      <w:r w:rsidRPr="00627193">
        <w:rPr>
          <w:i/>
          <w:iCs/>
        </w:rPr>
        <w:t>f</w:t>
      </w:r>
      <w:r>
        <w:rPr>
          <w:i/>
          <w:iCs/>
          <w:vertAlign w:val="subscript"/>
        </w:rPr>
        <w:t>v</w:t>
      </w:r>
      <w:r>
        <w:t>.</w:t>
      </w:r>
    </w:p>
    <w:p w14:paraId="25EABEE9" w14:textId="764507C2" w:rsidR="00ED0495" w:rsidRDefault="00ED0495" w:rsidP="00ED0495">
      <w:pPr>
        <w:spacing w:line="480" w:lineRule="auto"/>
        <w:ind w:firstLine="720"/>
      </w:pPr>
      <w:r>
        <w:t xml:space="preserve">Firm decision-making is described in </w:t>
      </w:r>
      <w:r w:rsidRPr="00E028C4">
        <w:rPr>
          <w:rFonts w:ascii="TimesLTStd-Roman" w:hAnsi="TimesLTStd-Roman" w:cs="TimesLTStd-Roman"/>
          <w:color w:val="000000"/>
        </w:rPr>
        <w:t>three</w:t>
      </w:r>
      <w:r>
        <w:rPr>
          <w:rFonts w:ascii="TimesLTStd-Roman" w:hAnsi="TimesLTStd-Roman" w:cs="TimesLTStd-Roman"/>
          <w:color w:val="000000"/>
        </w:rPr>
        <w:t xml:space="preserve"> stages. In the first stage, </w:t>
      </w:r>
      <w:r w:rsidRPr="00E028C4">
        <w:rPr>
          <w:rFonts w:ascii="TimesLTStd-Roman" w:hAnsi="TimesLTStd-Roman" w:cs="TimesLTStd-Roman"/>
          <w:color w:val="000000"/>
        </w:rPr>
        <w:t xml:space="preserve">firms </w:t>
      </w:r>
      <w:r>
        <w:rPr>
          <w:rFonts w:ascii="TimesLTStd-Roman" w:hAnsi="TimesLTStd-Roman" w:cs="TimesLTStd-Roman"/>
          <w:color w:val="000000"/>
        </w:rPr>
        <w:t xml:space="preserve">choose </w:t>
      </w:r>
      <w:r w:rsidRPr="00E028C4">
        <w:rPr>
          <w:rFonts w:ascii="TimesLTStd-Roman" w:hAnsi="TimesLTStd-Roman" w:cs="TimesLTStd-Roman"/>
          <w:color w:val="000000"/>
        </w:rPr>
        <w:t xml:space="preserve">their </w:t>
      </w:r>
      <w:r>
        <w:rPr>
          <w:rFonts w:ascii="TimesLTStd-Roman" w:hAnsi="TimesLTStd-Roman" w:cs="TimesLTStd-Roman"/>
          <w:color w:val="000000"/>
        </w:rPr>
        <w:t>type and the set of products they will manufacture or sell directly to consumers. Th</w:t>
      </w:r>
      <w:r w:rsidR="00994892">
        <w:rPr>
          <w:rFonts w:ascii="TimesLTStd-Roman" w:hAnsi="TimesLTStd-Roman" w:cs="TimesLTStd-Roman"/>
          <w:color w:val="000000"/>
        </w:rPr>
        <w:t xml:space="preserve">is stage, </w:t>
      </w:r>
      <w:r>
        <w:rPr>
          <w:rFonts w:ascii="TimesLTStd-Roman" w:hAnsi="TimesLTStd-Roman" w:cs="TimesLTStd-Roman"/>
          <w:color w:val="000000"/>
        </w:rPr>
        <w:t>along with f</w:t>
      </w:r>
      <w:r w:rsidRPr="00954F8F">
        <w:t>irm entry and exit decisions</w:t>
      </w:r>
      <w:r>
        <w:t>,</w:t>
      </w:r>
      <w:r>
        <w:rPr>
          <w:rFonts w:ascii="TimesLTStd-Roman" w:hAnsi="TimesLTStd-Roman" w:cs="TimesLTStd-Roman"/>
          <w:color w:val="000000"/>
        </w:rPr>
        <w:t xml:space="preserve"> </w:t>
      </w:r>
      <w:r w:rsidR="00994892">
        <w:rPr>
          <w:rFonts w:ascii="TimesLTStd-Roman" w:hAnsi="TimesLTStd-Roman" w:cs="TimesLTStd-Roman"/>
          <w:color w:val="000000"/>
        </w:rPr>
        <w:t xml:space="preserve">is taken as given. </w:t>
      </w:r>
      <w:r w:rsidRPr="00E028C4">
        <w:rPr>
          <w:rFonts w:ascii="TimesLTStd-Roman" w:hAnsi="TimesLTStd-Roman" w:cs="TimesLTStd-Roman"/>
          <w:color w:val="000000"/>
        </w:rPr>
        <w:t xml:space="preserve">In the second stage, </w:t>
      </w:r>
      <w:r>
        <w:rPr>
          <w:rFonts w:ascii="TimesLTStd-Roman" w:hAnsi="TimesLTStd-Roman" w:cs="TimesLTStd-Roman"/>
          <w:color w:val="000000"/>
        </w:rPr>
        <w:t xml:space="preserve">manufacturing firms </w:t>
      </w:r>
      <w:r w:rsidRPr="00627193">
        <w:rPr>
          <w:i/>
          <w:iCs/>
        </w:rPr>
        <w:t>f</w:t>
      </w:r>
      <w:r>
        <w:rPr>
          <w:i/>
          <w:iCs/>
          <w:vertAlign w:val="subscript"/>
        </w:rPr>
        <w:t>u</w:t>
      </w:r>
      <w:r w:rsidRPr="00B60663">
        <w:rPr>
          <w:noProof/>
        </w:rPr>
        <w:t xml:space="preserve"> </w:t>
      </w:r>
      <w:r>
        <w:rPr>
          <w:noProof/>
        </w:rPr>
        <w:t xml:space="preserve">and </w:t>
      </w:r>
      <w:r w:rsidRPr="00627193">
        <w:rPr>
          <w:i/>
          <w:iCs/>
        </w:rPr>
        <w:t>f</w:t>
      </w:r>
      <w:r>
        <w:rPr>
          <w:i/>
          <w:iCs/>
          <w:vertAlign w:val="subscript"/>
        </w:rPr>
        <w:t>v</w:t>
      </w:r>
      <w:r>
        <w:rPr>
          <w:rFonts w:ascii="TimesLTStd-Roman" w:hAnsi="TimesLTStd-Roman" w:cs="TimesLTStd-Roman"/>
          <w:color w:val="000000"/>
        </w:rPr>
        <w:t xml:space="preserve"> observe firm types and the set of products available from each firm and </w:t>
      </w:r>
      <w:r w:rsidRPr="00E028C4">
        <w:rPr>
          <w:rFonts w:ascii="TimesLTStd-Roman" w:hAnsi="TimesLTStd-Roman" w:cs="TimesLTStd-Roman"/>
          <w:color w:val="000000"/>
        </w:rPr>
        <w:t>choose the wholesale prices</w:t>
      </w:r>
      <w:r w:rsidR="00631D70">
        <w:rPr>
          <w:rFonts w:ascii="TimesLTStd-Roman" w:hAnsi="TimesLTStd-Roman" w:cs="TimesLTStd-Roman"/>
          <w:color w:val="000000"/>
        </w:rPr>
        <w:t xml:space="preserve"> </w:t>
      </w:r>
      <w:r w:rsidR="00631D70" w:rsidRPr="00631D70">
        <w:rPr>
          <w:rFonts w:ascii="TimesLTStd-Roman" w:hAnsi="TimesLTStd-Roman" w:cs="TimesLTStd-Roman"/>
          <w:i/>
          <w:iCs/>
          <w:color w:val="000000"/>
        </w:rPr>
        <w:t>w</w:t>
      </w:r>
      <w:r w:rsidR="00631D70" w:rsidRPr="00631D70">
        <w:rPr>
          <w:rFonts w:ascii="TimesLTStd-Roman" w:hAnsi="TimesLTStd-Roman" w:cs="TimesLTStd-Roman"/>
          <w:i/>
          <w:iCs/>
          <w:color w:val="000000"/>
          <w:vertAlign w:val="subscript"/>
        </w:rPr>
        <w:t>j</w:t>
      </w:r>
      <w:r w:rsidR="00631D70">
        <w:rPr>
          <w:rFonts w:ascii="TimesLTStd-Roman" w:hAnsi="TimesLTStd-Roman" w:cs="TimesLTStd-Roman"/>
          <w:color w:val="000000"/>
        </w:rPr>
        <w:t xml:space="preserve"> </w:t>
      </w:r>
      <w:r>
        <w:rPr>
          <w:rFonts w:ascii="TimesLTStd-Roman" w:hAnsi="TimesLTStd-Roman" w:cs="TimesLTStd-Roman"/>
          <w:color w:val="000000"/>
        </w:rPr>
        <w:t xml:space="preserve">to be </w:t>
      </w:r>
      <w:r w:rsidRPr="00E028C4">
        <w:rPr>
          <w:rFonts w:ascii="TimesLTStd-Roman" w:hAnsi="TimesLTStd-Roman" w:cs="TimesLTStd-Roman"/>
          <w:color w:val="000000"/>
        </w:rPr>
        <w:t xml:space="preserve">charged to the </w:t>
      </w:r>
      <w:r>
        <w:rPr>
          <w:rFonts w:ascii="TimesLTStd-Roman" w:hAnsi="TimesLTStd-Roman" w:cs="TimesLTStd-Roman"/>
          <w:color w:val="000000"/>
        </w:rPr>
        <w:t xml:space="preserve">retailers. As first movers, firms </w:t>
      </w:r>
      <w:r w:rsidRPr="00627193">
        <w:rPr>
          <w:i/>
          <w:iCs/>
        </w:rPr>
        <w:t>f</w:t>
      </w:r>
      <w:r>
        <w:rPr>
          <w:i/>
          <w:iCs/>
          <w:vertAlign w:val="subscript"/>
        </w:rPr>
        <w:t>u</w:t>
      </w:r>
      <w:r w:rsidRPr="00B60663">
        <w:rPr>
          <w:noProof/>
        </w:rPr>
        <w:t xml:space="preserve"> </w:t>
      </w:r>
      <w:r>
        <w:rPr>
          <w:noProof/>
        </w:rPr>
        <w:t xml:space="preserve">and </w:t>
      </w:r>
      <w:r w:rsidRPr="00627193">
        <w:rPr>
          <w:i/>
          <w:iCs/>
        </w:rPr>
        <w:t>f</w:t>
      </w:r>
      <w:r>
        <w:rPr>
          <w:i/>
          <w:iCs/>
          <w:vertAlign w:val="subscript"/>
        </w:rPr>
        <w:t>v</w:t>
      </w:r>
      <w:r>
        <w:rPr>
          <w:noProof/>
        </w:rPr>
        <w:t xml:space="preserve"> </w:t>
      </w:r>
      <w:r>
        <w:rPr>
          <w:rFonts w:ascii="TimesLTStd-Roman" w:hAnsi="TimesLTStd-Roman" w:cs="TimesLTStd-Roman"/>
          <w:color w:val="000000"/>
        </w:rPr>
        <w:t xml:space="preserve">anticipate that the third-stage equilibrium in retail prices depends on their second-stage choices of wholesale prices. Furthermore, because they set retail prices for a subset of their products in the third stage, the </w:t>
      </w:r>
      <w:r w:rsidRPr="00FC5F4D">
        <w:t>vertically</w:t>
      </w:r>
      <w:r w:rsidR="00631D70">
        <w:t>-</w:t>
      </w:r>
      <w:r w:rsidRPr="00FC5F4D">
        <w:t xml:space="preserve">integrated </w:t>
      </w:r>
      <w:r>
        <w:t xml:space="preserve">firms </w:t>
      </w:r>
      <w:r w:rsidRPr="00627193">
        <w:rPr>
          <w:i/>
          <w:iCs/>
        </w:rPr>
        <w:t>f</w:t>
      </w:r>
      <w:r>
        <w:rPr>
          <w:i/>
          <w:iCs/>
          <w:vertAlign w:val="subscript"/>
        </w:rPr>
        <w:t>v</w:t>
      </w:r>
      <w:r>
        <w:t xml:space="preserve"> </w:t>
      </w:r>
      <w:r w:rsidRPr="00FC5F4D">
        <w:t>commit to wholesale prices in th</w:t>
      </w:r>
      <w:r>
        <w:t xml:space="preserve">e second stage by writing </w:t>
      </w:r>
      <w:r w:rsidRPr="00FC5F4D">
        <w:t>enforceable contracts with the</w:t>
      </w:r>
      <w:r>
        <w:t>ir</w:t>
      </w:r>
      <w:r w:rsidRPr="00FC5F4D">
        <w:t xml:space="preserve"> independent retailers</w:t>
      </w:r>
      <w:r>
        <w:t xml:space="preserve">. </w:t>
      </w:r>
      <w:r w:rsidRPr="00E028C4">
        <w:rPr>
          <w:rFonts w:ascii="TimesLTStd-Roman" w:hAnsi="TimesLTStd-Roman" w:cs="TimesLTStd-Roman"/>
          <w:color w:val="000000"/>
        </w:rPr>
        <w:t xml:space="preserve">In the third stage, </w:t>
      </w:r>
      <w:r>
        <w:rPr>
          <w:rFonts w:ascii="TimesLTStd-Roman" w:hAnsi="TimesLTStd-Roman" w:cs="TimesLTStd-Roman"/>
          <w:color w:val="000000"/>
        </w:rPr>
        <w:t xml:space="preserve">retail firms </w:t>
      </w:r>
      <w:r w:rsidRPr="00627193">
        <w:rPr>
          <w:i/>
          <w:iCs/>
        </w:rPr>
        <w:t>f</w:t>
      </w:r>
      <w:r>
        <w:rPr>
          <w:i/>
          <w:iCs/>
          <w:vertAlign w:val="subscript"/>
        </w:rPr>
        <w:t>d</w:t>
      </w:r>
      <w:r w:rsidRPr="00B60663">
        <w:rPr>
          <w:noProof/>
        </w:rPr>
        <w:t xml:space="preserve"> </w:t>
      </w:r>
      <w:r>
        <w:rPr>
          <w:noProof/>
        </w:rPr>
        <w:t xml:space="preserve">and </w:t>
      </w:r>
      <w:r w:rsidRPr="00627193">
        <w:rPr>
          <w:i/>
          <w:iCs/>
        </w:rPr>
        <w:t>f</w:t>
      </w:r>
      <w:r>
        <w:rPr>
          <w:i/>
          <w:iCs/>
          <w:vertAlign w:val="subscript"/>
        </w:rPr>
        <w:t>v</w:t>
      </w:r>
      <w:r>
        <w:rPr>
          <w:noProof/>
        </w:rPr>
        <w:t xml:space="preserve"> </w:t>
      </w:r>
      <w:r>
        <w:rPr>
          <w:rFonts w:ascii="TimesLTStd-Roman" w:hAnsi="TimesLTStd-Roman" w:cs="TimesLTStd-Roman"/>
          <w:color w:val="000000"/>
        </w:rPr>
        <w:lastRenderedPageBreak/>
        <w:t xml:space="preserve">observe firm types, the set of products available from each firm and their </w:t>
      </w:r>
      <w:r w:rsidRPr="00E028C4">
        <w:rPr>
          <w:rFonts w:ascii="TimesLTStd-Roman" w:hAnsi="TimesLTStd-Roman" w:cs="TimesLTStd-Roman"/>
          <w:color w:val="000000"/>
        </w:rPr>
        <w:t>wholesale prices</w:t>
      </w:r>
      <w:r>
        <w:rPr>
          <w:rFonts w:ascii="TimesLTStd-Roman" w:hAnsi="TimesLTStd-Roman" w:cs="TimesLTStd-Roman"/>
          <w:color w:val="000000"/>
        </w:rPr>
        <w:t xml:space="preserve"> and </w:t>
      </w:r>
      <w:r w:rsidRPr="00E028C4">
        <w:rPr>
          <w:rFonts w:ascii="TimesLTStd-Roman" w:hAnsi="TimesLTStd-Roman" w:cs="TimesLTStd-Roman"/>
          <w:color w:val="000000"/>
        </w:rPr>
        <w:t xml:space="preserve">choose the </w:t>
      </w:r>
      <w:r>
        <w:rPr>
          <w:rFonts w:ascii="TimesLTStd-Roman" w:hAnsi="TimesLTStd-Roman" w:cs="TimesLTStd-Roman"/>
          <w:color w:val="000000"/>
        </w:rPr>
        <w:t>retail</w:t>
      </w:r>
      <w:r w:rsidRPr="00E028C4">
        <w:rPr>
          <w:rFonts w:ascii="TimesLTStd-Roman" w:hAnsi="TimesLTStd-Roman" w:cs="TimesLTStd-Roman"/>
          <w:color w:val="000000"/>
        </w:rPr>
        <w:t xml:space="preserve"> price</w:t>
      </w:r>
      <w:r>
        <w:rPr>
          <w:rFonts w:ascii="TimesLTStd-Roman" w:hAnsi="TimesLTStd-Roman" w:cs="TimesLTStd-Roman"/>
          <w:color w:val="000000"/>
        </w:rPr>
        <w:t xml:space="preserve"> </w:t>
      </w:r>
      <w:r w:rsidRPr="00745BC3">
        <w:rPr>
          <w:rFonts w:ascii="TimesLTStd-Roman" w:hAnsi="TimesLTStd-Roman" w:cs="TimesLTStd-Roman"/>
          <w:i/>
          <w:iCs/>
          <w:color w:val="000000"/>
        </w:rPr>
        <w:t>p</w:t>
      </w:r>
      <w:r w:rsidRPr="00745BC3">
        <w:rPr>
          <w:rFonts w:ascii="TimesLTStd-Roman" w:hAnsi="TimesLTStd-Roman" w:cs="TimesLTStd-Roman"/>
          <w:i/>
          <w:iCs/>
          <w:color w:val="000000"/>
          <w:vertAlign w:val="subscript"/>
        </w:rPr>
        <w:t>j</w:t>
      </w:r>
      <w:r w:rsidRPr="00E028C4">
        <w:rPr>
          <w:rFonts w:ascii="TimesLTStd-Roman" w:hAnsi="TimesLTStd-Roman" w:cs="TimesLTStd-Roman"/>
          <w:color w:val="000000"/>
        </w:rPr>
        <w:t xml:space="preserve"> </w:t>
      </w:r>
      <w:r>
        <w:rPr>
          <w:rFonts w:ascii="TimesLTStd-Roman" w:hAnsi="TimesLTStd-Roman" w:cs="TimesLTStd-Roman"/>
          <w:color w:val="000000"/>
        </w:rPr>
        <w:t xml:space="preserve">for all products </w:t>
      </w:r>
      <w:r>
        <w:t>to be charged to consumers.</w:t>
      </w:r>
      <w:r>
        <w:rPr>
          <w:rStyle w:val="FootnoteReference"/>
        </w:rPr>
        <w:footnoteReference w:id="10"/>
      </w:r>
      <w:r>
        <w:t xml:space="preserve"> </w:t>
      </w:r>
      <w:r w:rsidRPr="00E028C4">
        <w:rPr>
          <w:rFonts w:ascii="TimesLTStd-Roman" w:hAnsi="TimesLTStd-Roman" w:cs="TimesLTStd-Roman"/>
          <w:color w:val="000000"/>
        </w:rPr>
        <w:t xml:space="preserve">We </w:t>
      </w:r>
      <w:r>
        <w:rPr>
          <w:rFonts w:ascii="TimesLTStd-Roman" w:hAnsi="TimesLTStd-Roman" w:cs="TimesLTStd-Roman"/>
          <w:color w:val="000000"/>
        </w:rPr>
        <w:t>solve these</w:t>
      </w:r>
      <w:r w:rsidRPr="00E028C4">
        <w:rPr>
          <w:rFonts w:ascii="TimesLTStd-Roman" w:hAnsi="TimesLTStd-Roman" w:cs="TimesLTStd-Roman"/>
          <w:color w:val="000000"/>
        </w:rPr>
        <w:t xml:space="preserve"> stages in reverse order</w:t>
      </w:r>
      <w:r>
        <w:rPr>
          <w:rFonts w:ascii="TimesLTStd-Roman" w:hAnsi="TimesLTStd-Roman" w:cs="TimesLTStd-Roman"/>
          <w:color w:val="000000"/>
        </w:rPr>
        <w:t xml:space="preserve"> and assume that </w:t>
      </w:r>
      <w:r w:rsidRPr="00954F8F">
        <w:t xml:space="preserve">each firm </w:t>
      </w:r>
      <w:r>
        <w:t>c</w:t>
      </w:r>
      <w:r w:rsidRPr="00954F8F">
        <w:t>hoose</w:t>
      </w:r>
      <w:r>
        <w:t>s</w:t>
      </w:r>
      <w:r w:rsidRPr="00954F8F">
        <w:t xml:space="preserve"> prices </w:t>
      </w:r>
      <w:r>
        <w:t>to</w:t>
      </w:r>
      <w:r w:rsidRPr="00954F8F">
        <w:t xml:space="preserve"> maximize profits given the demand and characteristics of its own products and the prices, demand and characteristics for competing products.</w:t>
      </w:r>
      <w:r>
        <w:t xml:space="preserve"> We also assume that the overall solution for the game is the subgame-perfect Bertrand</w:t>
      </w:r>
      <w:r w:rsidRPr="00954F8F">
        <w:t>-Nash equilibrium</w:t>
      </w:r>
      <w:r>
        <w:t xml:space="preserve"> set of wholesale and retail prices that satisfy the firm’s first-order conditions.</w:t>
      </w:r>
    </w:p>
    <w:p w14:paraId="39AAA5EB" w14:textId="77777777" w:rsidR="00ED0495" w:rsidRDefault="00ED0495" w:rsidP="00ED0495">
      <w:pPr>
        <w:widowControl w:val="0"/>
        <w:spacing w:line="480" w:lineRule="auto"/>
        <w:ind w:firstLine="720"/>
      </w:pPr>
      <w:r>
        <w:t xml:space="preserve">Given a </w:t>
      </w:r>
      <w:r w:rsidRPr="00954F8F">
        <w:t>pure-strategy equilibrium</w:t>
      </w:r>
      <w:r>
        <w:t xml:space="preserve"> in prices, </w:t>
      </w:r>
      <w:r w:rsidRPr="00954F8F">
        <w:t xml:space="preserve">the </w:t>
      </w:r>
      <w:r>
        <w:t xml:space="preserve">retail </w:t>
      </w:r>
      <w:r w:rsidRPr="00954F8F">
        <w:t xml:space="preserve">price of product </w:t>
      </w:r>
      <w:r w:rsidRPr="00954F8F">
        <w:rPr>
          <w:i/>
        </w:rPr>
        <w:t>j</w:t>
      </w:r>
      <w:r w:rsidRPr="00954F8F">
        <w:t xml:space="preserve"> </w:t>
      </w:r>
      <w:r>
        <w:t xml:space="preserve">sold </w:t>
      </w:r>
      <w:r w:rsidRPr="00954F8F">
        <w:t xml:space="preserve">by </w:t>
      </w:r>
      <w:r>
        <w:t xml:space="preserve">independent </w:t>
      </w:r>
      <w:r w:rsidRPr="00954F8F">
        <w:t>firm</w:t>
      </w:r>
      <w:r>
        <w:t xml:space="preserve"> </w:t>
      </w:r>
      <w:r w:rsidRPr="00627193">
        <w:rPr>
          <w:i/>
          <w:iCs/>
        </w:rPr>
        <w:t>f</w:t>
      </w:r>
      <w:r>
        <w:rPr>
          <w:i/>
          <w:iCs/>
          <w:vertAlign w:val="subscript"/>
        </w:rPr>
        <w:t>d</w:t>
      </w:r>
      <w:r>
        <w:t xml:space="preserve"> in the third stage of the game must </w:t>
      </w:r>
      <w:r w:rsidRPr="00954F8F">
        <w:t>satisf</w:t>
      </w:r>
      <w:r>
        <w:t>y</w:t>
      </w:r>
      <w:r w:rsidRPr="00954F8F">
        <w:t xml:space="preserve"> the first-order condition</w:t>
      </w:r>
      <w:r>
        <w:t>:</w:t>
      </w:r>
    </w:p>
    <w:p w14:paraId="62AC07D4" w14:textId="77777777" w:rsidR="00ED0495" w:rsidRDefault="00ED0495" w:rsidP="00ED0495">
      <w:pPr>
        <w:widowControl w:val="0"/>
        <w:spacing w:line="480" w:lineRule="auto"/>
        <w:ind w:left="720" w:firstLine="720"/>
        <w:jc w:val="center"/>
        <w:rPr>
          <w:noProof/>
        </w:rPr>
      </w:pPr>
      <w:r w:rsidRPr="00A6476B">
        <w:rPr>
          <w:noProof/>
          <w:position w:val="-32"/>
        </w:rPr>
        <w:object w:dxaOrig="6100" w:dyaOrig="700" w14:anchorId="384942F7">
          <v:shape id="_x0000_i1034" type="#_x0000_t75" style="width:313.2pt;height:31.2pt" o:ole="">
            <v:imagedata r:id="rId29" o:title=""/>
          </v:shape>
          <o:OLEObject Type="Embed" ProgID="Equation.DSMT4" ShapeID="_x0000_i1034" DrawAspect="Content" ObjectID="_1753007502" r:id="rId30"/>
        </w:object>
      </w:r>
      <w:bookmarkStart w:id="5" w:name="_Hlk85200302"/>
      <w:r>
        <w:rPr>
          <w:noProof/>
        </w:rPr>
        <w:tab/>
      </w:r>
      <w:r>
        <w:rPr>
          <w:noProof/>
        </w:rPr>
        <w:tab/>
        <w:t xml:space="preserve">       (6</w:t>
      </w:r>
      <w:r>
        <w:t>)</w:t>
      </w:r>
      <w:bookmarkEnd w:id="5"/>
    </w:p>
    <w:p w14:paraId="7CB53996" w14:textId="480724E2" w:rsidR="00ED0495" w:rsidRPr="00954F8F" w:rsidRDefault="00ED0495" w:rsidP="00ED0495">
      <w:pPr>
        <w:spacing w:line="480" w:lineRule="auto"/>
      </w:pPr>
      <w:r>
        <w:rPr>
          <w:noProof/>
        </w:rPr>
        <w:t xml:space="preserve">for all </w:t>
      </w:r>
      <w:r w:rsidRPr="00030302">
        <w:rPr>
          <w:position w:val="-12"/>
        </w:rPr>
        <w:object w:dxaOrig="700" w:dyaOrig="360" w14:anchorId="6D9ADDDC">
          <v:shape id="_x0000_i1035" type="#_x0000_t75" style="width:36pt;height:21pt" o:ole="">
            <v:imagedata r:id="rId16" o:title=""/>
          </v:shape>
          <o:OLEObject Type="Embed" ProgID="Equation.DSMT4" ShapeID="_x0000_i1035" DrawAspect="Content" ObjectID="_1753007503" r:id="rId31"/>
        </w:object>
      </w:r>
      <w:r>
        <w:t xml:space="preserve">. During the same stage, the retail </w:t>
      </w:r>
      <w:r w:rsidRPr="00954F8F">
        <w:t xml:space="preserve">price of product </w:t>
      </w:r>
      <w:r w:rsidRPr="00954F8F">
        <w:rPr>
          <w:i/>
        </w:rPr>
        <w:t>j</w:t>
      </w:r>
      <w:r w:rsidRPr="00954F8F">
        <w:t xml:space="preserve"> </w:t>
      </w:r>
      <w:r>
        <w:t xml:space="preserve">sold </w:t>
      </w:r>
      <w:r w:rsidRPr="00954F8F">
        <w:t xml:space="preserve">by </w:t>
      </w:r>
      <w:r>
        <w:t>vertically</w:t>
      </w:r>
      <w:r w:rsidR="00231830">
        <w:t>-</w:t>
      </w:r>
      <w:r>
        <w:t xml:space="preserve">integrated </w:t>
      </w:r>
      <w:r w:rsidRPr="00954F8F">
        <w:t>firm</w:t>
      </w:r>
      <w:r>
        <w:t xml:space="preserve"> </w:t>
      </w:r>
      <w:r w:rsidRPr="00627193">
        <w:rPr>
          <w:i/>
          <w:iCs/>
        </w:rPr>
        <w:t>f</w:t>
      </w:r>
      <w:r>
        <w:rPr>
          <w:i/>
          <w:iCs/>
          <w:vertAlign w:val="subscript"/>
        </w:rPr>
        <w:t>v</w:t>
      </w:r>
      <w:r w:rsidRPr="00B60663">
        <w:rPr>
          <w:noProof/>
        </w:rPr>
        <w:t xml:space="preserve"> </w:t>
      </w:r>
      <w:r>
        <w:t>must satisfy the first-order condition:</w:t>
      </w:r>
    </w:p>
    <w:p w14:paraId="4F6F2D12" w14:textId="77777777" w:rsidR="00ED0495" w:rsidRPr="00954F8F" w:rsidRDefault="00ED0495" w:rsidP="00ED0495">
      <w:pPr>
        <w:spacing w:line="480" w:lineRule="auto"/>
      </w:pPr>
      <w:r>
        <w:rPr>
          <w:noProof/>
        </w:rPr>
        <w:t xml:space="preserve">  </w:t>
      </w:r>
      <w:r w:rsidRPr="0001094A">
        <w:rPr>
          <w:noProof/>
          <w:position w:val="-32"/>
        </w:rPr>
        <w:object w:dxaOrig="8500" w:dyaOrig="700" w14:anchorId="693E42D8">
          <v:shape id="_x0000_i1036" type="#_x0000_t75" style="width:438pt;height:31.2pt" o:ole="">
            <v:imagedata r:id="rId32" o:title=""/>
          </v:shape>
          <o:OLEObject Type="Embed" ProgID="Equation.DSMT4" ShapeID="_x0000_i1036" DrawAspect="Content" ObjectID="_1753007504" r:id="rId33"/>
        </w:object>
      </w:r>
      <w:r>
        <w:rPr>
          <w:noProof/>
        </w:rPr>
        <w:t xml:space="preserve">  (7</w:t>
      </w:r>
      <w:r>
        <w:t>)</w:t>
      </w:r>
    </w:p>
    <w:p w14:paraId="7720F5DC" w14:textId="3D991477" w:rsidR="00ED0495" w:rsidRDefault="00ED0495" w:rsidP="00ED0495">
      <w:pPr>
        <w:widowControl w:val="0"/>
        <w:spacing w:line="480" w:lineRule="auto"/>
      </w:pPr>
      <w:r>
        <w:t xml:space="preserve">for all </w:t>
      </w:r>
      <w:r w:rsidRPr="00030302">
        <w:rPr>
          <w:position w:val="-12"/>
        </w:rPr>
        <w:object w:dxaOrig="680" w:dyaOrig="380" w14:anchorId="1497577A">
          <v:shape id="_x0000_i1037" type="#_x0000_t75" style="width:36.6pt;height:21pt" o:ole="">
            <v:imagedata r:id="rId20" o:title=""/>
          </v:shape>
          <o:OLEObject Type="Embed" ProgID="Equation.DSMT4" ShapeID="_x0000_i1037" DrawAspect="Content" ObjectID="_1753007505" r:id="rId34"/>
        </w:object>
      </w:r>
      <w:r>
        <w:t>. In the second stage, independent and vertically</w:t>
      </w:r>
      <w:r w:rsidR="00231830">
        <w:t>-</w:t>
      </w:r>
      <w:r>
        <w:t xml:space="preserve">integrated manufacturers maximize their profits by choosing the wholesale </w:t>
      </w:r>
      <w:r w:rsidRPr="00954F8F">
        <w:t xml:space="preserve">price of product </w:t>
      </w:r>
      <w:r w:rsidRPr="00954F8F">
        <w:rPr>
          <w:i/>
        </w:rPr>
        <w:t>j</w:t>
      </w:r>
      <w:r w:rsidRPr="00954F8F">
        <w:t xml:space="preserve"> </w:t>
      </w:r>
      <w:r>
        <w:t>sold to independent retailers</w:t>
      </w:r>
      <w:r w:rsidR="00631D70">
        <w:t xml:space="preserve">, </w:t>
      </w:r>
      <w:r>
        <w:t xml:space="preserve">given the retail price responses in equations (6) and (7), respectively. The wholesale </w:t>
      </w:r>
      <w:r w:rsidRPr="00954F8F">
        <w:t xml:space="preserve">price </w:t>
      </w:r>
      <w:r>
        <w:t>must satisfy the first-order condition:</w:t>
      </w:r>
    </w:p>
    <w:p w14:paraId="4684EF75" w14:textId="77777777" w:rsidR="00ED0495" w:rsidRDefault="00ED0495" w:rsidP="00ED0495">
      <w:pPr>
        <w:widowControl w:val="0"/>
        <w:spacing w:line="480" w:lineRule="auto"/>
        <w:ind w:left="720" w:firstLine="720"/>
      </w:pPr>
      <w:r w:rsidRPr="002A5BAE">
        <w:rPr>
          <w:position w:val="-34"/>
        </w:rPr>
        <w:object w:dxaOrig="6740" w:dyaOrig="800" w14:anchorId="0D03923B">
          <v:shape id="_x0000_i1038" type="#_x0000_t75" style="width:339.6pt;height:40.8pt" o:ole="">
            <v:imagedata r:id="rId35" o:title=""/>
          </v:shape>
          <o:OLEObject Type="Embed" ProgID="Equation.DSMT4" ShapeID="_x0000_i1038" DrawAspect="Content" ObjectID="_1753007506" r:id="rId36"/>
        </w:object>
      </w:r>
      <w:r>
        <w:tab/>
        <w:t xml:space="preserve">       (8)</w:t>
      </w:r>
    </w:p>
    <w:p w14:paraId="74E34320" w14:textId="662592D2" w:rsidR="00ED0495" w:rsidRDefault="00ED0495" w:rsidP="00ED0495">
      <w:pPr>
        <w:widowControl w:val="0"/>
        <w:spacing w:line="480" w:lineRule="auto"/>
        <w:rPr>
          <w:noProof/>
        </w:rPr>
      </w:pPr>
      <w:r>
        <w:t xml:space="preserve">for all </w:t>
      </w:r>
      <w:r w:rsidRPr="00030302">
        <w:rPr>
          <w:position w:val="-12"/>
        </w:rPr>
        <w:object w:dxaOrig="680" w:dyaOrig="360" w14:anchorId="5D0D89AB">
          <v:shape id="_x0000_i1039" type="#_x0000_t75" style="width:36.6pt;height:21pt" o:ole="">
            <v:imagedata r:id="rId14" o:title=""/>
          </v:shape>
          <o:OLEObject Type="Embed" ProgID="Equation.DSMT4" ShapeID="_x0000_i1039" DrawAspect="Content" ObjectID="_1753007507" r:id="rId37"/>
        </w:object>
      </w:r>
      <w:r>
        <w:t xml:space="preserve"> products sold by the independent manufacturing firm </w:t>
      </w:r>
      <w:r w:rsidRPr="002A5BAE">
        <w:rPr>
          <w:i/>
          <w:iCs/>
        </w:rPr>
        <w:t>f</w:t>
      </w:r>
      <w:r>
        <w:rPr>
          <w:i/>
          <w:iCs/>
          <w:vertAlign w:val="subscript"/>
        </w:rPr>
        <w:t>u</w:t>
      </w:r>
      <w:r w:rsidR="00DD7296">
        <w:rPr>
          <w:noProof/>
        </w:rPr>
        <w:t>.</w:t>
      </w:r>
      <w:r>
        <w:rPr>
          <w:noProof/>
        </w:rPr>
        <w:t xml:space="preserve"> </w:t>
      </w:r>
      <w:r w:rsidR="00DD7296">
        <w:rPr>
          <w:noProof/>
        </w:rPr>
        <w:t>The wholesale price must also satisfy t</w:t>
      </w:r>
      <w:r>
        <w:rPr>
          <w:noProof/>
        </w:rPr>
        <w:t>he first-order condition:</w:t>
      </w:r>
    </w:p>
    <w:p w14:paraId="4D932AD8" w14:textId="55E6C5FC" w:rsidR="00ED0495" w:rsidRPr="00954F8F" w:rsidRDefault="00ED0495" w:rsidP="00ED0495">
      <w:pPr>
        <w:spacing w:line="480" w:lineRule="auto"/>
        <w:jc w:val="center"/>
      </w:pPr>
      <w:r>
        <w:rPr>
          <w:noProof/>
        </w:rPr>
        <w:lastRenderedPageBreak/>
        <w:t xml:space="preserve">           </w:t>
      </w:r>
      <w:r w:rsidRPr="003B1A8B">
        <w:rPr>
          <w:noProof/>
          <w:position w:val="-76"/>
        </w:rPr>
        <w:object w:dxaOrig="7780" w:dyaOrig="1640" w14:anchorId="6B6753B7">
          <v:shape id="_x0000_i1040" type="#_x0000_t75" style="width:401.4pt;height:77.4pt" o:ole="">
            <v:imagedata r:id="rId38" o:title=""/>
          </v:shape>
          <o:OLEObject Type="Embed" ProgID="Equation.DSMT4" ShapeID="_x0000_i1040" DrawAspect="Content" ObjectID="_1753007508" r:id="rId39"/>
        </w:object>
      </w:r>
      <w:r>
        <w:rPr>
          <w:noProof/>
        </w:rPr>
        <w:t xml:space="preserve"> </w:t>
      </w:r>
      <w:r w:rsidR="0016592E">
        <w:rPr>
          <w:noProof/>
        </w:rPr>
        <w:t xml:space="preserve">    </w:t>
      </w:r>
      <w:r>
        <w:rPr>
          <w:noProof/>
        </w:rPr>
        <w:t xml:space="preserve"> </w:t>
      </w:r>
      <w:r w:rsidRPr="00954F8F">
        <w:t>(</w:t>
      </w:r>
      <w:r>
        <w:t>9</w:t>
      </w:r>
      <w:r w:rsidRPr="00954F8F">
        <w:t>)</w:t>
      </w:r>
    </w:p>
    <w:p w14:paraId="6DF46066" w14:textId="22143F9B" w:rsidR="00DD7296" w:rsidRDefault="00ED0495" w:rsidP="00DD7296">
      <w:pPr>
        <w:widowControl w:val="0"/>
        <w:spacing w:line="480" w:lineRule="auto"/>
        <w:rPr>
          <w:noProof/>
        </w:rPr>
      </w:pPr>
      <w:r>
        <w:t xml:space="preserve">for all </w:t>
      </w:r>
      <w:r w:rsidRPr="00030302">
        <w:rPr>
          <w:position w:val="-12"/>
        </w:rPr>
        <w:object w:dxaOrig="660" w:dyaOrig="380" w14:anchorId="76037136">
          <v:shape id="_x0000_i1041" type="#_x0000_t75" style="width:36.6pt;height:21pt" o:ole="">
            <v:imagedata r:id="rId18" o:title=""/>
          </v:shape>
          <o:OLEObject Type="Embed" ProgID="Equation.DSMT4" ShapeID="_x0000_i1041" DrawAspect="Content" ObjectID="_1753007509" r:id="rId40"/>
        </w:object>
      </w:r>
      <w:r>
        <w:t xml:space="preserve"> products sold by the </w:t>
      </w:r>
      <w:proofErr w:type="gramStart"/>
      <w:r>
        <w:t>vertically</w:t>
      </w:r>
      <w:r w:rsidR="00D03189">
        <w:t>-</w:t>
      </w:r>
      <w:r>
        <w:t>integrated</w:t>
      </w:r>
      <w:proofErr w:type="gramEnd"/>
      <w:r>
        <w:t xml:space="preserve"> firm </w:t>
      </w:r>
      <w:r w:rsidRPr="00627193">
        <w:rPr>
          <w:i/>
          <w:iCs/>
        </w:rPr>
        <w:t>f</w:t>
      </w:r>
      <w:r>
        <w:rPr>
          <w:i/>
          <w:iCs/>
          <w:vertAlign w:val="subscript"/>
        </w:rPr>
        <w:t>v</w:t>
      </w:r>
      <w:r>
        <w:rPr>
          <w:noProof/>
        </w:rPr>
        <w:t xml:space="preserve"> to independent retailers.  </w:t>
      </w:r>
    </w:p>
    <w:p w14:paraId="16B16B5F" w14:textId="3298F9D6" w:rsidR="00ED0495" w:rsidRPr="00346DF7" w:rsidRDefault="00ED0495" w:rsidP="00DD7296">
      <w:pPr>
        <w:widowControl w:val="0"/>
        <w:spacing w:line="480" w:lineRule="auto"/>
        <w:ind w:firstLine="720"/>
      </w:pPr>
      <w:r>
        <w:rPr>
          <w:noProof/>
        </w:rPr>
        <w:t xml:space="preserve">For easier interpretation, Appendix A re-writes </w:t>
      </w:r>
      <w:r>
        <w:t xml:space="preserve">equations </w:t>
      </w:r>
      <w:bookmarkStart w:id="6" w:name="_Hlk128466724"/>
      <w:r>
        <w:t xml:space="preserve">(6) through (9) </w:t>
      </w:r>
      <w:bookmarkEnd w:id="6"/>
      <w:r>
        <w:t>as the percentage price-cost markup over price and expresses these markups as functions of demand</w:t>
      </w:r>
      <w:r w:rsidR="00953634">
        <w:t xml:space="preserve"> substitution effects</w:t>
      </w:r>
      <w:r>
        <w:t xml:space="preserve">. The </w:t>
      </w:r>
      <w:r w:rsidR="008C12EF">
        <w:t xml:space="preserve">price-cost </w:t>
      </w:r>
      <w:r>
        <w:t xml:space="preserve">markup equations </w:t>
      </w:r>
      <w:r w:rsidR="008C12EF">
        <w:t xml:space="preserve">(6') through (9') describe </w:t>
      </w:r>
      <w:r>
        <w:t xml:space="preserve">three pricing incentives facing firms in </w:t>
      </w:r>
      <w:r w:rsidR="00DD7296">
        <w:t xml:space="preserve">the </w:t>
      </w:r>
      <w:r>
        <w:t>upstream and downstream markets. For retail prices, the first term on the right-hand side of equations (6</w:t>
      </w:r>
      <w:r w:rsidR="00231830">
        <w:t>'</w:t>
      </w:r>
      <w:r>
        <w:t>) and (7</w:t>
      </w:r>
      <w:r w:rsidR="00231830">
        <w:t>'</w:t>
      </w:r>
      <w:r>
        <w:t xml:space="preserve">) is the Lerner index of market power for product </w:t>
      </w:r>
      <w:r w:rsidRPr="00FC269E">
        <w:rPr>
          <w:i/>
          <w:iCs/>
        </w:rPr>
        <w:t>j</w:t>
      </w:r>
      <w:r>
        <w:t xml:space="preserve">. The second term is the </w:t>
      </w:r>
      <w:r w:rsidR="00231830">
        <w:t xml:space="preserve">standard </w:t>
      </w:r>
      <w:r>
        <w:t xml:space="preserve">unilateral pricing incentive that shows how the multi-product firm can set a higher retail price for product </w:t>
      </w:r>
      <w:r w:rsidRPr="00E62364">
        <w:rPr>
          <w:i/>
          <w:iCs/>
        </w:rPr>
        <w:t>j</w:t>
      </w:r>
      <w:r>
        <w:t xml:space="preserve"> than a single-product firm because it internalizes the substitution effects from all of the retail products in its joint profit function. The third term in equation (7</w:t>
      </w:r>
      <w:r w:rsidR="00231830">
        <w:t>'</w:t>
      </w:r>
      <w:r>
        <w:t>) highlights the vertically</w:t>
      </w:r>
      <w:r w:rsidR="00231830">
        <w:t>-</w:t>
      </w:r>
      <w:r>
        <w:t>integrated firm’s incentive to soften wholesale price competition in the upstream market because it internalizes the substitution effects from the wholesale products in its joint profit function. This incentive shows that the vertically</w:t>
      </w:r>
      <w:r w:rsidR="00231830">
        <w:t>-</w:t>
      </w:r>
      <w:r>
        <w:t xml:space="preserve">integrated retailer can set a higher retail price for product </w:t>
      </w:r>
      <w:r w:rsidRPr="00E62364">
        <w:rPr>
          <w:i/>
          <w:iCs/>
        </w:rPr>
        <w:t>j</w:t>
      </w:r>
      <w:r>
        <w:t xml:space="preserve"> than the independent retailer.</w:t>
      </w:r>
      <w:r w:rsidR="00346DF7" w:rsidRPr="00346DF7">
        <w:rPr>
          <w:sz w:val="20"/>
          <w:szCs w:val="20"/>
        </w:rPr>
        <w:t xml:space="preserve"> </w:t>
      </w:r>
      <w:r w:rsidR="00346DF7" w:rsidRPr="00346DF7">
        <w:t xml:space="preserve">Moresi and Schwartz (2021) describe a similar retail pricing effect in their theory of vertical mergers with a monopolized </w:t>
      </w:r>
      <w:r w:rsidR="00D03189">
        <w:t>and</w:t>
      </w:r>
      <w:r w:rsidR="00346DF7" w:rsidRPr="00346DF7">
        <w:t xml:space="preserve"> a competitively supplied input as the Chen (2001) incentive.</w:t>
      </w:r>
    </w:p>
    <w:p w14:paraId="2F70E338" w14:textId="28B90F0D" w:rsidR="00ED0495" w:rsidRDefault="00ED0495" w:rsidP="00953AD1">
      <w:pPr>
        <w:spacing w:line="480" w:lineRule="auto"/>
        <w:ind w:firstLine="720"/>
      </w:pPr>
      <w:r w:rsidRPr="00D71CB3">
        <w:t>The wholesale price equations (</w:t>
      </w:r>
      <w:r>
        <w:t>8</w:t>
      </w:r>
      <w:r w:rsidRPr="00D71CB3">
        <w:t>) and (</w:t>
      </w:r>
      <w:r>
        <w:t>9</w:t>
      </w:r>
      <w:r w:rsidRPr="00D71CB3">
        <w:t xml:space="preserve">) have similar </w:t>
      </w:r>
      <w:r>
        <w:t>effects</w:t>
      </w:r>
      <w:r w:rsidRPr="00D71CB3">
        <w:t xml:space="preserve"> to retail prices</w:t>
      </w:r>
      <w:r>
        <w:t xml:space="preserve"> albeit with one </w:t>
      </w:r>
      <w:r w:rsidRPr="00D71CB3">
        <w:t>key difference</w:t>
      </w:r>
      <w:r>
        <w:t>; the w</w:t>
      </w:r>
      <w:r w:rsidRPr="00D71CB3">
        <w:t xml:space="preserve">holesale price </w:t>
      </w:r>
      <w:r>
        <w:t xml:space="preserve">indirectly </w:t>
      </w:r>
      <w:r w:rsidRPr="00D71CB3">
        <w:t>impact</w:t>
      </w:r>
      <w:r>
        <w:t>s</w:t>
      </w:r>
      <w:r w:rsidRPr="00D71CB3">
        <w:t xml:space="preserve"> </w:t>
      </w:r>
      <w:r>
        <w:t xml:space="preserve">firm incentives </w:t>
      </w:r>
      <w:r w:rsidRPr="00D71CB3">
        <w:t>th</w:t>
      </w:r>
      <w:r>
        <w:t>r</w:t>
      </w:r>
      <w:r w:rsidRPr="00D71CB3">
        <w:t>ough retail prices</w:t>
      </w:r>
      <w:r>
        <w:t xml:space="preserve">. </w:t>
      </w:r>
      <w:r w:rsidR="00346DF7">
        <w:t>The effect from the third term in equation (9</w:t>
      </w:r>
      <w:r w:rsidR="00346DF7">
        <w:rPr>
          <w:i/>
        </w:rPr>
        <w:t>'</w:t>
      </w:r>
      <w:r w:rsidR="00346DF7">
        <w:t xml:space="preserve">) </w:t>
      </w:r>
      <w:r w:rsidR="006132CD">
        <w:t xml:space="preserve">in Appendix A </w:t>
      </w:r>
      <w:r w:rsidR="00346DF7">
        <w:t>depends on own- and cross price elasticities of demand, displacement ratios, and the extent of cost past-through, and has policy</w:t>
      </w:r>
      <w:r>
        <w:t xml:space="preserve"> interest </w:t>
      </w:r>
      <w:r w:rsidR="00346DF7">
        <w:t>b</w:t>
      </w:r>
      <w:r>
        <w:t xml:space="preserve">ecause of potential anti-trust concerns. </w:t>
      </w:r>
      <w:r w:rsidR="00953634">
        <w:t>Both</w:t>
      </w:r>
      <w:r>
        <w:t xml:space="preserve"> Shapiro (2021) and the 2020 Vertical </w:t>
      </w:r>
      <w:r>
        <w:lastRenderedPageBreak/>
        <w:t>Merger Guidelines</w:t>
      </w:r>
      <w:r w:rsidR="00953634">
        <w:t xml:space="preserve"> note that</w:t>
      </w:r>
      <w:r>
        <w:t xml:space="preserve"> this </w:t>
      </w:r>
      <w:r w:rsidR="00346DF7">
        <w:t xml:space="preserve">type of </w:t>
      </w:r>
      <w:r>
        <w:t xml:space="preserve">effect </w:t>
      </w:r>
      <w:r w:rsidR="004119B5">
        <w:t>describes</w:t>
      </w:r>
      <w:r>
        <w:t xml:space="preserve"> the vertically</w:t>
      </w:r>
      <w:r w:rsidR="00231830">
        <w:t>-</w:t>
      </w:r>
      <w:r>
        <w:t xml:space="preserve">integrated firm’s incentive to increase input prices in the upstream market and increase profits from the diverted sales from the upstream to the downstream market. </w:t>
      </w:r>
      <w:r w:rsidR="00953AD1">
        <w:t xml:space="preserve">This </w:t>
      </w:r>
      <w:r w:rsidR="00D03189">
        <w:t>effect</w:t>
      </w:r>
      <w:r w:rsidR="00953AD1">
        <w:t xml:space="preserve"> </w:t>
      </w:r>
      <w:r w:rsidR="00346DF7">
        <w:t>is not identified i</w:t>
      </w:r>
      <w:r w:rsidR="00953AD1">
        <w:t xml:space="preserve">n </w:t>
      </w:r>
      <w:r w:rsidR="00B00B31">
        <w:t xml:space="preserve">the empirical </w:t>
      </w:r>
      <w:r w:rsidR="00953AD1">
        <w:t xml:space="preserve">framework employed by </w:t>
      </w:r>
      <w:r w:rsidR="00953AD1" w:rsidRPr="009E2BE2">
        <w:t>V</w:t>
      </w:r>
      <w:r w:rsidR="00953AD1">
        <w:t>illa-</w:t>
      </w:r>
      <w:r w:rsidR="00953AD1" w:rsidRPr="009E2BE2">
        <w:t>B</w:t>
      </w:r>
      <w:r w:rsidR="00953AD1">
        <w:t>oas (2007)</w:t>
      </w:r>
      <w:r w:rsidR="00953AD1" w:rsidRPr="009E2BE2">
        <w:t xml:space="preserve"> and B</w:t>
      </w:r>
      <w:r w:rsidR="00953AD1">
        <w:t xml:space="preserve">onnet and </w:t>
      </w:r>
      <w:r w:rsidR="00953AD1" w:rsidRPr="009E2BE2">
        <w:t>D</w:t>
      </w:r>
      <w:r w:rsidR="00953AD1">
        <w:t>ubois (2010)</w:t>
      </w:r>
      <w:r w:rsidR="00953AD1" w:rsidRPr="009E2BE2">
        <w:t>.</w:t>
      </w:r>
    </w:p>
    <w:p w14:paraId="34D78193" w14:textId="77777777" w:rsidR="00040B1F" w:rsidRDefault="00040B1F" w:rsidP="00ED0495">
      <w:pPr>
        <w:spacing w:line="480" w:lineRule="auto"/>
      </w:pPr>
    </w:p>
    <w:p w14:paraId="0C3E8900" w14:textId="77777777" w:rsidR="00ED0495" w:rsidRPr="00E74E09" w:rsidRDefault="00ED0495" w:rsidP="00ED0495">
      <w:pPr>
        <w:widowControl w:val="0"/>
        <w:spacing w:line="480" w:lineRule="auto"/>
        <w:rPr>
          <w:b/>
          <w:bCs/>
        </w:rPr>
      </w:pPr>
      <w:r w:rsidRPr="00E74E09">
        <w:rPr>
          <w:b/>
          <w:bCs/>
        </w:rPr>
        <w:t>3.3</w:t>
      </w:r>
      <w:r w:rsidRPr="00E74E09">
        <w:rPr>
          <w:b/>
          <w:bCs/>
        </w:rPr>
        <w:tab/>
      </w:r>
      <w:r>
        <w:rPr>
          <w:b/>
          <w:bCs/>
        </w:rPr>
        <w:t>Computing</w:t>
      </w:r>
      <w:r w:rsidRPr="00E74E09">
        <w:rPr>
          <w:b/>
          <w:bCs/>
        </w:rPr>
        <w:t xml:space="preserve"> price-cost margins</w:t>
      </w:r>
    </w:p>
    <w:p w14:paraId="52783BE0" w14:textId="77777777" w:rsidR="00ED0495" w:rsidRDefault="00ED0495" w:rsidP="00ED0495">
      <w:pPr>
        <w:spacing w:line="480" w:lineRule="auto"/>
        <w:ind w:firstLine="720"/>
      </w:pPr>
      <w:r w:rsidRPr="00822E65">
        <w:t xml:space="preserve">The </w:t>
      </w:r>
      <w:r w:rsidRPr="002261CA">
        <w:rPr>
          <w:i/>
        </w:rPr>
        <w:t>J</w:t>
      </w:r>
      <w:r w:rsidRPr="002261CA">
        <w:t xml:space="preserve"> × 1 vector </w:t>
      </w:r>
      <w:r>
        <w:t xml:space="preserve">of first-order </w:t>
      </w:r>
      <w:r w:rsidRPr="00822E65">
        <w:t xml:space="preserve">conditions for </w:t>
      </w:r>
      <w:r>
        <w:t xml:space="preserve">wholesale </w:t>
      </w:r>
      <w:r w:rsidRPr="002261CA">
        <w:t>price</w:t>
      </w:r>
      <w:r>
        <w:t>s is</w:t>
      </w:r>
      <w:r w:rsidRPr="00954F8F">
        <w:t>:</w:t>
      </w:r>
    </w:p>
    <w:p w14:paraId="699DF1F7" w14:textId="77777777" w:rsidR="00ED0495" w:rsidRPr="00954F8F" w:rsidRDefault="00ED0495" w:rsidP="00ED0495">
      <w:pPr>
        <w:spacing w:line="480" w:lineRule="auto"/>
        <w:ind w:left="2880"/>
      </w:pPr>
      <w:r w:rsidRPr="00370B0C">
        <w:rPr>
          <w:noProof/>
          <w:position w:val="-14"/>
        </w:rPr>
        <w:object w:dxaOrig="3560" w:dyaOrig="400" w14:anchorId="7D1B2DCF">
          <v:shape id="_x0000_i1042" type="#_x0000_t75" style="width:184.8pt;height:21pt" o:ole="">
            <v:imagedata r:id="rId41" o:title=""/>
          </v:shape>
          <o:OLEObject Type="Embed" ProgID="Equation.DSMT4" ShapeID="_x0000_i1042" DrawAspect="Content" ObjectID="_1753007510" r:id="rId42"/>
        </w:object>
      </w:r>
      <w:r>
        <w:rPr>
          <w:noProof/>
        </w:rPr>
        <w:tab/>
      </w:r>
      <w:r>
        <w:rPr>
          <w:noProof/>
        </w:rPr>
        <w:tab/>
      </w:r>
      <w:r>
        <w:tab/>
        <w:t xml:space="preserve">     </w:t>
      </w:r>
      <w:r w:rsidRPr="00954F8F">
        <w:t>(</w:t>
      </w:r>
      <w:r>
        <w:t>10</w:t>
      </w:r>
      <w:r w:rsidRPr="00954F8F">
        <w:t>)</w:t>
      </w:r>
    </w:p>
    <w:p w14:paraId="41CCBEDD" w14:textId="370BD693" w:rsidR="00040B1F" w:rsidRDefault="00ED0495" w:rsidP="00040B1F">
      <w:pPr>
        <w:widowControl w:val="0"/>
        <w:spacing w:line="480" w:lineRule="auto"/>
      </w:pPr>
      <w:r>
        <w:t>w</w:t>
      </w:r>
      <w:r w:rsidRPr="002261CA">
        <w:t>here</w:t>
      </w:r>
      <w:r>
        <w:t xml:space="preserve"> w – c is the </w:t>
      </w:r>
      <w:r w:rsidRPr="002261CA">
        <w:rPr>
          <w:i/>
        </w:rPr>
        <w:t>J</w:t>
      </w:r>
      <w:r w:rsidRPr="002261CA">
        <w:t xml:space="preserve"> × 1 vector </w:t>
      </w:r>
      <w:r>
        <w:t xml:space="preserve">of wholesale </w:t>
      </w:r>
      <w:r w:rsidRPr="002261CA">
        <w:t>price</w:t>
      </w:r>
      <w:r>
        <w:t>-cost margins, I</w:t>
      </w:r>
      <w:r>
        <w:rPr>
          <w:vertAlign w:val="subscript"/>
        </w:rPr>
        <w:t>u</w:t>
      </w:r>
      <w:r w:rsidRPr="00AA10EF">
        <w:t xml:space="preserve"> is the </w:t>
      </w:r>
      <w:r w:rsidRPr="00AA10EF">
        <w:rPr>
          <w:i/>
        </w:rPr>
        <w:t>J</w:t>
      </w:r>
      <w:r w:rsidRPr="00AA10EF">
        <w:t xml:space="preserve"> × </w:t>
      </w:r>
      <w:r w:rsidRPr="00AA10EF">
        <w:rPr>
          <w:i/>
        </w:rPr>
        <w:t>J</w:t>
      </w:r>
      <w:r w:rsidRPr="00AA10EF">
        <w:t xml:space="preserve"> ownership matrix</w:t>
      </w:r>
      <w:r w:rsidRPr="002261CA">
        <w:t xml:space="preserve"> </w:t>
      </w:r>
      <w:r>
        <w:t xml:space="preserve">for upstream firms with elements equal to one when products </w:t>
      </w:r>
      <w:r w:rsidRPr="00A46ED5">
        <w:rPr>
          <w:i/>
          <w:iCs/>
        </w:rPr>
        <w:t>j</w:t>
      </w:r>
      <w:r>
        <w:t xml:space="preserve"> and </w:t>
      </w:r>
      <w:r w:rsidRPr="00A46ED5">
        <w:rPr>
          <w:i/>
          <w:iCs/>
        </w:rPr>
        <w:t>k</w:t>
      </w:r>
      <w:r>
        <w:t xml:space="preserve"> are produced by the same manufacturer and sold to independent retailers and zero otherwise, S</w:t>
      </w:r>
      <w:r w:rsidRPr="00830FBA">
        <w:rPr>
          <w:vertAlign w:val="subscript"/>
        </w:rPr>
        <w:t>w</w:t>
      </w:r>
      <w:r>
        <w:t xml:space="preserve"> = S</w:t>
      </w:r>
      <w:r>
        <w:rPr>
          <w:vertAlign w:val="subscript"/>
        </w:rPr>
        <w:t>p</w:t>
      </w:r>
      <w:r w:rsidRPr="00512165">
        <w:t>×</w:t>
      </w:r>
      <w:r>
        <w:t>P</w:t>
      </w:r>
      <w:r>
        <w:rPr>
          <w:vertAlign w:val="subscript"/>
        </w:rPr>
        <w:t>w</w:t>
      </w:r>
      <w:r w:rsidRPr="00AA10EF">
        <w:t xml:space="preserve"> </w:t>
      </w:r>
      <w:r>
        <w:t xml:space="preserve">is </w:t>
      </w:r>
      <w:r w:rsidRPr="002261CA">
        <w:t>the</w:t>
      </w:r>
      <w:r>
        <w:t xml:space="preserve"> </w:t>
      </w:r>
      <w:r w:rsidRPr="002261CA">
        <w:rPr>
          <w:i/>
        </w:rPr>
        <w:t>J</w:t>
      </w:r>
      <w:r w:rsidRPr="002261CA">
        <w:t xml:space="preserve"> × </w:t>
      </w:r>
      <w:r w:rsidRPr="002261CA">
        <w:rPr>
          <w:i/>
        </w:rPr>
        <w:t>J</w:t>
      </w:r>
      <w:r w:rsidRPr="002261CA">
        <w:t xml:space="preserve"> matrix of </w:t>
      </w:r>
      <w:r w:rsidR="00AC36F0">
        <w:t xml:space="preserve">the </w:t>
      </w:r>
      <w:r>
        <w:t>derivatives of retail market shares with r</w:t>
      </w:r>
      <w:r w:rsidRPr="002261CA">
        <w:t xml:space="preserve">espect to </w:t>
      </w:r>
      <w:r>
        <w:t xml:space="preserve">all </w:t>
      </w:r>
      <w:r w:rsidRPr="002261CA">
        <w:t>wholesale prices</w:t>
      </w:r>
      <w:r>
        <w:t>, S</w:t>
      </w:r>
      <w:r>
        <w:rPr>
          <w:vertAlign w:val="subscript"/>
        </w:rPr>
        <w:t>p</w:t>
      </w:r>
      <w:r w:rsidRPr="00FE7061">
        <w:t xml:space="preserve"> </w:t>
      </w:r>
      <w:r>
        <w:t xml:space="preserve">is </w:t>
      </w:r>
      <w:r w:rsidRPr="002261CA">
        <w:t>the</w:t>
      </w:r>
      <w:r>
        <w:t xml:space="preserve"> </w:t>
      </w:r>
      <w:r w:rsidRPr="002261CA">
        <w:rPr>
          <w:i/>
        </w:rPr>
        <w:t>J</w:t>
      </w:r>
      <w:r w:rsidRPr="002261CA">
        <w:t xml:space="preserve"> × </w:t>
      </w:r>
      <w:r w:rsidRPr="002261CA">
        <w:rPr>
          <w:i/>
        </w:rPr>
        <w:t>J</w:t>
      </w:r>
      <w:r w:rsidRPr="002261CA">
        <w:t xml:space="preserve"> matrix of </w:t>
      </w:r>
      <w:r>
        <w:t xml:space="preserve">derivatives of retail market </w:t>
      </w:r>
      <w:r w:rsidRPr="002261CA">
        <w:t>share</w:t>
      </w:r>
      <w:r>
        <w:t>s</w:t>
      </w:r>
      <w:r w:rsidRPr="002261CA">
        <w:t xml:space="preserve"> with respect to </w:t>
      </w:r>
      <w:r>
        <w:t xml:space="preserve">all retail </w:t>
      </w:r>
      <w:r w:rsidRPr="002261CA">
        <w:t>prices</w:t>
      </w:r>
      <w:r>
        <w:t xml:space="preserve">, </w:t>
      </w:r>
      <w:bookmarkStart w:id="7" w:name="_Hlk94700541"/>
      <w:r>
        <w:t>P</w:t>
      </w:r>
      <w:r>
        <w:rPr>
          <w:vertAlign w:val="subscript"/>
        </w:rPr>
        <w:t>w</w:t>
      </w:r>
      <w:r w:rsidRPr="00FE7061">
        <w:t xml:space="preserve"> </w:t>
      </w:r>
      <w:r>
        <w:t xml:space="preserve">is </w:t>
      </w:r>
      <w:r w:rsidRPr="002261CA">
        <w:t xml:space="preserve">the </w:t>
      </w:r>
      <w:r w:rsidRPr="002261CA">
        <w:rPr>
          <w:i/>
        </w:rPr>
        <w:t>J</w:t>
      </w:r>
      <w:r w:rsidRPr="002261CA">
        <w:t xml:space="preserve"> × </w:t>
      </w:r>
      <w:r w:rsidRPr="002261CA">
        <w:rPr>
          <w:i/>
        </w:rPr>
        <w:t>J</w:t>
      </w:r>
      <w:r w:rsidRPr="002261CA">
        <w:t xml:space="preserve"> matrix of </w:t>
      </w:r>
      <w:r>
        <w:t xml:space="preserve">derivatives of retail prices </w:t>
      </w:r>
      <w:r w:rsidRPr="002261CA">
        <w:t>with respect to</w:t>
      </w:r>
      <w:r>
        <w:t xml:space="preserve"> all</w:t>
      </w:r>
      <w:r w:rsidRPr="002261CA">
        <w:t xml:space="preserve"> </w:t>
      </w:r>
      <w:r>
        <w:t xml:space="preserve">wholesale </w:t>
      </w:r>
      <w:r w:rsidRPr="002261CA">
        <w:t>prices</w:t>
      </w:r>
      <w:r>
        <w:t>,</w:t>
      </w:r>
      <w:bookmarkEnd w:id="7"/>
      <w:r>
        <w:t xml:space="preserve"> s(p(w))</w:t>
      </w:r>
      <w:r w:rsidRPr="002261CA">
        <w:t xml:space="preserve"> is the </w:t>
      </w:r>
      <w:r w:rsidRPr="002261CA">
        <w:rPr>
          <w:i/>
        </w:rPr>
        <w:t>J</w:t>
      </w:r>
      <w:r w:rsidRPr="002261CA">
        <w:t xml:space="preserve"> × 1 vector of market shares</w:t>
      </w:r>
      <w:r>
        <w:t xml:space="preserve">, and 0 is the </w:t>
      </w:r>
      <w:r w:rsidRPr="002261CA">
        <w:rPr>
          <w:i/>
        </w:rPr>
        <w:t>J</w:t>
      </w:r>
      <w:r w:rsidRPr="002261CA">
        <w:t xml:space="preserve"> × 1 vector </w:t>
      </w:r>
      <w:r>
        <w:t>of zeros.</w:t>
      </w:r>
      <w:r w:rsidR="00040B1F">
        <w:t xml:space="preserve"> The</w:t>
      </w:r>
      <w:r w:rsidR="00040B1F" w:rsidRPr="006F10EB">
        <w:t xml:space="preserve"> </w:t>
      </w:r>
      <w:r w:rsidR="00040B1F">
        <w:t xml:space="preserve">additional integrated unilateral wholesale pricing incentive </w:t>
      </w:r>
      <w:r w:rsidR="00AC36F0">
        <w:t xml:space="preserve">(the “WPI”) </w:t>
      </w:r>
      <w:r w:rsidR="00040B1F">
        <w:t xml:space="preserve">for the vertically-integrated firm is measured by the </w:t>
      </w:r>
      <w:r w:rsidR="00040B1F" w:rsidRPr="002261CA">
        <w:rPr>
          <w:i/>
        </w:rPr>
        <w:t>J</w:t>
      </w:r>
      <w:r w:rsidR="00040B1F" w:rsidRPr="002261CA">
        <w:t xml:space="preserve"> × 1 </w:t>
      </w:r>
      <w:r w:rsidR="00040B1F">
        <w:t>vector:</w:t>
      </w:r>
    </w:p>
    <w:p w14:paraId="66C2FE46" w14:textId="77777777" w:rsidR="00040B1F" w:rsidRDefault="00040B1F" w:rsidP="00040B1F">
      <w:pPr>
        <w:spacing w:line="480" w:lineRule="auto"/>
        <w:jc w:val="center"/>
      </w:pPr>
      <w:r w:rsidRPr="00C377E9">
        <w:rPr>
          <w:position w:val="-12"/>
        </w:rPr>
        <w:object w:dxaOrig="4640" w:dyaOrig="380" w14:anchorId="3FE77831">
          <v:shape id="_x0000_i1043" type="#_x0000_t75" style="width:231.6pt;height:21pt" o:ole="">
            <v:imagedata r:id="rId43" o:title=""/>
          </v:shape>
          <o:OLEObject Type="Embed" ProgID="Equation.DSMT4" ShapeID="_x0000_i1043" DrawAspect="Content" ObjectID="_1753007511" r:id="rId44"/>
        </w:object>
      </w:r>
    </w:p>
    <w:p w14:paraId="3D91C71A" w14:textId="35E4B567" w:rsidR="00ED0495" w:rsidRDefault="00040B1F" w:rsidP="00DD7296">
      <w:pPr>
        <w:spacing w:line="480" w:lineRule="auto"/>
      </w:pPr>
      <w:r>
        <w:t>where Γ</w:t>
      </w:r>
      <w:r w:rsidRPr="00CE1BD6">
        <w:rPr>
          <w:vertAlign w:val="subscript"/>
        </w:rPr>
        <w:t>v</w:t>
      </w:r>
      <w:r>
        <w:t xml:space="preserve"> </w:t>
      </w:r>
      <w:r w:rsidRPr="00AA10EF">
        <w:t xml:space="preserve">is </w:t>
      </w:r>
      <w:r w:rsidRPr="00AA10EF">
        <w:rPr>
          <w:i/>
        </w:rPr>
        <w:t>J</w:t>
      </w:r>
      <w:r w:rsidRPr="00AA10EF">
        <w:t xml:space="preserve"> × </w:t>
      </w:r>
      <w:r w:rsidRPr="00AA10EF">
        <w:rPr>
          <w:i/>
        </w:rPr>
        <w:t>J</w:t>
      </w:r>
      <w:r w:rsidRPr="00AA10EF">
        <w:t xml:space="preserve"> </w:t>
      </w:r>
      <w:r>
        <w:t xml:space="preserve">ownership </w:t>
      </w:r>
      <w:r w:rsidRPr="00AA10EF">
        <w:t>matrix</w:t>
      </w:r>
      <w:r w:rsidRPr="002261CA">
        <w:t xml:space="preserve"> </w:t>
      </w:r>
      <w:r>
        <w:t xml:space="preserve">for vertically-integrated manufacturers with elements equal to one when products </w:t>
      </w:r>
      <w:r w:rsidRPr="00A46ED5">
        <w:rPr>
          <w:i/>
          <w:iCs/>
        </w:rPr>
        <w:t>j</w:t>
      </w:r>
      <w:r>
        <w:t xml:space="preserve"> and </w:t>
      </w:r>
      <w:r w:rsidRPr="00A46ED5">
        <w:rPr>
          <w:i/>
          <w:iCs/>
        </w:rPr>
        <w:t>k</w:t>
      </w:r>
      <w:r>
        <w:t xml:space="preserve"> are manufactured and sold directly to consumers by the vertically integrated manufacturer and zero otherwise, p – mc is the </w:t>
      </w:r>
      <w:r w:rsidRPr="002261CA">
        <w:rPr>
          <w:i/>
        </w:rPr>
        <w:t>J</w:t>
      </w:r>
      <w:r w:rsidRPr="002261CA">
        <w:t xml:space="preserve"> × 1 vector </w:t>
      </w:r>
      <w:r>
        <w:t xml:space="preserve">of retail </w:t>
      </w:r>
      <w:r w:rsidRPr="002261CA">
        <w:t>price</w:t>
      </w:r>
      <w:r>
        <w:t>-cost margins, p</w:t>
      </w:r>
      <w:r w:rsidRPr="002261CA">
        <w:t xml:space="preserve"> is the </w:t>
      </w:r>
      <w:r w:rsidRPr="002261CA">
        <w:rPr>
          <w:i/>
        </w:rPr>
        <w:t>J</w:t>
      </w:r>
      <w:r w:rsidRPr="002261CA">
        <w:t xml:space="preserve"> × 1 vector of retail prices, </w:t>
      </w:r>
      <w:r>
        <w:t xml:space="preserve">mc is the </w:t>
      </w:r>
      <w:r w:rsidRPr="00EB4481">
        <w:rPr>
          <w:i/>
        </w:rPr>
        <w:t>J</w:t>
      </w:r>
      <w:r w:rsidRPr="00EB4481">
        <w:t xml:space="preserve"> × 1 vector of </w:t>
      </w:r>
      <w:r>
        <w:t xml:space="preserve">retail </w:t>
      </w:r>
      <w:r w:rsidRPr="00EB4481">
        <w:t>co</w:t>
      </w:r>
      <w:r w:rsidRPr="002261CA">
        <w:t>sts</w:t>
      </w:r>
      <w:r>
        <w:t xml:space="preserve">, mc = w + rc for independent retailers, and mc = c + rc for vertically integrated retailers. The last </w:t>
      </w:r>
      <w:r w:rsidRPr="002261CA">
        <w:rPr>
          <w:i/>
        </w:rPr>
        <w:t>J</w:t>
      </w:r>
      <w:r w:rsidRPr="002261CA">
        <w:t xml:space="preserve"> </w:t>
      </w:r>
      <w:r>
        <w:t xml:space="preserve">– </w:t>
      </w:r>
      <w:r w:rsidRPr="002261CA">
        <w:rPr>
          <w:i/>
        </w:rPr>
        <w:t>J</w:t>
      </w:r>
      <w:r>
        <w:rPr>
          <w:i/>
        </w:rPr>
        <w:t>'</w:t>
      </w:r>
      <w:r w:rsidRPr="002261CA">
        <w:t xml:space="preserve"> </w:t>
      </w:r>
      <w:r>
        <w:t xml:space="preserve">lines of matrices </w:t>
      </w:r>
      <w:r w:rsidRPr="00827804">
        <w:rPr>
          <w:position w:val="-10"/>
        </w:rPr>
        <w:object w:dxaOrig="380" w:dyaOrig="360" w14:anchorId="2DFAD0AF">
          <v:shape id="_x0000_i1044" type="#_x0000_t75" style="width:21pt;height:21pt" o:ole="">
            <v:imagedata r:id="rId45" o:title=""/>
          </v:shape>
          <o:OLEObject Type="Embed" ProgID="Equation.DSMT4" ShapeID="_x0000_i1044" DrawAspect="Content" ObjectID="_1753007512" r:id="rId46"/>
        </w:object>
      </w:r>
      <w:r>
        <w:t xml:space="preserve">, </w:t>
      </w:r>
      <w:r w:rsidRPr="00827804">
        <w:rPr>
          <w:position w:val="-10"/>
        </w:rPr>
        <w:object w:dxaOrig="400" w:dyaOrig="360" w14:anchorId="0A249E19">
          <v:shape id="_x0000_i1045" type="#_x0000_t75" style="width:21pt;height:21pt" o:ole="">
            <v:imagedata r:id="rId47" o:title=""/>
          </v:shape>
          <o:OLEObject Type="Embed" ProgID="Equation.DSMT4" ShapeID="_x0000_i1045" DrawAspect="Content" ObjectID="_1753007513" r:id="rId48"/>
        </w:object>
      </w:r>
      <w:r>
        <w:t xml:space="preserve"> and </w:t>
      </w:r>
      <w:r w:rsidRPr="00C377E9">
        <w:rPr>
          <w:position w:val="-10"/>
        </w:rPr>
        <w:object w:dxaOrig="400" w:dyaOrig="360" w14:anchorId="39D1D45D">
          <v:shape id="_x0000_i1046" type="#_x0000_t75" style="width:21pt;height:21pt" o:ole="">
            <v:imagedata r:id="rId49" o:title=""/>
          </v:shape>
          <o:OLEObject Type="Embed" ProgID="Equation.DSMT4" ShapeID="_x0000_i1046" DrawAspect="Content" ObjectID="_1753007514" r:id="rId50"/>
        </w:object>
      </w:r>
      <w:r>
        <w:t xml:space="preserve"> are zeros since they represent products with no wholesale prices.</w:t>
      </w:r>
      <w:r w:rsidR="00DD7296">
        <w:t xml:space="preserve"> </w:t>
      </w:r>
      <w:r w:rsidR="00AC36F0" w:rsidRPr="00AC36F0">
        <w:t xml:space="preserve"> </w:t>
      </w:r>
      <w:r w:rsidR="00AC36F0">
        <w:lastRenderedPageBreak/>
        <w:t xml:space="preserve">Similarly, the last </w:t>
      </w:r>
      <w:r w:rsidR="00AC36F0" w:rsidRPr="002261CA">
        <w:rPr>
          <w:i/>
        </w:rPr>
        <w:t>J</w:t>
      </w:r>
      <w:r w:rsidR="00AC36F0" w:rsidRPr="002261CA">
        <w:t xml:space="preserve"> </w:t>
      </w:r>
      <w:r w:rsidR="00AC36F0">
        <w:t xml:space="preserve">– </w:t>
      </w:r>
      <w:r w:rsidR="00AC36F0" w:rsidRPr="002261CA">
        <w:rPr>
          <w:i/>
        </w:rPr>
        <w:t>J</w:t>
      </w:r>
      <w:r w:rsidR="00AC36F0">
        <w:rPr>
          <w:i/>
        </w:rPr>
        <w:t>'</w:t>
      </w:r>
      <w:r w:rsidR="00AC36F0" w:rsidRPr="002261CA">
        <w:t xml:space="preserve"> </w:t>
      </w:r>
      <w:r w:rsidR="00AC36F0">
        <w:t>lines of vectors w – c and s(p(w))</w:t>
      </w:r>
      <w:r w:rsidR="00342D52">
        <w:t>,</w:t>
      </w:r>
      <w:r w:rsidR="00AC36F0" w:rsidRPr="002261CA">
        <w:t xml:space="preserve"> </w:t>
      </w:r>
      <w:r w:rsidR="00AC36F0">
        <w:t xml:space="preserve">and matrices </w:t>
      </w:r>
      <w:proofErr w:type="spellStart"/>
      <w:r w:rsidR="00AC36F0">
        <w:t>I</w:t>
      </w:r>
      <w:r w:rsidR="00AC36F0">
        <w:rPr>
          <w:vertAlign w:val="subscript"/>
        </w:rPr>
        <w:t>u</w:t>
      </w:r>
      <w:proofErr w:type="spellEnd"/>
      <w:r w:rsidR="00AC36F0">
        <w:t xml:space="preserve"> and </w:t>
      </w:r>
      <w:r w:rsidR="00AC36F0" w:rsidRPr="00827804">
        <w:rPr>
          <w:position w:val="-12"/>
        </w:rPr>
        <w:object w:dxaOrig="320" w:dyaOrig="380" w14:anchorId="4DE48D0F">
          <v:shape id="_x0000_i1047" type="#_x0000_t75" style="width:15.6pt;height:21pt" o:ole="">
            <v:imagedata r:id="rId51" o:title=""/>
          </v:shape>
          <o:OLEObject Type="Embed" ProgID="Equation.DSMT4" ShapeID="_x0000_i1047" DrawAspect="Content" ObjectID="_1753007515" r:id="rId52"/>
        </w:object>
      </w:r>
      <w:r w:rsidR="00342D52">
        <w:t>,</w:t>
      </w:r>
      <w:r w:rsidR="00AC36F0">
        <w:t xml:space="preserve"> are also zeros because they represent products that are sold by vertically-integrated retailers and, as such, have no wholesale prices. Note that a</w:t>
      </w:r>
      <w:r w:rsidR="00ED0495">
        <w:t xml:space="preserve">bsent h, equation (10) </w:t>
      </w:r>
      <w:r w:rsidR="00AC36F0">
        <w:t>describes</w:t>
      </w:r>
      <w:r w:rsidR="00ED0495">
        <w:t xml:space="preserve"> the standard first-order conditions for wholesale prices with independent upstream and downstream firms.</w:t>
      </w:r>
    </w:p>
    <w:p w14:paraId="1C900651" w14:textId="77777777" w:rsidR="00ED0495" w:rsidRDefault="00ED0495" w:rsidP="00ED0495">
      <w:pPr>
        <w:spacing w:line="480" w:lineRule="auto"/>
        <w:ind w:firstLine="720"/>
      </w:pPr>
      <w:r w:rsidRPr="00822E65">
        <w:t xml:space="preserve">The </w:t>
      </w:r>
      <w:r w:rsidRPr="002261CA">
        <w:rPr>
          <w:i/>
        </w:rPr>
        <w:t>J</w:t>
      </w:r>
      <w:r w:rsidRPr="002261CA">
        <w:t xml:space="preserve"> × 1 vector </w:t>
      </w:r>
      <w:r>
        <w:t xml:space="preserve">of first-order </w:t>
      </w:r>
      <w:r w:rsidRPr="00822E65">
        <w:t xml:space="preserve">conditions for </w:t>
      </w:r>
      <w:r>
        <w:t xml:space="preserve">retail </w:t>
      </w:r>
      <w:r w:rsidRPr="002261CA">
        <w:t>price</w:t>
      </w:r>
      <w:r>
        <w:t>s is</w:t>
      </w:r>
      <w:r w:rsidRPr="00954F8F">
        <w:t>:</w:t>
      </w:r>
    </w:p>
    <w:p w14:paraId="5C4F0B0B" w14:textId="77777777" w:rsidR="00ED0495" w:rsidRPr="00954F8F" w:rsidRDefault="00ED0495" w:rsidP="00ED0495">
      <w:pPr>
        <w:spacing w:line="480" w:lineRule="auto"/>
        <w:ind w:left="2160" w:firstLine="720"/>
      </w:pPr>
      <w:r w:rsidRPr="00370B0C">
        <w:rPr>
          <w:noProof/>
          <w:position w:val="-14"/>
        </w:rPr>
        <w:object w:dxaOrig="3640" w:dyaOrig="400" w14:anchorId="6B3F6D90">
          <v:shape id="_x0000_i1048" type="#_x0000_t75" style="width:184.8pt;height:21pt" o:ole="">
            <v:imagedata r:id="rId53" o:title=""/>
          </v:shape>
          <o:OLEObject Type="Embed" ProgID="Equation.DSMT4" ShapeID="_x0000_i1048" DrawAspect="Content" ObjectID="_1753007516" r:id="rId54"/>
        </w:object>
      </w:r>
      <w:r>
        <w:rPr>
          <w:noProof/>
        </w:rPr>
        <w:tab/>
      </w:r>
      <w:r>
        <w:rPr>
          <w:noProof/>
        </w:rPr>
        <w:tab/>
      </w:r>
      <w:r>
        <w:rPr>
          <w:noProof/>
        </w:rPr>
        <w:tab/>
      </w:r>
      <w:r>
        <w:t xml:space="preserve">     </w:t>
      </w:r>
      <w:r w:rsidRPr="00954F8F">
        <w:t>(</w:t>
      </w:r>
      <w:r>
        <w:t>11</w:t>
      </w:r>
      <w:r w:rsidRPr="00954F8F">
        <w:t>)</w:t>
      </w:r>
    </w:p>
    <w:p w14:paraId="5F6798FC" w14:textId="10D8EB14" w:rsidR="00ED0495" w:rsidRDefault="00ED0495" w:rsidP="00ED0495">
      <w:pPr>
        <w:widowControl w:val="0"/>
        <w:spacing w:line="480" w:lineRule="auto"/>
      </w:pPr>
      <w:r w:rsidRPr="00803E85">
        <w:t>where I</w:t>
      </w:r>
      <w:r>
        <w:rPr>
          <w:vertAlign w:val="subscript"/>
        </w:rPr>
        <w:t>d</w:t>
      </w:r>
      <w:r w:rsidRPr="00803E85">
        <w:t xml:space="preserve"> is the </w:t>
      </w:r>
      <w:r w:rsidRPr="00803E85">
        <w:rPr>
          <w:i/>
        </w:rPr>
        <w:t>J</w:t>
      </w:r>
      <w:r w:rsidRPr="00803E85">
        <w:t xml:space="preserve"> × </w:t>
      </w:r>
      <w:r w:rsidRPr="00803E85">
        <w:rPr>
          <w:i/>
        </w:rPr>
        <w:t>J</w:t>
      </w:r>
      <w:r w:rsidRPr="00803E85">
        <w:t xml:space="preserve"> ownership matrix for </w:t>
      </w:r>
      <w:r>
        <w:t xml:space="preserve">downstream firms </w:t>
      </w:r>
      <w:r w:rsidRPr="00803E85">
        <w:t>with elements equal to one</w:t>
      </w:r>
      <w:r>
        <w:t xml:space="preserve"> when products </w:t>
      </w:r>
      <w:r w:rsidRPr="00A46ED5">
        <w:rPr>
          <w:i/>
          <w:iCs/>
        </w:rPr>
        <w:t>j</w:t>
      </w:r>
      <w:r>
        <w:t xml:space="preserve"> and </w:t>
      </w:r>
      <w:r w:rsidRPr="00A46ED5">
        <w:rPr>
          <w:i/>
          <w:iCs/>
        </w:rPr>
        <w:t>k</w:t>
      </w:r>
      <w:r>
        <w:t xml:space="preserve"> are sold to consumers by the same retailer and zero otherwise. The additional integrated unilateral retail pricing incentive</w:t>
      </w:r>
      <w:r w:rsidR="007A17B9">
        <w:t xml:space="preserve"> </w:t>
      </w:r>
      <w:r>
        <w:t>for the vertically</w:t>
      </w:r>
      <w:r w:rsidR="00DD7296">
        <w:t>-</w:t>
      </w:r>
      <w:r>
        <w:t xml:space="preserve">integrated firm </w:t>
      </w:r>
      <w:r w:rsidR="00231830">
        <w:t>(the “</w:t>
      </w:r>
      <w:r w:rsidR="00040B1F">
        <w:t>RPI</w:t>
      </w:r>
      <w:r w:rsidR="00231830">
        <w:t xml:space="preserve">”) </w:t>
      </w:r>
      <w:r>
        <w:t xml:space="preserve">is measured by the </w:t>
      </w:r>
      <w:r w:rsidRPr="002261CA">
        <w:rPr>
          <w:i/>
        </w:rPr>
        <w:t>J</w:t>
      </w:r>
      <w:r w:rsidRPr="002261CA">
        <w:t xml:space="preserve"> × 1 </w:t>
      </w:r>
      <w:r>
        <w:t>vector</w:t>
      </w:r>
      <w:r w:rsidR="0024216F">
        <w:t>:</w:t>
      </w:r>
    </w:p>
    <w:p w14:paraId="2464DC48" w14:textId="77777777" w:rsidR="00ED0495" w:rsidRDefault="00ED0495" w:rsidP="00ED0495">
      <w:pPr>
        <w:pStyle w:val="FootnoteText"/>
        <w:spacing w:line="480" w:lineRule="auto"/>
        <w:jc w:val="center"/>
        <w:rPr>
          <w:sz w:val="24"/>
          <w:szCs w:val="24"/>
        </w:rPr>
      </w:pPr>
      <w:r w:rsidRPr="003545C7">
        <w:rPr>
          <w:position w:val="-14"/>
          <w:sz w:val="24"/>
          <w:szCs w:val="24"/>
        </w:rPr>
        <w:object w:dxaOrig="2060" w:dyaOrig="400" w14:anchorId="7B5B128A">
          <v:shape id="_x0000_i1049" type="#_x0000_t75" style="width:103.8pt;height:21pt" o:ole="">
            <v:imagedata r:id="rId55" o:title=""/>
          </v:shape>
          <o:OLEObject Type="Embed" ProgID="Equation.DSMT4" ShapeID="_x0000_i1049" DrawAspect="Content" ObjectID="_1753007517" r:id="rId56"/>
        </w:object>
      </w:r>
    </w:p>
    <w:p w14:paraId="759208B4" w14:textId="03A23D61" w:rsidR="00565309" w:rsidRDefault="0024216F" w:rsidP="00565309">
      <w:pPr>
        <w:spacing w:line="480" w:lineRule="auto"/>
      </w:pPr>
      <w:r>
        <w:t>where t</w:t>
      </w:r>
      <w:r w:rsidR="00ED0495">
        <w:t xml:space="preserve">he last </w:t>
      </w:r>
      <w:r w:rsidR="00ED0495" w:rsidRPr="002261CA">
        <w:rPr>
          <w:i/>
        </w:rPr>
        <w:t>J</w:t>
      </w:r>
      <w:r w:rsidR="00ED0495" w:rsidRPr="002261CA">
        <w:t xml:space="preserve"> </w:t>
      </w:r>
      <w:r w:rsidR="00ED0495">
        <w:t xml:space="preserve">– </w:t>
      </w:r>
      <w:r w:rsidR="00ED0495" w:rsidRPr="002261CA">
        <w:rPr>
          <w:i/>
        </w:rPr>
        <w:t>J</w:t>
      </w:r>
      <w:r w:rsidR="00ED0495">
        <w:rPr>
          <w:i/>
        </w:rPr>
        <w:t>'</w:t>
      </w:r>
      <w:r w:rsidR="00ED0495" w:rsidRPr="002261CA">
        <w:t xml:space="preserve"> </w:t>
      </w:r>
      <w:r w:rsidR="00ED0495">
        <w:t xml:space="preserve">lines of matrix </w:t>
      </w:r>
      <w:r w:rsidR="00ED0495" w:rsidRPr="00827804">
        <w:rPr>
          <w:position w:val="-10"/>
        </w:rPr>
        <w:object w:dxaOrig="380" w:dyaOrig="360" w14:anchorId="6FE32141">
          <v:shape id="_x0000_i1050" type="#_x0000_t75" style="width:21pt;height:21pt" o:ole="">
            <v:imagedata r:id="rId45" o:title=""/>
          </v:shape>
          <o:OLEObject Type="Embed" ProgID="Equation.DSMT4" ShapeID="_x0000_i1050" DrawAspect="Content" ObjectID="_1753007518" r:id="rId57"/>
        </w:object>
      </w:r>
      <w:r w:rsidR="00ED0495">
        <w:t xml:space="preserve"> and vector w – c are zeros because they represent products with no wholesale prices.</w:t>
      </w:r>
      <w:r w:rsidR="007A17B9">
        <w:t xml:space="preserve"> Absent g, equation (11) </w:t>
      </w:r>
      <w:r w:rsidR="00565309">
        <w:t xml:space="preserve">describes </w:t>
      </w:r>
      <w:r w:rsidR="007A17B9">
        <w:t xml:space="preserve">is the standard </w:t>
      </w:r>
      <w:r w:rsidR="00565309">
        <w:t>first-order conditions for retail prices with independent upstream and downstream firms.</w:t>
      </w:r>
    </w:p>
    <w:p w14:paraId="1FB53C8C" w14:textId="77777777" w:rsidR="00ED0495" w:rsidRDefault="00ED0495" w:rsidP="00ED0495">
      <w:pPr>
        <w:spacing w:line="480" w:lineRule="auto"/>
        <w:ind w:firstLine="720"/>
        <w:rPr>
          <w:color w:val="000000"/>
        </w:rPr>
      </w:pPr>
      <w:r>
        <w:t xml:space="preserve">Because manufacturers choose wholesale prices </w:t>
      </w:r>
      <w:r w:rsidRPr="00086158">
        <w:t xml:space="preserve">first, the derivatives of retail market shares with respect all wholesale prices </w:t>
      </w:r>
      <w:r>
        <w:t xml:space="preserve">in </w:t>
      </w:r>
      <w:r w:rsidRPr="00962B5B">
        <w:t>equation (1</w:t>
      </w:r>
      <w:r>
        <w:t>0</w:t>
      </w:r>
      <w:r w:rsidRPr="00962B5B">
        <w:t>)</w:t>
      </w:r>
      <w:r>
        <w:t>:</w:t>
      </w:r>
    </w:p>
    <w:p w14:paraId="06E09131" w14:textId="77777777" w:rsidR="00ED0495" w:rsidRDefault="00ED0495" w:rsidP="00ED0495">
      <w:pPr>
        <w:pStyle w:val="FootnoteText"/>
        <w:spacing w:line="480" w:lineRule="auto"/>
        <w:jc w:val="center"/>
        <w:rPr>
          <w:sz w:val="24"/>
          <w:szCs w:val="24"/>
        </w:rPr>
      </w:pPr>
      <w:proofErr w:type="spellStart"/>
      <w:r>
        <w:t>S</w:t>
      </w:r>
      <w:r w:rsidRPr="00962B5B">
        <w:rPr>
          <w:vertAlign w:val="subscript"/>
        </w:rPr>
        <w:t>w</w:t>
      </w:r>
      <w:proofErr w:type="spellEnd"/>
      <w:r w:rsidRPr="00962B5B">
        <w:t xml:space="preserve"> = </w:t>
      </w:r>
      <w:proofErr w:type="spellStart"/>
      <w:r>
        <w:t>S</w:t>
      </w:r>
      <w:r w:rsidRPr="00962B5B">
        <w:rPr>
          <w:vertAlign w:val="subscript"/>
        </w:rPr>
        <w:t>p</w:t>
      </w:r>
      <w:r w:rsidRPr="00962B5B">
        <w:t>×</w:t>
      </w:r>
      <w:r>
        <w:t>P</w:t>
      </w:r>
      <w:r w:rsidRPr="00962B5B">
        <w:rPr>
          <w:vertAlign w:val="subscript"/>
        </w:rPr>
        <w:t>w</w:t>
      </w:r>
      <w:proofErr w:type="spellEnd"/>
      <w:r>
        <w:rPr>
          <w:sz w:val="24"/>
          <w:szCs w:val="24"/>
        </w:rPr>
        <w:t xml:space="preserve"> = </w:t>
      </w:r>
      <w:r w:rsidRPr="00502AC2">
        <w:rPr>
          <w:position w:val="-72"/>
        </w:rPr>
        <w:object w:dxaOrig="4140" w:dyaOrig="1540" w14:anchorId="777FB4D1">
          <v:shape id="_x0000_i1051" type="#_x0000_t75" style="width:205.8pt;height:77.4pt" o:ole="">
            <v:imagedata r:id="rId58" o:title=""/>
          </v:shape>
          <o:OLEObject Type="Embed" ProgID="Equation.DSMT4" ShapeID="_x0000_i1051" DrawAspect="Content" ObjectID="_1753007519" r:id="rId59"/>
        </w:object>
      </w:r>
    </w:p>
    <w:p w14:paraId="702EBF78" w14:textId="44AEDDAE" w:rsidR="00ED0495" w:rsidRDefault="00ED0495" w:rsidP="00ED0495">
      <w:pPr>
        <w:spacing w:line="480" w:lineRule="auto"/>
        <w:rPr>
          <w:rFonts w:ascii="TimesNewRoman" w:hAnsi="TimesNewRoman" w:cs="TimesNewRoman"/>
          <w:color w:val="000000"/>
        </w:rPr>
      </w:pPr>
      <w:r w:rsidRPr="00962B5B">
        <w:t>must account for the strategic interactions between manufactu</w:t>
      </w:r>
      <w:r>
        <w:t xml:space="preserve">rers </w:t>
      </w:r>
      <w:r w:rsidRPr="00962B5B">
        <w:t xml:space="preserve">and retailers. </w:t>
      </w:r>
      <w:bookmarkStart w:id="8" w:name="_Hlk128565302"/>
      <w:r>
        <w:t>The elements of P</w:t>
      </w:r>
      <w:r w:rsidRPr="00962B5B">
        <w:rPr>
          <w:vertAlign w:val="subscript"/>
        </w:rPr>
        <w:t>w</w:t>
      </w:r>
      <w:r>
        <w:rPr>
          <w:rFonts w:ascii="TimesNewRoman" w:hAnsi="TimesNewRoman" w:cs="TimesNewRoman"/>
          <w:color w:val="000000"/>
        </w:rPr>
        <w:t xml:space="preserve"> </w:t>
      </w:r>
      <w:r>
        <w:t>are computed from the total differentiation of the retailer’s first-order conditions with respect to wholesale prices and are presented in Appendix B</w:t>
      </w:r>
      <w:bookmarkEnd w:id="8"/>
      <w:r>
        <w:t xml:space="preserve">. </w:t>
      </w:r>
      <w:r>
        <w:rPr>
          <w:rFonts w:ascii="TimesNewRoman" w:hAnsi="TimesNewRoman" w:cs="TimesNewRoman"/>
          <w:color w:val="000000"/>
        </w:rPr>
        <w:t xml:space="preserve">In </w:t>
      </w:r>
      <w:r w:rsidRPr="00954F8F">
        <w:t xml:space="preserve">matrix </w:t>
      </w:r>
      <w:r>
        <w:t>form:</w:t>
      </w:r>
    </w:p>
    <w:p w14:paraId="4C74410D" w14:textId="77777777" w:rsidR="00ED0495" w:rsidRPr="00BB684B" w:rsidRDefault="00ED0495" w:rsidP="00ED0495">
      <w:pPr>
        <w:spacing w:line="480" w:lineRule="auto"/>
        <w:ind w:left="3600"/>
      </w:pPr>
      <w:r w:rsidRPr="00BB684B">
        <w:rPr>
          <w:noProof/>
          <w:position w:val="-14"/>
        </w:rPr>
        <w:object w:dxaOrig="2620" w:dyaOrig="400" w14:anchorId="7948C004">
          <v:shape id="_x0000_i1052" type="#_x0000_t75" style="width:133.8pt;height:21pt" o:ole="">
            <v:imagedata r:id="rId60" o:title=""/>
          </v:shape>
          <o:OLEObject Type="Embed" ProgID="Equation.DSMT4" ShapeID="_x0000_i1052" DrawAspect="Content" ObjectID="_1753007520" r:id="rId61"/>
        </w:object>
      </w:r>
      <w:r w:rsidRPr="00BB684B">
        <w:rPr>
          <w:noProof/>
        </w:rPr>
        <w:tab/>
      </w:r>
      <w:r w:rsidRPr="00BB684B">
        <w:rPr>
          <w:noProof/>
        </w:rPr>
        <w:tab/>
      </w:r>
      <w:r w:rsidRPr="00BB684B">
        <w:rPr>
          <w:noProof/>
        </w:rPr>
        <w:tab/>
      </w:r>
      <w:r w:rsidRPr="00BB684B">
        <w:tab/>
        <w:t xml:space="preserve">     (1</w:t>
      </w:r>
      <w:r>
        <w:t>2</w:t>
      </w:r>
      <w:r w:rsidRPr="00BB684B">
        <w:t>)</w:t>
      </w:r>
    </w:p>
    <w:p w14:paraId="22F05D47" w14:textId="17C77FCA" w:rsidR="00ED0495" w:rsidRDefault="005A1337" w:rsidP="00ED0495">
      <w:pPr>
        <w:spacing w:line="480" w:lineRule="auto"/>
        <w:rPr>
          <w:rFonts w:ascii="TimesNewRoman" w:hAnsi="TimesNewRoman" w:cs="TimesNewRoman"/>
          <w:color w:val="000000"/>
        </w:rPr>
      </w:pPr>
      <w:r>
        <w:rPr>
          <w:rFonts w:ascii="TimesNewRoman" w:hAnsi="TimesNewRoman" w:cs="TimesNewRoman"/>
          <w:color w:val="000000"/>
        </w:rPr>
        <w:t>w</w:t>
      </w:r>
      <w:r w:rsidR="00ED0495">
        <w:rPr>
          <w:rFonts w:ascii="TimesNewRoman" w:hAnsi="TimesNewRoman" w:cs="TimesNewRoman"/>
          <w:color w:val="000000"/>
        </w:rPr>
        <w:t>here</w:t>
      </w:r>
      <w:r w:rsidR="0016592E">
        <w:rPr>
          <w:rFonts w:ascii="TimesNewRoman" w:hAnsi="TimesNewRoman" w:cs="TimesNewRoman"/>
          <w:color w:val="000000"/>
        </w:rPr>
        <w:t xml:space="preserve"> </w:t>
      </w:r>
      <w:r w:rsidR="0016592E" w:rsidRPr="00D41E23">
        <w:rPr>
          <w:position w:val="-12"/>
        </w:rPr>
        <w:object w:dxaOrig="279" w:dyaOrig="360" w14:anchorId="64BBDE0F">
          <v:shape id="_x0000_i1053" type="#_x0000_t75" style="width:13.8pt;height:18.6pt" o:ole="">
            <v:imagedata r:id="rId62" o:title=""/>
          </v:shape>
          <o:OLEObject Type="Embed" ProgID="Equation.DSMT4" ShapeID="_x0000_i1053" DrawAspect="Content" ObjectID="_1753007521" r:id="rId63"/>
        </w:object>
      </w:r>
      <w:r w:rsidR="00ED0495">
        <w:rPr>
          <w:rFonts w:ascii="TimesNewRoman" w:hAnsi="TimesNewRoman" w:cs="TimesNewRoman"/>
          <w:color w:val="000000"/>
        </w:rPr>
        <w:t xml:space="preserve"> </w:t>
      </w:r>
      <w:r w:rsidR="00ED0495" w:rsidRPr="00803E85">
        <w:t xml:space="preserve">is the </w:t>
      </w:r>
      <w:r w:rsidR="00ED0495" w:rsidRPr="00803E85">
        <w:rPr>
          <w:i/>
        </w:rPr>
        <w:t>J</w:t>
      </w:r>
      <w:r w:rsidR="00ED0495" w:rsidRPr="00803E85">
        <w:t xml:space="preserve"> × </w:t>
      </w:r>
      <w:r w:rsidR="00ED0495" w:rsidRPr="00803E85">
        <w:rPr>
          <w:i/>
        </w:rPr>
        <w:t>J</w:t>
      </w:r>
      <w:r w:rsidR="00ED0495" w:rsidRPr="00803E85">
        <w:t xml:space="preserve"> </w:t>
      </w:r>
      <w:r w:rsidR="00ED0495">
        <w:t xml:space="preserve">augmented </w:t>
      </w:r>
      <w:r w:rsidR="00ED0495" w:rsidRPr="00803E85">
        <w:t xml:space="preserve">ownership matrix for </w:t>
      </w:r>
      <w:r w:rsidR="00ED0495">
        <w:t xml:space="preserve">downstream firms </w:t>
      </w:r>
      <w:r w:rsidR="00ED0495" w:rsidRPr="00803E85">
        <w:t>with elements equal to one</w:t>
      </w:r>
      <w:r w:rsidR="00ED0495">
        <w:t xml:space="preserve"> when products </w:t>
      </w:r>
      <w:r w:rsidR="00ED0495" w:rsidRPr="00A46ED5">
        <w:rPr>
          <w:i/>
          <w:iCs/>
        </w:rPr>
        <w:t>j</w:t>
      </w:r>
      <w:r w:rsidR="00ED0495">
        <w:t xml:space="preserve"> and </w:t>
      </w:r>
      <w:r w:rsidR="00ED0495" w:rsidRPr="00A46ED5">
        <w:rPr>
          <w:i/>
          <w:iCs/>
        </w:rPr>
        <w:t>k</w:t>
      </w:r>
      <w:r w:rsidR="00ED0495">
        <w:t xml:space="preserve"> are sold to consumers by the same independent retailer, negative one when the vertically</w:t>
      </w:r>
      <w:r w:rsidR="008A6425">
        <w:t>-</w:t>
      </w:r>
      <w:r w:rsidR="00ED0495">
        <w:t xml:space="preserve">integrated firm sells product </w:t>
      </w:r>
      <w:r w:rsidR="00ED0495" w:rsidRPr="00A46ED5">
        <w:rPr>
          <w:i/>
          <w:iCs/>
        </w:rPr>
        <w:t>j</w:t>
      </w:r>
      <w:r w:rsidR="00ED0495">
        <w:t xml:space="preserve"> through its own retail operation and product </w:t>
      </w:r>
      <w:r w:rsidR="00ED0495" w:rsidRPr="00A46ED5">
        <w:rPr>
          <w:i/>
          <w:iCs/>
        </w:rPr>
        <w:t>k</w:t>
      </w:r>
      <w:r w:rsidR="00ED0495">
        <w:t xml:space="preserve"> through an independent retailer, and zero otherwise. </w:t>
      </w:r>
      <w:r w:rsidR="00ED0495">
        <w:rPr>
          <w:rFonts w:ascii="TimesNewRoman" w:hAnsi="TimesNewRoman" w:cs="TimesNewRoman"/>
          <w:color w:val="000000"/>
        </w:rPr>
        <w:t>The individual elements d</w:t>
      </w:r>
      <w:r w:rsidR="00ED0495" w:rsidRPr="00487571">
        <w:rPr>
          <w:rFonts w:ascii="TimesNewRoman" w:hAnsi="TimesNewRoman" w:cs="TimesNewRoman"/>
          <w:color w:val="000000"/>
          <w:vertAlign w:val="subscript"/>
        </w:rPr>
        <w:t>jk</w:t>
      </w:r>
      <w:r w:rsidR="00ED0495">
        <w:rPr>
          <w:rFonts w:ascii="TimesNewRoman" w:hAnsi="TimesNewRoman" w:cs="TimesNewRoman"/>
          <w:color w:val="000000"/>
        </w:rPr>
        <w:t xml:space="preserve"> </w:t>
      </w:r>
      <w:r w:rsidR="00ED0495">
        <w:t xml:space="preserve">of the </w:t>
      </w:r>
      <w:r w:rsidR="00ED0495" w:rsidRPr="00BB684B">
        <w:rPr>
          <w:i/>
          <w:iCs/>
        </w:rPr>
        <w:t>J</w:t>
      </w:r>
      <w:r w:rsidR="00ED0495" w:rsidRPr="00BB684B">
        <w:t xml:space="preserve"> ×</w:t>
      </w:r>
      <w:r w:rsidR="00ED0495" w:rsidRPr="00BB684B">
        <w:rPr>
          <w:i/>
          <w:iCs/>
        </w:rPr>
        <w:t xml:space="preserve"> J</w:t>
      </w:r>
      <w:r w:rsidR="00ED0495" w:rsidRPr="00BB684B">
        <w:t xml:space="preserve"> </w:t>
      </w:r>
      <w:r w:rsidR="00ED0495" w:rsidRPr="00BB684B">
        <w:rPr>
          <w:rFonts w:ascii="TimesNewRoman" w:hAnsi="TimesNewRoman" w:cs="TimesNewRoman"/>
          <w:color w:val="000000"/>
        </w:rPr>
        <w:t>matri</w:t>
      </w:r>
      <w:r w:rsidR="00ED0495">
        <w:rPr>
          <w:rFonts w:ascii="TimesNewRoman" w:hAnsi="TimesNewRoman" w:cs="TimesNewRoman"/>
          <w:color w:val="000000"/>
        </w:rPr>
        <w:t>x</w:t>
      </w:r>
      <w:r w:rsidR="00ED0495" w:rsidRPr="00BB684B">
        <w:rPr>
          <w:rFonts w:ascii="TimesNewRoman" w:hAnsi="TimesNewRoman" w:cs="TimesNewRoman"/>
          <w:color w:val="000000"/>
        </w:rPr>
        <w:t xml:space="preserve"> D </w:t>
      </w:r>
      <w:r w:rsidR="00ED0495">
        <w:rPr>
          <w:rFonts w:ascii="TimesNewRoman" w:hAnsi="TimesNewRoman" w:cs="TimesNewRoman"/>
          <w:color w:val="000000"/>
        </w:rPr>
        <w:t xml:space="preserve">are </w:t>
      </w:r>
      <w:r w:rsidR="00ED0495" w:rsidRPr="00BB684B">
        <w:rPr>
          <w:rFonts w:ascii="TimesNewRoman" w:hAnsi="TimesNewRoman" w:cs="TimesNewRoman"/>
          <w:color w:val="000000"/>
        </w:rPr>
        <w:t>equal to:</w:t>
      </w:r>
    </w:p>
    <w:p w14:paraId="7A372031" w14:textId="77777777" w:rsidR="00ED0495" w:rsidRPr="00BB684B" w:rsidRDefault="00ED0495" w:rsidP="00ED0495">
      <w:pPr>
        <w:spacing w:line="480" w:lineRule="auto"/>
        <w:ind w:left="1440" w:firstLine="720"/>
      </w:pPr>
      <w:r w:rsidRPr="002242B2">
        <w:rPr>
          <w:noProof/>
          <w:position w:val="-34"/>
        </w:rPr>
        <w:object w:dxaOrig="5280" w:dyaOrig="800" w14:anchorId="2252634D">
          <v:shape id="_x0000_i1054" type="#_x0000_t75" style="width:272.4pt;height:36.6pt" o:ole="">
            <v:imagedata r:id="rId64" o:title=""/>
          </v:shape>
          <o:OLEObject Type="Embed" ProgID="Equation.DSMT4" ShapeID="_x0000_i1054" DrawAspect="Content" ObjectID="_1753007522" r:id="rId65"/>
        </w:object>
      </w:r>
      <w:r w:rsidRPr="00BB684B">
        <w:rPr>
          <w:noProof/>
        </w:rPr>
        <w:tab/>
      </w:r>
      <w:r w:rsidRPr="00BB684B">
        <w:tab/>
        <w:t xml:space="preserve">     (1</w:t>
      </w:r>
      <w:r>
        <w:t>3</w:t>
      </w:r>
      <w:r w:rsidRPr="00BB684B">
        <w:t>)</w:t>
      </w:r>
    </w:p>
    <w:p w14:paraId="2FDAE8DE" w14:textId="389F8111" w:rsidR="00ED0495" w:rsidRPr="00BB684B" w:rsidRDefault="00ED0495" w:rsidP="00ED0495">
      <w:pPr>
        <w:spacing w:line="480" w:lineRule="auto"/>
        <w:rPr>
          <w:rFonts w:ascii="TimesNewRoman" w:hAnsi="TimesNewRoman" w:cs="TimesNewRoman"/>
          <w:color w:val="000000"/>
        </w:rPr>
      </w:pPr>
      <w:r>
        <w:t>w</w:t>
      </w:r>
      <w:r w:rsidRPr="002242B2">
        <w:t>here</w:t>
      </w:r>
      <w:r>
        <w:t xml:space="preserve"> </w:t>
      </w:r>
      <w:bookmarkStart w:id="9" w:name="_Hlk86229054"/>
      <w:r>
        <w:t>Γ</w:t>
      </w:r>
      <w:r w:rsidRPr="007D2989">
        <w:rPr>
          <w:vertAlign w:val="subscript"/>
        </w:rPr>
        <w:t>p</w:t>
      </w:r>
      <w:r>
        <w:t xml:space="preserve">(j, l) </w:t>
      </w:r>
      <w:bookmarkEnd w:id="9"/>
      <w:r>
        <w:t xml:space="preserve">is </w:t>
      </w:r>
      <w:r w:rsidRPr="002242B2">
        <w:t xml:space="preserve">a scalar </w:t>
      </w:r>
      <w:r>
        <w:t xml:space="preserve">that equals one when products </w:t>
      </w:r>
      <w:r>
        <w:rPr>
          <w:i/>
          <w:iCs/>
        </w:rPr>
        <w:t>j</w:t>
      </w:r>
      <w:r>
        <w:t xml:space="preserve"> and </w:t>
      </w:r>
      <w:r>
        <w:rPr>
          <w:i/>
          <w:iCs/>
        </w:rPr>
        <w:t>l</w:t>
      </w:r>
      <w:r>
        <w:t xml:space="preserve"> are sold to consumers by the same independent retailer and zero otherwise, and Γ</w:t>
      </w:r>
      <w:r w:rsidRPr="007D2989">
        <w:rPr>
          <w:vertAlign w:val="subscript"/>
        </w:rPr>
        <w:t>p</w:t>
      </w:r>
      <w:r>
        <w:t xml:space="preserve">(j, k) is </w:t>
      </w:r>
      <w:r w:rsidRPr="002242B2">
        <w:t xml:space="preserve">a scalar </w:t>
      </w:r>
      <w:r>
        <w:t xml:space="preserve">that equals one when products </w:t>
      </w:r>
      <w:r>
        <w:rPr>
          <w:i/>
          <w:iCs/>
        </w:rPr>
        <w:t>j</w:t>
      </w:r>
      <w:r>
        <w:t xml:space="preserve"> and </w:t>
      </w:r>
      <w:r>
        <w:rPr>
          <w:i/>
          <w:iCs/>
        </w:rPr>
        <w:t>k</w:t>
      </w:r>
      <w:r>
        <w:t xml:space="preserve"> are sold to consumers by the same independent retailer and zero otherwise. </w:t>
      </w:r>
      <w:r>
        <w:rPr>
          <w:rFonts w:ascii="TimesNewRoman" w:hAnsi="TimesNewRoman" w:cs="TimesNewRoman"/>
          <w:color w:val="000000"/>
        </w:rPr>
        <w:t>The individual elements d</w:t>
      </w:r>
      <w:r>
        <w:rPr>
          <w:rFonts w:ascii="TimesNewRoman" w:hAnsi="TimesNewRoman" w:cs="TimesNewRoman"/>
          <w:color w:val="000000"/>
          <w:vertAlign w:val="subscript"/>
        </w:rPr>
        <w:t>vj</w:t>
      </w:r>
      <w:r w:rsidRPr="00487571">
        <w:rPr>
          <w:rFonts w:ascii="TimesNewRoman" w:hAnsi="TimesNewRoman" w:cs="TimesNewRoman"/>
          <w:color w:val="000000"/>
          <w:vertAlign w:val="subscript"/>
        </w:rPr>
        <w:t>k</w:t>
      </w:r>
      <w:r>
        <w:rPr>
          <w:rFonts w:ascii="TimesNewRoman" w:hAnsi="TimesNewRoman" w:cs="TimesNewRoman"/>
          <w:color w:val="000000"/>
        </w:rPr>
        <w:t xml:space="preserve"> </w:t>
      </w:r>
      <w:r>
        <w:t xml:space="preserve">of the </w:t>
      </w:r>
      <w:r w:rsidRPr="00BB684B">
        <w:rPr>
          <w:i/>
          <w:iCs/>
        </w:rPr>
        <w:t>J</w:t>
      </w:r>
      <w:r w:rsidRPr="00BB684B">
        <w:t xml:space="preserve"> ×</w:t>
      </w:r>
      <w:r w:rsidRPr="00BB684B">
        <w:rPr>
          <w:i/>
          <w:iCs/>
        </w:rPr>
        <w:t xml:space="preserve"> J</w:t>
      </w:r>
      <w:r w:rsidRPr="00BB684B">
        <w:t xml:space="preserve"> </w:t>
      </w:r>
      <w:r w:rsidRPr="00BB684B">
        <w:rPr>
          <w:rFonts w:ascii="TimesNewRoman" w:hAnsi="TimesNewRoman" w:cs="TimesNewRoman"/>
          <w:color w:val="000000"/>
        </w:rPr>
        <w:t>matri</w:t>
      </w:r>
      <w:r>
        <w:rPr>
          <w:rFonts w:ascii="TimesNewRoman" w:hAnsi="TimesNewRoman" w:cs="TimesNewRoman"/>
          <w:color w:val="000000"/>
        </w:rPr>
        <w:t>x</w:t>
      </w:r>
      <w:r w:rsidRPr="00BB684B">
        <w:rPr>
          <w:rFonts w:ascii="TimesNewRoman" w:hAnsi="TimesNewRoman" w:cs="TimesNewRoman"/>
          <w:color w:val="000000"/>
        </w:rPr>
        <w:t xml:space="preserve"> D</w:t>
      </w:r>
      <w:r w:rsidRPr="009811D6">
        <w:rPr>
          <w:rFonts w:ascii="TimesNewRoman" w:hAnsi="TimesNewRoman" w:cs="TimesNewRoman"/>
          <w:color w:val="000000"/>
          <w:vertAlign w:val="subscript"/>
        </w:rPr>
        <w:t>v</w:t>
      </w:r>
      <w:r w:rsidRPr="00BB684B">
        <w:rPr>
          <w:rFonts w:ascii="TimesNewRoman" w:hAnsi="TimesNewRoman" w:cs="TimesNewRoman"/>
          <w:color w:val="000000"/>
        </w:rPr>
        <w:t xml:space="preserve"> </w:t>
      </w:r>
      <w:r>
        <w:rPr>
          <w:rFonts w:ascii="TimesNewRoman" w:hAnsi="TimesNewRoman" w:cs="TimesNewRoman"/>
          <w:color w:val="000000"/>
        </w:rPr>
        <w:t xml:space="preserve">are </w:t>
      </w:r>
      <w:r w:rsidRPr="00BB684B">
        <w:rPr>
          <w:rFonts w:ascii="TimesNewRoman" w:hAnsi="TimesNewRoman" w:cs="TimesNewRoman"/>
          <w:color w:val="000000"/>
        </w:rPr>
        <w:t>equal to:</w:t>
      </w:r>
    </w:p>
    <w:p w14:paraId="7C246A3B" w14:textId="377F6998" w:rsidR="00ED0495" w:rsidRPr="00BB684B" w:rsidRDefault="00ED0495" w:rsidP="00ED0495">
      <w:pPr>
        <w:spacing w:line="480" w:lineRule="auto"/>
        <w:ind w:left="2160" w:firstLine="720"/>
      </w:pPr>
      <w:r w:rsidRPr="00FC4541">
        <w:rPr>
          <w:noProof/>
          <w:position w:val="-34"/>
        </w:rPr>
        <w:object w:dxaOrig="3159" w:dyaOrig="800" w14:anchorId="4DB836D8">
          <v:shape id="_x0000_i1055" type="#_x0000_t75" style="width:164.4pt;height:36.6pt" o:ole="">
            <v:imagedata r:id="rId66" o:title=""/>
          </v:shape>
          <o:OLEObject Type="Embed" ProgID="Equation.DSMT4" ShapeID="_x0000_i1055" DrawAspect="Content" ObjectID="_1753007523" r:id="rId67"/>
        </w:object>
      </w:r>
      <w:r w:rsidRPr="00BB684B">
        <w:rPr>
          <w:noProof/>
        </w:rPr>
        <w:tab/>
      </w:r>
      <w:r>
        <w:rPr>
          <w:noProof/>
        </w:rPr>
        <w:tab/>
      </w:r>
      <w:r w:rsidRPr="00BB684B">
        <w:rPr>
          <w:noProof/>
        </w:rPr>
        <w:tab/>
      </w:r>
      <w:r w:rsidRPr="00BB684B">
        <w:tab/>
        <w:t xml:space="preserve">     (1</w:t>
      </w:r>
      <w:r>
        <w:t>4</w:t>
      </w:r>
      <w:r w:rsidRPr="00BB684B">
        <w:t>)</w:t>
      </w:r>
    </w:p>
    <w:p w14:paraId="1C0C549E" w14:textId="643CAF78" w:rsidR="00ED0495" w:rsidRDefault="008A6425" w:rsidP="00ED0495">
      <w:pPr>
        <w:spacing w:line="480" w:lineRule="auto"/>
      </w:pPr>
      <w:r>
        <w:t>w</w:t>
      </w:r>
      <w:r w:rsidR="00ED0495" w:rsidRPr="002242B2">
        <w:t>here</w:t>
      </w:r>
      <w:r>
        <w:t xml:space="preserve"> is</w:t>
      </w:r>
      <w:r w:rsidR="00ED0495" w:rsidRPr="002242B2">
        <w:t xml:space="preserve"> </w:t>
      </w:r>
      <w:r w:rsidRPr="008A6425">
        <w:rPr>
          <w:position w:val="-10"/>
        </w:rPr>
        <w:object w:dxaOrig="320" w:dyaOrig="300" w14:anchorId="2F1CED50">
          <v:shape id="_x0000_i1056" type="#_x0000_t75" style="width:16.2pt;height:17.4pt" o:ole="">
            <v:imagedata r:id="rId68" o:title=""/>
          </v:shape>
          <o:OLEObject Type="Embed" ProgID="Equation.DSMT4" ShapeID="_x0000_i1056" DrawAspect="Content" ObjectID="_1753007524" r:id="rId69"/>
        </w:object>
      </w:r>
      <w:r>
        <w:t>(j, m)</w:t>
      </w:r>
      <w:r w:rsidR="00FD18E6">
        <w:t xml:space="preserve"> </w:t>
      </w:r>
      <w:r w:rsidR="00ED0495">
        <w:t xml:space="preserve">is </w:t>
      </w:r>
      <w:r w:rsidR="00ED0495" w:rsidRPr="002242B2">
        <w:t xml:space="preserve">a scalar </w:t>
      </w:r>
      <w:r w:rsidR="00ED0495">
        <w:t xml:space="preserve">that equals one when the integrated firm sells product </w:t>
      </w:r>
      <w:r w:rsidR="00ED0495" w:rsidRPr="00A46ED5">
        <w:rPr>
          <w:i/>
          <w:iCs/>
        </w:rPr>
        <w:t>j</w:t>
      </w:r>
      <w:r w:rsidR="00ED0495">
        <w:t xml:space="preserve"> through its own retail operation and product </w:t>
      </w:r>
      <w:r w:rsidR="00ED0495" w:rsidRPr="00435C7F">
        <w:rPr>
          <w:i/>
          <w:iCs/>
        </w:rPr>
        <w:t>m</w:t>
      </w:r>
      <w:r w:rsidR="00ED0495">
        <w:t xml:space="preserve"> through an independent retailer, and zero otherwise.</w:t>
      </w:r>
    </w:p>
    <w:p w14:paraId="2016FC8E" w14:textId="44A17620" w:rsidR="00ED0495" w:rsidRDefault="00ED0495" w:rsidP="00ED0495">
      <w:pPr>
        <w:autoSpaceDE w:val="0"/>
        <w:autoSpaceDN w:val="0"/>
        <w:adjustRightInd w:val="0"/>
        <w:spacing w:line="480" w:lineRule="auto"/>
        <w:ind w:firstLine="720"/>
        <w:rPr>
          <w:rFonts w:ascii="TimesNewRoman" w:hAnsi="TimesNewRoman" w:cs="TimesNewRoman"/>
          <w:color w:val="000000"/>
        </w:rPr>
      </w:pPr>
      <w:r>
        <w:rPr>
          <w:rFonts w:ascii="TimesNewRoman" w:hAnsi="TimesNewRoman" w:cs="TimesNewRoman"/>
          <w:color w:val="000000"/>
        </w:rPr>
        <w:t xml:space="preserve">Equations (10) and (11) can be stacked into the </w:t>
      </w:r>
      <w:r>
        <w:rPr>
          <w:i/>
          <w:iCs/>
        </w:rPr>
        <w:t>2</w:t>
      </w:r>
      <w:r w:rsidRPr="00BB684B">
        <w:rPr>
          <w:i/>
          <w:iCs/>
        </w:rPr>
        <w:t>J</w:t>
      </w:r>
      <w:r w:rsidRPr="00BB684B">
        <w:t xml:space="preserve"> ×</w:t>
      </w:r>
      <w:r>
        <w:t xml:space="preserve"> 1 vector of </w:t>
      </w:r>
      <w:r>
        <w:rPr>
          <w:rFonts w:ascii="TimesNewRoman" w:hAnsi="TimesNewRoman" w:cs="TimesNewRoman"/>
          <w:color w:val="000000"/>
        </w:rPr>
        <w:t xml:space="preserve">non-linear first-order conditions </w:t>
      </w:r>
      <w:r w:rsidR="009748AA">
        <w:rPr>
          <w:color w:val="000000"/>
        </w:rPr>
        <w:t>Ω(w – c, p – mc)</w:t>
      </w:r>
      <w:r>
        <w:t xml:space="preserve"> </w:t>
      </w:r>
      <w:r>
        <w:rPr>
          <w:rFonts w:ascii="TimesNewRoman" w:hAnsi="TimesNewRoman" w:cs="TimesNewRoman"/>
          <w:color w:val="000000"/>
        </w:rPr>
        <w:t>that relate wholesale and retail price-cost margins to the estimated demand parameters, observed retail prices and product characteristics:</w:t>
      </w:r>
    </w:p>
    <w:p w14:paraId="2CE38E2E" w14:textId="748D86DB" w:rsidR="00ED0495" w:rsidRPr="00954F8F" w:rsidRDefault="00C3699C" w:rsidP="00ED0495">
      <w:pPr>
        <w:spacing w:line="480" w:lineRule="auto"/>
        <w:ind w:left="720" w:firstLine="720"/>
      </w:pPr>
      <w:r w:rsidRPr="000404AC">
        <w:rPr>
          <w:noProof/>
          <w:position w:val="-38"/>
        </w:rPr>
        <w:object w:dxaOrig="6360" w:dyaOrig="880" w14:anchorId="4C132056">
          <v:shape id="_x0000_i1057" type="#_x0000_t75" style="width:325.2pt;height:40.2pt" o:ole="">
            <v:imagedata r:id="rId70" o:title=""/>
          </v:shape>
          <o:OLEObject Type="Embed" ProgID="Equation.DSMT4" ShapeID="_x0000_i1057" DrawAspect="Content" ObjectID="_1753007525" r:id="rId71"/>
        </w:object>
      </w:r>
      <w:r w:rsidR="00ED0495">
        <w:rPr>
          <w:noProof/>
        </w:rPr>
        <w:tab/>
      </w:r>
      <w:r w:rsidR="00ED0495">
        <w:t xml:space="preserve">     </w:t>
      </w:r>
      <w:r w:rsidR="00ED0495" w:rsidRPr="00954F8F">
        <w:t>(</w:t>
      </w:r>
      <w:r w:rsidR="00ED0495">
        <w:t>15</w:t>
      </w:r>
      <w:r w:rsidR="00ED0495" w:rsidRPr="00954F8F">
        <w:t>)</w:t>
      </w:r>
    </w:p>
    <w:p w14:paraId="11E5992B" w14:textId="0F21546C" w:rsidR="00403AA8" w:rsidRDefault="00953AD1" w:rsidP="00953AD1">
      <w:pPr>
        <w:spacing w:line="480" w:lineRule="auto"/>
      </w:pPr>
      <w:r w:rsidRPr="0004345C">
        <w:t xml:space="preserve">Given </w:t>
      </w:r>
      <w:r>
        <w:t xml:space="preserve">observed </w:t>
      </w:r>
      <w:r w:rsidRPr="0004345C">
        <w:t xml:space="preserve">retail prices </w:t>
      </w:r>
      <w:r w:rsidRPr="0004345C">
        <w:rPr>
          <w:iCs/>
        </w:rPr>
        <w:t>p</w:t>
      </w:r>
      <w:r w:rsidRPr="0004345C">
        <w:t xml:space="preserve"> and market shares s(p(w)) from the sample data, the system of </w:t>
      </w:r>
      <w:r w:rsidRPr="0004345C">
        <w:rPr>
          <w:i/>
          <w:iCs/>
        </w:rPr>
        <w:t>2J</w:t>
      </w:r>
      <w:r w:rsidRPr="0004345C">
        <w:t xml:space="preserve"> first-order conditions in equation (15) can be solved for the </w:t>
      </w:r>
      <w:r w:rsidRPr="0004345C">
        <w:rPr>
          <w:i/>
          <w:iCs/>
        </w:rPr>
        <w:t>2J</w:t>
      </w:r>
      <w:r w:rsidRPr="0004345C">
        <w:t xml:space="preserve"> unknown retail and wholesale </w:t>
      </w:r>
      <w:r w:rsidRPr="0004345C">
        <w:lastRenderedPageBreak/>
        <w:t xml:space="preserve">price-cost margins. </w:t>
      </w:r>
      <w:r w:rsidR="00ED0495">
        <w:t xml:space="preserve">The </w:t>
      </w:r>
      <w:r w:rsidR="00403AA8">
        <w:t xml:space="preserve">numerical </w:t>
      </w:r>
      <w:r w:rsidR="00ED0495">
        <w:t>solution</w:t>
      </w:r>
      <w:r w:rsidR="001E6596">
        <w:t xml:space="preserve"> method</w:t>
      </w:r>
      <w:r w:rsidR="00ED0495">
        <w:t xml:space="preserve"> choos</w:t>
      </w:r>
      <w:r w:rsidR="001E6596">
        <w:t>es</w:t>
      </w:r>
      <w:r w:rsidR="00ED0495">
        <w:t xml:space="preserve"> values for w – c and p – </w:t>
      </w:r>
      <w:r w:rsidR="00E16D5A">
        <w:t>m</w:t>
      </w:r>
      <w:r w:rsidR="00ED0495">
        <w:t xml:space="preserve">c to minimize </w:t>
      </w:r>
      <w:r w:rsidR="00C3699C">
        <w:t>Ω</w:t>
      </w:r>
      <w:r w:rsidR="00ED0495">
        <w:t xml:space="preserve">(w – c, p – </w:t>
      </w:r>
      <w:r w:rsidR="00E16D5A">
        <w:t>m</w:t>
      </w:r>
      <w:r w:rsidR="00ED0495">
        <w:t>c)</w:t>
      </w:r>
      <w:r w:rsidR="00ED0495" w:rsidRPr="00671E68">
        <w:rPr>
          <w:vertAlign w:val="superscript"/>
        </w:rPr>
        <w:t>T</w:t>
      </w:r>
      <w:r w:rsidR="00ED0495" w:rsidRPr="00BB684B">
        <w:t>×</w:t>
      </w:r>
      <w:r w:rsidR="00ED0495">
        <w:t>I</w:t>
      </w:r>
      <w:r w:rsidR="00ED0495" w:rsidRPr="00BB684B">
        <w:t>×</w:t>
      </w:r>
      <w:r w:rsidR="00342D52" w:rsidRPr="00342D52">
        <w:t xml:space="preserve"> </w:t>
      </w:r>
      <w:r w:rsidR="00342D52">
        <w:t>Ω</w:t>
      </w:r>
      <w:r w:rsidR="00ED0495">
        <w:t xml:space="preserve">(w – c, p – </w:t>
      </w:r>
      <w:r w:rsidR="00E16D5A">
        <w:t>m</w:t>
      </w:r>
      <w:r w:rsidR="00ED0495">
        <w:t xml:space="preserve">c), where I is the </w:t>
      </w:r>
      <w:r w:rsidR="00ED0495">
        <w:rPr>
          <w:i/>
        </w:rPr>
        <w:t>2J</w:t>
      </w:r>
      <w:r w:rsidR="00ED0495" w:rsidRPr="002261CA">
        <w:t xml:space="preserve"> × </w:t>
      </w:r>
      <w:r w:rsidR="00ED0495">
        <w:rPr>
          <w:i/>
        </w:rPr>
        <w:t>2J</w:t>
      </w:r>
      <w:r w:rsidR="00ED0495" w:rsidRPr="002261CA">
        <w:t xml:space="preserve"> </w:t>
      </w:r>
      <w:r w:rsidR="00ED0495">
        <w:t>identity matrix.</w:t>
      </w:r>
    </w:p>
    <w:p w14:paraId="7DA92F2A" w14:textId="15C62465" w:rsidR="00D03189" w:rsidRDefault="00D03189">
      <w:pPr>
        <w:spacing w:after="160" w:line="259" w:lineRule="auto"/>
      </w:pPr>
    </w:p>
    <w:p w14:paraId="311CEED1" w14:textId="77777777" w:rsidR="00ED0495" w:rsidRPr="001E6FFF" w:rsidRDefault="00ED0495" w:rsidP="00ED0495">
      <w:pPr>
        <w:spacing w:line="480" w:lineRule="auto"/>
        <w:rPr>
          <w:sz w:val="26"/>
          <w:szCs w:val="26"/>
        </w:rPr>
      </w:pPr>
      <w:r w:rsidRPr="001E6FFF">
        <w:rPr>
          <w:b/>
          <w:sz w:val="26"/>
          <w:szCs w:val="26"/>
        </w:rPr>
        <w:t>4.</w:t>
      </w:r>
      <w:r w:rsidRPr="001E6FFF">
        <w:rPr>
          <w:b/>
          <w:sz w:val="26"/>
          <w:szCs w:val="26"/>
        </w:rPr>
        <w:tab/>
        <w:t>Demand estimates</w:t>
      </w:r>
    </w:p>
    <w:p w14:paraId="3E0292EE" w14:textId="77777777" w:rsidR="00ED0495" w:rsidRPr="00E74E09" w:rsidRDefault="00ED0495" w:rsidP="00ED0495">
      <w:pPr>
        <w:widowControl w:val="0"/>
        <w:spacing w:line="480" w:lineRule="auto"/>
        <w:rPr>
          <w:b/>
          <w:bCs/>
        </w:rPr>
      </w:pPr>
      <w:r w:rsidRPr="00E74E09">
        <w:rPr>
          <w:b/>
          <w:bCs/>
        </w:rPr>
        <w:t>4.1</w:t>
      </w:r>
      <w:r w:rsidRPr="00E74E09">
        <w:rPr>
          <w:b/>
          <w:bCs/>
        </w:rPr>
        <w:tab/>
        <w:t>Estimation and instrumental variables</w:t>
      </w:r>
    </w:p>
    <w:p w14:paraId="03CB877C" w14:textId="5B2BC1C4" w:rsidR="00ED0495" w:rsidRDefault="00ED0495" w:rsidP="00ED0495">
      <w:pPr>
        <w:spacing w:line="480" w:lineRule="auto"/>
        <w:ind w:firstLine="720"/>
      </w:pPr>
      <w:r w:rsidRPr="005B111B">
        <w:t xml:space="preserve">We estimate </w:t>
      </w:r>
      <w:r w:rsidR="00403AA8">
        <w:t xml:space="preserve">consumer </w:t>
      </w:r>
      <w:r w:rsidRPr="005B111B">
        <w:t xml:space="preserve">demand by applying BLP’s GMM estimator to the sample moment condition </w:t>
      </w:r>
      <w:r w:rsidRPr="00954F8F">
        <w:rPr>
          <w:i/>
        </w:rPr>
        <w:t>E</w:t>
      </w:r>
      <w:r w:rsidRPr="00954F8F">
        <w:t>[</w:t>
      </w:r>
      <w:r w:rsidRPr="00954F8F">
        <w:rPr>
          <w:i/>
        </w:rPr>
        <w:t>ξ</w:t>
      </w:r>
      <w:r w:rsidRPr="00954F8F">
        <w:rPr>
          <w:i/>
          <w:vertAlign w:val="subscript"/>
        </w:rPr>
        <w:t>jt</w:t>
      </w:r>
      <w:r w:rsidRPr="00954F8F">
        <w:t xml:space="preserve"> | </w:t>
      </w:r>
      <w:r w:rsidRPr="00954F8F">
        <w:rPr>
          <w:i/>
        </w:rPr>
        <w:t>z</w:t>
      </w:r>
      <w:r w:rsidRPr="00954F8F">
        <w:rPr>
          <w:i/>
          <w:vertAlign w:val="subscript"/>
        </w:rPr>
        <w:t>jt</w:t>
      </w:r>
      <w:r w:rsidRPr="00954F8F">
        <w:t>] = 0</w:t>
      </w:r>
      <w:r>
        <w:t xml:space="preserve">, where </w:t>
      </w:r>
      <w:r w:rsidRPr="00954F8F">
        <w:rPr>
          <w:i/>
        </w:rPr>
        <w:t>z</w:t>
      </w:r>
      <w:r w:rsidRPr="00954F8F">
        <w:rPr>
          <w:i/>
          <w:vertAlign w:val="subscript"/>
        </w:rPr>
        <w:t>jt</w:t>
      </w:r>
      <w:r>
        <w:t xml:space="preserve"> is assumed to be mean independent of the unobserved error term </w:t>
      </w:r>
      <w:r w:rsidRPr="00954F8F">
        <w:rPr>
          <w:i/>
        </w:rPr>
        <w:t>ξ</w:t>
      </w:r>
      <w:r w:rsidRPr="00954F8F">
        <w:rPr>
          <w:i/>
          <w:vertAlign w:val="subscript"/>
        </w:rPr>
        <w:t>jt</w:t>
      </w:r>
      <w:r>
        <w:t xml:space="preserve">. </w:t>
      </w:r>
      <w:r w:rsidRPr="005B111B">
        <w:t xml:space="preserve">We </w:t>
      </w:r>
      <w:r w:rsidR="00351F33">
        <w:t>control</w:t>
      </w:r>
      <w:r w:rsidR="00403AA8">
        <w:t xml:space="preserve"> </w:t>
      </w:r>
      <w:r w:rsidR="00E36750">
        <w:t xml:space="preserve">for </w:t>
      </w:r>
      <w:r w:rsidR="00403AA8">
        <w:t xml:space="preserve">price </w:t>
      </w:r>
      <w:r w:rsidRPr="005B111B">
        <w:t xml:space="preserve">endogeneity </w:t>
      </w:r>
      <w:r>
        <w:t xml:space="preserve">with </w:t>
      </w:r>
      <w:r w:rsidR="00E36750">
        <w:t>the</w:t>
      </w:r>
      <w:r>
        <w:t xml:space="preserve"> </w:t>
      </w:r>
      <w:r w:rsidRPr="005B111B">
        <w:t>cost shifter</w:t>
      </w:r>
      <w:r w:rsidR="00E36750">
        <w:t xml:space="preserve"> interacted </w:t>
      </w:r>
      <w:r w:rsidR="00AC1936">
        <w:t xml:space="preserve">with cellular capability, </w:t>
      </w:r>
      <w:r w:rsidR="00E36750" w:rsidRPr="00E36750">
        <w:rPr>
          <w:i/>
          <w:iCs/>
        </w:rPr>
        <w:t>X86</w:t>
      </w:r>
      <w:r w:rsidR="00E36750" w:rsidRPr="00E36750">
        <w:rPr>
          <w:i/>
          <w:iCs/>
          <w:vertAlign w:val="subscript"/>
        </w:rPr>
        <w:t>jt</w:t>
      </w:r>
      <w:r w:rsidR="00E36750">
        <w:t>×</w:t>
      </w:r>
      <w:r w:rsidR="00E36750">
        <w:rPr>
          <w:i/>
        </w:rPr>
        <w:t>CELLULAR</w:t>
      </w:r>
      <w:r w:rsidR="00E36750" w:rsidRPr="00E36750">
        <w:rPr>
          <w:i/>
          <w:iCs/>
          <w:vertAlign w:val="subscript"/>
        </w:rPr>
        <w:t>jt</w:t>
      </w:r>
      <w:r w:rsidR="00AC1936">
        <w:t xml:space="preserve">, </w:t>
      </w:r>
      <w:r w:rsidRPr="005B111B">
        <w:t xml:space="preserve">and </w:t>
      </w:r>
      <w:r>
        <w:t xml:space="preserve">with </w:t>
      </w:r>
      <w:r w:rsidRPr="005B111B">
        <w:t xml:space="preserve">BLP-type product characteristics of the other tablets from the same firm and rivals as the instruments for price. </w:t>
      </w:r>
      <w:r>
        <w:t>I</w:t>
      </w:r>
      <w:r w:rsidRPr="005B111B">
        <w:t xml:space="preserve">dentification of the </w:t>
      </w:r>
      <w:r>
        <w:t xml:space="preserve">demand </w:t>
      </w:r>
      <w:r w:rsidRPr="005B111B">
        <w:t xml:space="preserve">parameters in consumer utility </w:t>
      </w:r>
      <w:r>
        <w:t xml:space="preserve">comes </w:t>
      </w:r>
      <w:r w:rsidRPr="005B111B">
        <w:t xml:space="preserve">from variation in consumer choices across the different </w:t>
      </w:r>
      <w:r>
        <w:t xml:space="preserve">tablet products </w:t>
      </w:r>
      <w:r w:rsidRPr="005B111B">
        <w:t>supplied by firms</w:t>
      </w:r>
      <w:r>
        <w:t xml:space="preserve"> within each market</w:t>
      </w:r>
      <w:r w:rsidRPr="005B111B">
        <w:t>. The key assumption</w:t>
      </w:r>
      <w:r>
        <w:t>s are</w:t>
      </w:r>
      <w:r w:rsidRPr="005B111B">
        <w:t xml:space="preserve"> </w:t>
      </w:r>
      <w:r>
        <w:t xml:space="preserve">that </w:t>
      </w:r>
      <w:r w:rsidR="0018548F">
        <w:t xml:space="preserve">conditional on controls and </w:t>
      </w:r>
      <w:r w:rsidR="0018548F" w:rsidRPr="0018548F">
        <w:rPr>
          <w:i/>
          <w:iCs/>
        </w:rPr>
        <w:t>PRICE</w:t>
      </w:r>
      <w:r w:rsidR="0018548F" w:rsidRPr="0018548F">
        <w:rPr>
          <w:i/>
          <w:iCs/>
          <w:vertAlign w:val="subscript"/>
        </w:rPr>
        <w:t>jt</w:t>
      </w:r>
      <w:r w:rsidR="0018548F">
        <w:t xml:space="preserve"> </w:t>
      </w:r>
      <w:r w:rsidRPr="005B111B">
        <w:t>the cost shifter</w:t>
      </w:r>
      <w:r>
        <w:t xml:space="preserve"> </w:t>
      </w:r>
      <w:r w:rsidR="0018548F">
        <w:t xml:space="preserve">does not have direct effect on </w:t>
      </w:r>
      <w:r w:rsidRPr="005B111B">
        <w:t xml:space="preserve">consumer </w:t>
      </w:r>
      <w:r w:rsidR="0018548F">
        <w:t xml:space="preserve">utility, </w:t>
      </w:r>
      <w:r w:rsidRPr="005B111B">
        <w:t xml:space="preserve">and the product characteristics within choice sets are </w:t>
      </w:r>
      <w:r w:rsidR="0018548F">
        <w:t xml:space="preserve">not correlated with the </w:t>
      </w:r>
      <w:r w:rsidRPr="005B111B">
        <w:t>unobserved demand shocks.</w:t>
      </w:r>
    </w:p>
    <w:p w14:paraId="6DAF877A" w14:textId="6A361F7C" w:rsidR="00FD18E6" w:rsidRDefault="00E1698E" w:rsidP="00FD18E6">
      <w:pPr>
        <w:spacing w:line="480" w:lineRule="auto"/>
        <w:ind w:firstLine="720"/>
      </w:pPr>
      <w:r>
        <w:t>S</w:t>
      </w:r>
      <w:r w:rsidR="00ED0495">
        <w:t xml:space="preserve">ection 2.3 suggests that </w:t>
      </w:r>
      <w:r w:rsidR="00E36750" w:rsidRPr="00E36750">
        <w:rPr>
          <w:i/>
          <w:iCs/>
        </w:rPr>
        <w:t>X86</w:t>
      </w:r>
      <w:r w:rsidR="00E36750" w:rsidRPr="00E36750">
        <w:rPr>
          <w:i/>
          <w:iCs/>
          <w:vertAlign w:val="subscript"/>
        </w:rPr>
        <w:t>jt</w:t>
      </w:r>
      <w:r w:rsidR="00E36750">
        <w:t>×</w:t>
      </w:r>
      <w:r w:rsidR="00E36750">
        <w:rPr>
          <w:i/>
        </w:rPr>
        <w:t>CELLULAR</w:t>
      </w:r>
      <w:r w:rsidR="00E36750" w:rsidRPr="00E36750">
        <w:rPr>
          <w:i/>
          <w:iCs/>
          <w:vertAlign w:val="subscript"/>
        </w:rPr>
        <w:t>jt</w:t>
      </w:r>
      <w:r w:rsidR="00E36750" w:rsidRPr="005B111B">
        <w:t xml:space="preserve"> </w:t>
      </w:r>
      <w:r w:rsidR="00ED0495">
        <w:t>should b</w:t>
      </w:r>
      <w:r w:rsidR="00ED0495" w:rsidRPr="00ED7098">
        <w:t xml:space="preserve">e </w:t>
      </w:r>
      <w:r w:rsidR="00ED0495">
        <w:t xml:space="preserve">positively </w:t>
      </w:r>
      <w:r w:rsidR="00ED0495" w:rsidRPr="00ED7098">
        <w:t xml:space="preserve">correlated with price </w:t>
      </w:r>
      <w:r w:rsidR="00ED0495">
        <w:t>but not correlated with utility in equation (</w:t>
      </w:r>
      <w:r w:rsidR="006132CD">
        <w:t>2</w:t>
      </w:r>
      <w:r w:rsidR="00ED0495">
        <w:t>)</w:t>
      </w:r>
      <w:r w:rsidR="0018548F">
        <w:t xml:space="preserve">, </w:t>
      </w:r>
      <w:r w:rsidR="00ED0495">
        <w:t xml:space="preserve">after controlling the demand-side for improved tablet functionality with </w:t>
      </w:r>
      <w:proofErr w:type="spellStart"/>
      <w:r w:rsidR="00ED0495" w:rsidRPr="004F7D99">
        <w:rPr>
          <w:i/>
        </w:rPr>
        <w:t>CORE</w:t>
      </w:r>
      <w:r w:rsidR="00AC1936" w:rsidRPr="00E36750">
        <w:rPr>
          <w:i/>
          <w:iCs/>
          <w:vertAlign w:val="subscript"/>
        </w:rPr>
        <w:t>jt</w:t>
      </w:r>
      <w:proofErr w:type="spellEnd"/>
      <w:r w:rsidR="00ED0495">
        <w:t xml:space="preserve">, </w:t>
      </w:r>
      <w:proofErr w:type="spellStart"/>
      <w:r w:rsidR="00ED0495" w:rsidRPr="004F7D99">
        <w:rPr>
          <w:i/>
        </w:rPr>
        <w:t>CPU</w:t>
      </w:r>
      <w:r w:rsidR="00AC1936" w:rsidRPr="00E36750">
        <w:rPr>
          <w:i/>
          <w:iCs/>
          <w:vertAlign w:val="subscript"/>
        </w:rPr>
        <w:t>jt</w:t>
      </w:r>
      <w:proofErr w:type="spellEnd"/>
      <w:r w:rsidR="00ED0495">
        <w:t xml:space="preserve"> and </w:t>
      </w:r>
      <w:proofErr w:type="spellStart"/>
      <w:r w:rsidR="00AC1936">
        <w:rPr>
          <w:i/>
        </w:rPr>
        <w:t>CELLULAR</w:t>
      </w:r>
      <w:r w:rsidR="00AC1936" w:rsidRPr="00E36750">
        <w:rPr>
          <w:i/>
          <w:iCs/>
          <w:vertAlign w:val="subscript"/>
        </w:rPr>
        <w:t>jt</w:t>
      </w:r>
      <w:proofErr w:type="spellEnd"/>
      <w:r w:rsidR="00ED0495">
        <w:t>.</w:t>
      </w:r>
      <w:r w:rsidR="001E6596">
        <w:t xml:space="preserve"> </w:t>
      </w:r>
      <w:r w:rsidR="00ED0495">
        <w:t xml:space="preserve">In equilibrium, the price of a tablet depends on its location in the product characteristics space relative to other product models and the extent to which substitute models are produced by the same firm or by rival firms. Our BLP demand-side </w:t>
      </w:r>
      <w:r w:rsidR="00ED0495" w:rsidRPr="00954F8F">
        <w:t xml:space="preserve">instruments </w:t>
      </w:r>
      <w:r w:rsidR="00ED0495">
        <w:t>are the</w:t>
      </w:r>
      <w:r w:rsidR="00ED0495" w:rsidRPr="00954F8F">
        <w:t xml:space="preserve"> deviation from the average of the characteristics for all other products produced by the firm in a given market (</w:t>
      </w:r>
      <w:r w:rsidR="00ED0495" w:rsidRPr="00617295">
        <w:t>Gandhi and Houde</w:t>
      </w:r>
      <w:r w:rsidR="00ED0495">
        <w:t xml:space="preserve">, </w:t>
      </w:r>
      <w:r w:rsidR="00ED0495" w:rsidRPr="00617295">
        <w:t>2016</w:t>
      </w:r>
      <w:r w:rsidR="00ED0495">
        <w:t>).</w:t>
      </w:r>
      <w:r w:rsidR="00ED0495" w:rsidRPr="00954F8F">
        <w:t xml:space="preserve"> </w:t>
      </w:r>
      <w:r w:rsidR="00ED0495">
        <w:t xml:space="preserve">When a particular tablet is in a market with other models with superior characteristics, more competition will force the price of that </w:t>
      </w:r>
      <w:r w:rsidR="00362188">
        <w:t>tablet</w:t>
      </w:r>
      <w:r w:rsidR="00ED0495">
        <w:t xml:space="preserve"> to be low conditional on its own characteristics. The BLP </w:t>
      </w:r>
      <w:r w:rsidR="00ED0495" w:rsidRPr="00954F8F">
        <w:t xml:space="preserve">instruments </w:t>
      </w:r>
      <w:r w:rsidR="00362188">
        <w:t xml:space="preserve">are </w:t>
      </w:r>
      <w:r w:rsidR="00362188">
        <w:lastRenderedPageBreak/>
        <w:t xml:space="preserve">therefore </w:t>
      </w:r>
      <w:r w:rsidR="00ED0495">
        <w:t xml:space="preserve">expected to be negatively </w:t>
      </w:r>
      <w:r w:rsidR="00ED0495" w:rsidRPr="00954F8F">
        <w:t xml:space="preserve">correlated with </w:t>
      </w:r>
      <w:r w:rsidR="00ED0495">
        <w:t xml:space="preserve">tablet </w:t>
      </w:r>
      <w:r w:rsidR="00ED0495" w:rsidRPr="00954F8F">
        <w:t>prices through the price-cost markup</w:t>
      </w:r>
      <w:r w:rsidR="00ED0495">
        <w:t xml:space="preserve">s but </w:t>
      </w:r>
      <w:r w:rsidR="00ED0495" w:rsidRPr="00954F8F">
        <w:t xml:space="preserve">not correlated with </w:t>
      </w:r>
      <w:r w:rsidR="00ED0495">
        <w:t xml:space="preserve">unobserved consumer </w:t>
      </w:r>
      <w:r w:rsidR="00ED0495" w:rsidRPr="00954F8F">
        <w:t>utility</w:t>
      </w:r>
      <w:r w:rsidR="00ED0495">
        <w:t>.</w:t>
      </w:r>
    </w:p>
    <w:p w14:paraId="12217C49" w14:textId="3962CBF6" w:rsidR="00ED0495" w:rsidRDefault="00ED0495" w:rsidP="00ED0495">
      <w:pPr>
        <w:spacing w:line="480" w:lineRule="auto"/>
        <w:ind w:firstLine="720"/>
      </w:pPr>
      <w:r w:rsidRPr="00876D3A">
        <w:t>We initially estimated demand with the full set of BLP type instruments</w:t>
      </w:r>
      <w:r w:rsidRPr="001A39DA">
        <w:t xml:space="preserve"> corresponding to the nine non-price product characteristics describe</w:t>
      </w:r>
      <w:r w:rsidR="00196344">
        <w:t>d</w:t>
      </w:r>
      <w:r w:rsidRPr="001A39DA">
        <w:t xml:space="preserve"> in Section 2.</w:t>
      </w:r>
      <w:r w:rsidR="00196344">
        <w:t>2</w:t>
      </w:r>
      <w:r w:rsidRPr="001A39DA">
        <w:t xml:space="preserve">, and the cost shifter, </w:t>
      </w:r>
      <w:r w:rsidR="00AC1936" w:rsidRPr="00E36750">
        <w:rPr>
          <w:i/>
          <w:iCs/>
        </w:rPr>
        <w:t>X86</w:t>
      </w:r>
      <w:r w:rsidR="00AC1936" w:rsidRPr="00E36750">
        <w:rPr>
          <w:i/>
          <w:iCs/>
          <w:vertAlign w:val="subscript"/>
        </w:rPr>
        <w:t>jt</w:t>
      </w:r>
      <w:r w:rsidR="00AC1936">
        <w:t>×</w:t>
      </w:r>
      <w:r w:rsidR="00AC1936">
        <w:rPr>
          <w:i/>
        </w:rPr>
        <w:t>CELLULAR</w:t>
      </w:r>
      <w:r w:rsidR="00AC1936" w:rsidRPr="00E36750">
        <w:rPr>
          <w:i/>
          <w:iCs/>
          <w:vertAlign w:val="subscript"/>
        </w:rPr>
        <w:t>jt</w:t>
      </w:r>
      <w:r w:rsidRPr="001A39DA">
        <w:t xml:space="preserve">. We then estimated various specifications with alternative </w:t>
      </w:r>
      <w:r w:rsidR="00A52878">
        <w:t>sub-</w:t>
      </w:r>
      <w:r w:rsidRPr="001A39DA">
        <w:t xml:space="preserve">sets of instruments and tested </w:t>
      </w:r>
      <w:r w:rsidRPr="0018548F">
        <w:t xml:space="preserve">the exclusion restrictions </w:t>
      </w:r>
      <w:r w:rsidR="0018548F" w:rsidRPr="0018548F">
        <w:t xml:space="preserve">with difference-in-Sargan statistics </w:t>
      </w:r>
      <w:r w:rsidRPr="0018548F">
        <w:t>to arrive at our final</w:t>
      </w:r>
      <w:r w:rsidRPr="001A39DA">
        <w:t xml:space="preserve"> specification. The final specification employs </w:t>
      </w:r>
      <w:r>
        <w:t>three</w:t>
      </w:r>
      <w:r w:rsidRPr="001A39DA">
        <w:t xml:space="preserve"> BLP type instruments, </w:t>
      </w:r>
      <w:r w:rsidRPr="00954F8F">
        <w:rPr>
          <w:i/>
        </w:rPr>
        <w:t>PIXEL DENSITY</w:t>
      </w:r>
      <w:r w:rsidR="00AC1936">
        <w:rPr>
          <w:i/>
        </w:rPr>
        <w:t xml:space="preserve"> DIFF</w:t>
      </w:r>
      <w:r w:rsidR="00AC1936" w:rsidRPr="00E36750">
        <w:rPr>
          <w:i/>
          <w:iCs/>
          <w:vertAlign w:val="subscript"/>
        </w:rPr>
        <w:t>jt</w:t>
      </w:r>
      <w:r>
        <w:t xml:space="preserve">, </w:t>
      </w:r>
      <w:r w:rsidRPr="00954F8F">
        <w:rPr>
          <w:i/>
        </w:rPr>
        <w:t>BATTERY</w:t>
      </w:r>
      <w:r>
        <w:rPr>
          <w:i/>
        </w:rPr>
        <w:t xml:space="preserve"> DIFF</w:t>
      </w:r>
      <w:r w:rsidR="00AC1936" w:rsidRPr="00E36750">
        <w:rPr>
          <w:i/>
          <w:iCs/>
          <w:vertAlign w:val="subscript"/>
        </w:rPr>
        <w:t>jt</w:t>
      </w:r>
      <w:r w:rsidRPr="00954F8F">
        <w:t xml:space="preserve"> </w:t>
      </w:r>
      <w:r>
        <w:t xml:space="preserve">and </w:t>
      </w:r>
      <w:r w:rsidR="00E71D9D">
        <w:rPr>
          <w:i/>
        </w:rPr>
        <w:t>CELLULAR 4G DIFF</w:t>
      </w:r>
      <w:r w:rsidR="00E71D9D" w:rsidRPr="00E36750">
        <w:rPr>
          <w:i/>
          <w:iCs/>
          <w:vertAlign w:val="subscript"/>
        </w:rPr>
        <w:t>jt</w:t>
      </w:r>
      <w:r w:rsidR="00D33D32">
        <w:t xml:space="preserve">, </w:t>
      </w:r>
      <w:r w:rsidRPr="001A39DA">
        <w:t xml:space="preserve">where </w:t>
      </w:r>
      <w:r w:rsidR="008A6425">
        <w:t>“</w:t>
      </w:r>
      <w:r w:rsidRPr="001A39DA">
        <w:rPr>
          <w:i/>
        </w:rPr>
        <w:t>DIFF</w:t>
      </w:r>
      <w:r w:rsidR="008A6425">
        <w:t xml:space="preserve">” </w:t>
      </w:r>
      <w:r w:rsidRPr="001A39DA">
        <w:t>indicates deviation from the average of the characteristics for all other products</w:t>
      </w:r>
      <w:r w:rsidR="006132CD">
        <w:t>,</w:t>
      </w:r>
      <w:r w:rsidR="00D33D32">
        <w:t xml:space="preserve"> and</w:t>
      </w:r>
      <w:r w:rsidR="00D33D32" w:rsidRPr="00D33D32">
        <w:rPr>
          <w:i/>
        </w:rPr>
        <w:t xml:space="preserve"> </w:t>
      </w:r>
      <w:r w:rsidR="00D33D32">
        <w:rPr>
          <w:i/>
        </w:rPr>
        <w:t>CELLULAR 4G</w:t>
      </w:r>
      <w:r w:rsidR="00D33D32" w:rsidRPr="00E36750">
        <w:rPr>
          <w:i/>
          <w:iCs/>
          <w:vertAlign w:val="subscript"/>
        </w:rPr>
        <w:t>jt</w:t>
      </w:r>
      <w:r w:rsidR="00D33D32">
        <w:t xml:space="preserve"> </w:t>
      </w:r>
      <w:r w:rsidR="00D33D32" w:rsidRPr="00954F8F">
        <w:t xml:space="preserve">equals one when the </w:t>
      </w:r>
      <w:r w:rsidR="00D33D32">
        <w:t>tablet</w:t>
      </w:r>
      <w:r w:rsidR="00D33D32" w:rsidRPr="00954F8F">
        <w:t xml:space="preserve"> </w:t>
      </w:r>
      <w:r w:rsidR="00D33D32">
        <w:t>has fourth-generation cellular network</w:t>
      </w:r>
      <w:r w:rsidR="00D33D32" w:rsidRPr="00954F8F">
        <w:t xml:space="preserve"> c</w:t>
      </w:r>
      <w:r w:rsidR="00D33D32">
        <w:t>o</w:t>
      </w:r>
      <w:r w:rsidR="00D33D32" w:rsidRPr="00954F8F">
        <w:t>mpatib</w:t>
      </w:r>
      <w:r w:rsidR="00D33D32">
        <w:t>ility</w:t>
      </w:r>
      <w:r w:rsidR="00D33D32" w:rsidRPr="00954F8F">
        <w:t xml:space="preserve"> and zero otherwise</w:t>
      </w:r>
      <w:r w:rsidRPr="001A39DA">
        <w:t>, and</w:t>
      </w:r>
      <w:r w:rsidR="00AC1936" w:rsidRPr="00AC1936">
        <w:rPr>
          <w:i/>
          <w:iCs/>
        </w:rPr>
        <w:t xml:space="preserve"> </w:t>
      </w:r>
      <w:r w:rsidR="00AC1936" w:rsidRPr="00E36750">
        <w:rPr>
          <w:i/>
          <w:iCs/>
        </w:rPr>
        <w:t>X86</w:t>
      </w:r>
      <w:r w:rsidR="00AC1936" w:rsidRPr="00E36750">
        <w:rPr>
          <w:i/>
          <w:iCs/>
          <w:vertAlign w:val="subscript"/>
        </w:rPr>
        <w:t>jt</w:t>
      </w:r>
      <w:r w:rsidR="00AC1936">
        <w:t>×</w:t>
      </w:r>
      <w:r w:rsidR="00AC1936">
        <w:rPr>
          <w:i/>
        </w:rPr>
        <w:t>CELLULAR</w:t>
      </w:r>
      <w:r w:rsidR="00AC1936" w:rsidRPr="00E36750">
        <w:rPr>
          <w:i/>
          <w:iCs/>
          <w:vertAlign w:val="subscript"/>
        </w:rPr>
        <w:t>jt</w:t>
      </w:r>
      <w:r w:rsidRPr="001A39DA">
        <w:t>.</w:t>
      </w:r>
      <w:r w:rsidR="00A52878">
        <w:t xml:space="preserve"> </w:t>
      </w:r>
      <w:r w:rsidR="00FD18E6">
        <w:t xml:space="preserve">This specification also provided the most plausible estimates of consumer demand. </w:t>
      </w:r>
      <w:r w:rsidR="00A52878">
        <w:t xml:space="preserve">The </w:t>
      </w:r>
      <w:r w:rsidRPr="001A39DA">
        <w:rPr>
          <w:i/>
        </w:rPr>
        <w:t>F</w:t>
      </w:r>
      <w:r w:rsidRPr="001A39DA">
        <w:t xml:space="preserve"> statistic</w:t>
      </w:r>
      <w:r w:rsidR="009908A2">
        <w:t>s</w:t>
      </w:r>
      <w:r w:rsidRPr="001A39DA">
        <w:t xml:space="preserve"> for the joint significance of the excluded instrument</w:t>
      </w:r>
      <w:r w:rsidR="00A52878">
        <w:t xml:space="preserve">al variables </w:t>
      </w:r>
      <w:r w:rsidRPr="001A39DA">
        <w:t xml:space="preserve">in the first-stage regression of price on all </w:t>
      </w:r>
      <w:r w:rsidR="00A52878">
        <w:t xml:space="preserve">the </w:t>
      </w:r>
      <w:r w:rsidRPr="001A39DA">
        <w:t xml:space="preserve">exogenous variables </w:t>
      </w:r>
      <w:r w:rsidR="00913620">
        <w:t xml:space="preserve">are </w:t>
      </w:r>
      <w:r>
        <w:t>reported in column</w:t>
      </w:r>
      <w:r w:rsidR="00913620">
        <w:t>s</w:t>
      </w:r>
      <w:r>
        <w:t xml:space="preserve"> three </w:t>
      </w:r>
      <w:r w:rsidR="00913620">
        <w:t xml:space="preserve">and five of </w:t>
      </w:r>
      <w:r>
        <w:t xml:space="preserve">Table 3. </w:t>
      </w:r>
      <w:r w:rsidR="00913620">
        <w:t>The</w:t>
      </w:r>
      <w:r w:rsidR="00403AA8">
        <w:t xml:space="preserve">y show that the excluded instruments are relevant in </w:t>
      </w:r>
      <w:r w:rsidR="00913620">
        <w:t xml:space="preserve">the </w:t>
      </w:r>
      <w:r w:rsidR="00D31DD3" w:rsidRPr="00954F8F">
        <w:t>fixed</w:t>
      </w:r>
      <w:r w:rsidR="00D31DD3">
        <w:t>-</w:t>
      </w:r>
      <w:r w:rsidR="00D31DD3" w:rsidRPr="00954F8F">
        <w:t xml:space="preserve">coefficients </w:t>
      </w:r>
      <w:r w:rsidR="00D31DD3">
        <w:t xml:space="preserve">logit </w:t>
      </w:r>
      <w:r w:rsidRPr="001A39DA">
        <w:t xml:space="preserve">(F = </w:t>
      </w:r>
      <w:r>
        <w:t>18.06</w:t>
      </w:r>
      <w:r w:rsidRPr="001A39DA">
        <w:t>; prob = 0.0</w:t>
      </w:r>
      <w:r>
        <w:t>10</w:t>
      </w:r>
      <w:r w:rsidRPr="001A39DA">
        <w:t>)</w:t>
      </w:r>
      <w:r>
        <w:t xml:space="preserve"> </w:t>
      </w:r>
      <w:r w:rsidR="00403AA8">
        <w:t>and</w:t>
      </w:r>
      <w:r w:rsidR="00D03189">
        <w:t xml:space="preserve"> the</w:t>
      </w:r>
      <w:r w:rsidR="00403AA8">
        <w:t xml:space="preserve"> </w:t>
      </w:r>
      <w:r w:rsidR="00D31DD3">
        <w:t xml:space="preserve">RCL </w:t>
      </w:r>
      <w:r w:rsidR="00913620" w:rsidRPr="001A39DA">
        <w:t xml:space="preserve">(F = </w:t>
      </w:r>
      <w:r w:rsidR="00913620">
        <w:t>102.8</w:t>
      </w:r>
      <w:r w:rsidR="00913620" w:rsidRPr="001A39DA">
        <w:t>; prob = 0.0</w:t>
      </w:r>
      <w:r w:rsidR="00913620">
        <w:t>00</w:t>
      </w:r>
      <w:r w:rsidR="00913620" w:rsidRPr="001A39DA">
        <w:t>)</w:t>
      </w:r>
      <w:r w:rsidR="00D31DD3">
        <w:t xml:space="preserve"> specifications of demand</w:t>
      </w:r>
      <w:r w:rsidR="00403AA8">
        <w:t>. T</w:t>
      </w:r>
      <w:r w:rsidR="00113700">
        <w:t xml:space="preserve">he Hansen J statistic </w:t>
      </w:r>
      <w:r w:rsidR="00113700" w:rsidRPr="001A39DA">
        <w:t>(χ</w:t>
      </w:r>
      <w:r w:rsidR="00113700" w:rsidRPr="001A39DA">
        <w:rPr>
          <w:vertAlign w:val="superscript"/>
        </w:rPr>
        <w:t>2</w:t>
      </w:r>
      <w:r w:rsidR="00113700" w:rsidRPr="001A39DA">
        <w:t xml:space="preserve"> = </w:t>
      </w:r>
      <w:r w:rsidR="00113700">
        <w:t>2.945</w:t>
      </w:r>
      <w:r w:rsidR="00113700" w:rsidRPr="001A39DA">
        <w:t>; prob = 0.</w:t>
      </w:r>
      <w:r w:rsidR="00113700">
        <w:t>400</w:t>
      </w:r>
      <w:r w:rsidR="00113700" w:rsidRPr="001A39DA">
        <w:t>)</w:t>
      </w:r>
      <w:r w:rsidR="00E22707">
        <w:t xml:space="preserve"> </w:t>
      </w:r>
      <w:r w:rsidR="00403AA8">
        <w:t xml:space="preserve">is </w:t>
      </w:r>
      <w:r w:rsidR="00E22707">
        <w:t xml:space="preserve">reported in column three </w:t>
      </w:r>
      <w:r w:rsidR="00403AA8">
        <w:t xml:space="preserve">of Table 3 and </w:t>
      </w:r>
      <w:r w:rsidR="00113700">
        <w:t xml:space="preserve">cannot reject the null that the overidentification restrictions in the </w:t>
      </w:r>
      <w:r w:rsidR="00D31DD3" w:rsidRPr="00954F8F">
        <w:t>fixed</w:t>
      </w:r>
      <w:r w:rsidR="00D31DD3">
        <w:t>-</w:t>
      </w:r>
      <w:r w:rsidR="00D31DD3" w:rsidRPr="00954F8F">
        <w:t xml:space="preserve">coefficients </w:t>
      </w:r>
      <w:r w:rsidR="00D31DD3">
        <w:t xml:space="preserve">logit </w:t>
      </w:r>
      <w:r w:rsidR="00113700">
        <w:t>specification are appropriate.</w:t>
      </w:r>
    </w:p>
    <w:p w14:paraId="02375FF7" w14:textId="34D70B2B" w:rsidR="006132CD" w:rsidRDefault="006132CD">
      <w:pPr>
        <w:spacing w:after="160" w:line="259" w:lineRule="auto"/>
      </w:pPr>
    </w:p>
    <w:p w14:paraId="6CB7E7FB" w14:textId="77777777" w:rsidR="00ED0495" w:rsidRPr="00E74E09" w:rsidRDefault="00ED0495" w:rsidP="00ED0495">
      <w:pPr>
        <w:spacing w:line="480" w:lineRule="auto"/>
        <w:rPr>
          <w:b/>
          <w:bCs/>
          <w:sz w:val="26"/>
          <w:szCs w:val="26"/>
        </w:rPr>
      </w:pPr>
      <w:r w:rsidRPr="00E74E09">
        <w:rPr>
          <w:b/>
          <w:bCs/>
          <w:sz w:val="26"/>
          <w:szCs w:val="26"/>
        </w:rPr>
        <w:t>4.2</w:t>
      </w:r>
      <w:r w:rsidRPr="00E74E09">
        <w:rPr>
          <w:b/>
          <w:bCs/>
          <w:sz w:val="26"/>
          <w:szCs w:val="26"/>
        </w:rPr>
        <w:tab/>
      </w:r>
      <w:r>
        <w:rPr>
          <w:b/>
          <w:bCs/>
          <w:sz w:val="26"/>
          <w:szCs w:val="26"/>
        </w:rPr>
        <w:t>Demand estimates</w:t>
      </w:r>
    </w:p>
    <w:p w14:paraId="664B75CD" w14:textId="1B80C913" w:rsidR="00ED0495" w:rsidRDefault="00ED0495" w:rsidP="00ED0495">
      <w:pPr>
        <w:widowControl w:val="0"/>
        <w:spacing w:line="480" w:lineRule="auto"/>
        <w:ind w:firstLine="720"/>
      </w:pPr>
      <w:r w:rsidRPr="00954F8F">
        <w:t xml:space="preserve">Table </w:t>
      </w:r>
      <w:r>
        <w:t>3</w:t>
      </w:r>
      <w:r w:rsidRPr="00954F8F">
        <w:t xml:space="preserve"> presents </w:t>
      </w:r>
      <w:r w:rsidR="00D31DD3">
        <w:t xml:space="preserve">estimates of </w:t>
      </w:r>
      <w:r>
        <w:t xml:space="preserve">consumer </w:t>
      </w:r>
      <w:r w:rsidRPr="00954F8F">
        <w:t xml:space="preserve">demand. Columns one and two report </w:t>
      </w:r>
      <w:r>
        <w:t xml:space="preserve">OLS </w:t>
      </w:r>
      <w:r w:rsidRPr="00954F8F">
        <w:t>estimates with fixed coefficients (“</w:t>
      </w:r>
      <w:r>
        <w:t>FCL</w:t>
      </w:r>
      <w:r w:rsidRPr="00954F8F">
        <w:t>–</w:t>
      </w:r>
      <w:r>
        <w:t>OLS”), c</w:t>
      </w:r>
      <w:r w:rsidRPr="00954F8F">
        <w:t xml:space="preserve">olumns </w:t>
      </w:r>
      <w:r>
        <w:t>three</w:t>
      </w:r>
      <w:r w:rsidRPr="00954F8F">
        <w:t xml:space="preserve"> and </w:t>
      </w:r>
      <w:r>
        <w:t>four</w:t>
      </w:r>
      <w:r w:rsidRPr="00954F8F">
        <w:t xml:space="preserve"> </w:t>
      </w:r>
      <w:r>
        <w:t>r</w:t>
      </w:r>
      <w:r w:rsidRPr="00954F8F">
        <w:t>eport GMM estimates with fixed coefficients (“</w:t>
      </w:r>
      <w:r>
        <w:t>FCL</w:t>
      </w:r>
      <w:r w:rsidRPr="00954F8F">
        <w:t>–GMM</w:t>
      </w:r>
      <w:r>
        <w:t xml:space="preserve">”), and </w:t>
      </w:r>
      <w:r w:rsidRPr="00954F8F">
        <w:t xml:space="preserve">columns </w:t>
      </w:r>
      <w:r>
        <w:t xml:space="preserve">five and six </w:t>
      </w:r>
      <w:r w:rsidRPr="00954F8F">
        <w:t xml:space="preserve">report BLP estimates with </w:t>
      </w:r>
      <w:r w:rsidRPr="00954F8F">
        <w:lastRenderedPageBreak/>
        <w:t>random coefficient</w:t>
      </w:r>
      <w:r>
        <w:t>s</w:t>
      </w:r>
      <w:r w:rsidRPr="00954F8F">
        <w:t xml:space="preserve"> on</w:t>
      </w:r>
      <w:r>
        <w:t xml:space="preserve"> price</w:t>
      </w:r>
      <w:r w:rsidRPr="00954F8F">
        <w:t xml:space="preserve"> </w:t>
      </w:r>
      <w:r>
        <w:t xml:space="preserve">and battery time </w:t>
      </w:r>
      <w:r w:rsidRPr="00954F8F">
        <w:t>(“RCL–BLP”)</w:t>
      </w:r>
      <w:r>
        <w:t>.</w:t>
      </w:r>
      <w:r>
        <w:rPr>
          <w:rStyle w:val="FootnoteReference"/>
        </w:rPr>
        <w:footnoteReference w:id="11"/>
      </w:r>
      <w:r>
        <w:t xml:space="preserve"> </w:t>
      </w:r>
      <w:r w:rsidRPr="00954F8F">
        <w:t xml:space="preserve">The data fit the demand specifications reasonably well as judged by the signs </w:t>
      </w:r>
      <w:r>
        <w:t xml:space="preserve">and significance </w:t>
      </w:r>
      <w:r w:rsidRPr="00954F8F">
        <w:t xml:space="preserve">of the estimated marginal utility coefficients. </w:t>
      </w:r>
      <w:r>
        <w:t xml:space="preserve">The instrumental-variable estimators report positive </w:t>
      </w:r>
      <w:r w:rsidRPr="00954F8F">
        <w:t>marginal utilities for most non-price characteristics</w:t>
      </w:r>
      <w:r>
        <w:t xml:space="preserve"> and a negative </w:t>
      </w:r>
      <w:r w:rsidRPr="00954F8F">
        <w:t>marginal utility for price</w:t>
      </w:r>
      <w:r>
        <w:t>.</w:t>
      </w:r>
      <w:r w:rsidR="00B77DC1">
        <w:t xml:space="preserve"> The estimated coefficient on </w:t>
      </w:r>
      <w:r w:rsidR="00B77DC1" w:rsidRPr="00B77DC1">
        <w:rPr>
          <w:i/>
          <w:iCs/>
        </w:rPr>
        <w:t>p</w:t>
      </w:r>
      <w:r w:rsidR="00B77DC1" w:rsidRPr="00B77DC1">
        <w:rPr>
          <w:i/>
          <w:iCs/>
          <w:vertAlign w:val="subscript"/>
        </w:rPr>
        <w:t>jt</w:t>
      </w:r>
      <w:r w:rsidR="00B77DC1">
        <w:t xml:space="preserve"> in the FCL</w:t>
      </w:r>
      <w:r w:rsidR="00B77DC1" w:rsidRPr="00954F8F">
        <w:t>–</w:t>
      </w:r>
      <w:r w:rsidR="00B77DC1">
        <w:t xml:space="preserve">OLS specification in column one is relatively small in absolute terms and becomes larger as the potential endogeneity of price is controlled for with instrumental variables in columns three and five. This finding is consistent with previous studies where smartphone </w:t>
      </w:r>
      <w:r w:rsidR="00D03189">
        <w:t xml:space="preserve">and tablet </w:t>
      </w:r>
      <w:r w:rsidR="00B77DC1">
        <w:t>prices are found to be positively correlated with unobserved demand shocks.</w:t>
      </w:r>
    </w:p>
    <w:p w14:paraId="5B73CC8B" w14:textId="77777777" w:rsidR="00985790" w:rsidRDefault="00ED0495" w:rsidP="00DD1667">
      <w:pPr>
        <w:spacing w:line="480" w:lineRule="auto"/>
        <w:ind w:firstLine="720"/>
      </w:pPr>
      <w:r>
        <w:t xml:space="preserve">The RCL-BLP estimates </w:t>
      </w:r>
      <w:r w:rsidR="009B1A14">
        <w:t>i</w:t>
      </w:r>
      <w:r>
        <w:t>n c</w:t>
      </w:r>
      <w:r w:rsidRPr="00723187">
        <w:t xml:space="preserve">olumns </w:t>
      </w:r>
      <w:r>
        <w:t>five and six of Table 3 show that th</w:t>
      </w:r>
      <w:r w:rsidRPr="00723187">
        <w:t xml:space="preserve">e mean and standard deviation of the price coefficient are precisely estimated. The standard deviation is about </w:t>
      </w:r>
      <w:r>
        <w:t>37</w:t>
      </w:r>
      <w:r w:rsidRPr="00723187">
        <w:t xml:space="preserve"> percent of the mean and suggests that tastes for prices vary in the consumer population. </w:t>
      </w:r>
      <w:r>
        <w:t xml:space="preserve">There is also large, estimated variation in consumer tastes for hours of usage time supported by the tablet’s battery. </w:t>
      </w:r>
      <w:r w:rsidRPr="00CC7144">
        <w:t xml:space="preserve">The mean </w:t>
      </w:r>
      <w:r>
        <w:t>willingness-to-pay (</w:t>
      </w:r>
      <w:r w:rsidRPr="00CC7144">
        <w:t>WTP</w:t>
      </w:r>
      <w:r>
        <w:t>)</w:t>
      </w:r>
      <w:r w:rsidRPr="00CC7144">
        <w:t xml:space="preserve"> for </w:t>
      </w:r>
      <w:r>
        <w:t xml:space="preserve">most of the </w:t>
      </w:r>
      <w:r w:rsidRPr="00CC7144">
        <w:t>non-price product characteristics conform to expectations</w:t>
      </w:r>
      <w:r>
        <w:t xml:space="preserve">. </w:t>
      </w:r>
      <w:r w:rsidRPr="00954F8F">
        <w:t xml:space="preserve">All </w:t>
      </w:r>
      <w:r>
        <w:t>else</w:t>
      </w:r>
      <w:r w:rsidRPr="00954F8F">
        <w:t xml:space="preserve"> held constant, the representative consumer is willing to pay $</w:t>
      </w:r>
      <w:r>
        <w:t>0.11</w:t>
      </w:r>
      <w:r w:rsidRPr="00954F8F">
        <w:t xml:space="preserve"> (s.e. = </w:t>
      </w:r>
      <w:r>
        <w:t>0.02</w:t>
      </w:r>
      <w:r w:rsidRPr="00954F8F">
        <w:t xml:space="preserve">) for an additional </w:t>
      </w:r>
      <w:r>
        <w:t xml:space="preserve">GB </w:t>
      </w:r>
      <w:r w:rsidRPr="00954F8F">
        <w:t>of s</w:t>
      </w:r>
      <w:r>
        <w:t>torage</w:t>
      </w:r>
      <w:r w:rsidRPr="00954F8F">
        <w:t>, $</w:t>
      </w:r>
      <w:r>
        <w:t xml:space="preserve">33.18 </w:t>
      </w:r>
      <w:r w:rsidRPr="00954F8F">
        <w:t xml:space="preserve">(s.e. = </w:t>
      </w:r>
      <w:r>
        <w:t>23.43</w:t>
      </w:r>
      <w:r w:rsidRPr="00954F8F">
        <w:t xml:space="preserve">) for an additional inch of screen size, </w:t>
      </w:r>
      <w:r>
        <w:t xml:space="preserve">$1.75 (s.e. = 0.94) for an additional </w:t>
      </w:r>
      <w:r w:rsidRPr="00954F8F">
        <w:t>processor</w:t>
      </w:r>
      <w:r>
        <w:t xml:space="preserve"> in the CPU, </w:t>
      </w:r>
      <w:r w:rsidRPr="00954F8F">
        <w:t>$</w:t>
      </w:r>
      <w:r>
        <w:t>0.30</w:t>
      </w:r>
      <w:r w:rsidRPr="00954F8F">
        <w:t xml:space="preserve"> (s.e</w:t>
      </w:r>
      <w:r>
        <w:t>.</w:t>
      </w:r>
      <w:r w:rsidRPr="00954F8F">
        <w:t xml:space="preserve"> = </w:t>
      </w:r>
      <w:r>
        <w:t>0.03</w:t>
      </w:r>
      <w:r w:rsidRPr="00954F8F">
        <w:t xml:space="preserve">) for an additional pixel per square inch of screen size, </w:t>
      </w:r>
      <w:r>
        <w:t xml:space="preserve">$4.72 (s.e. = 1.11) for an additional </w:t>
      </w:r>
      <w:r w:rsidRPr="00954F8F">
        <w:t xml:space="preserve">megapixel in the </w:t>
      </w:r>
      <w:r>
        <w:t>tablet’s</w:t>
      </w:r>
      <w:r w:rsidRPr="00954F8F">
        <w:t xml:space="preserve"> camera</w:t>
      </w:r>
      <w:r>
        <w:t xml:space="preserve">, </w:t>
      </w:r>
      <w:bookmarkStart w:id="10" w:name="_Hlk6579245"/>
      <w:r w:rsidRPr="00954F8F">
        <w:t>$</w:t>
      </w:r>
      <w:r>
        <w:t>31.16</w:t>
      </w:r>
      <w:r w:rsidRPr="00954F8F">
        <w:t xml:space="preserve"> (</w:t>
      </w:r>
      <w:bookmarkEnd w:id="10"/>
      <w:r w:rsidRPr="00954F8F">
        <w:t xml:space="preserve">s.e. = </w:t>
      </w:r>
      <w:r>
        <w:t>3.39)</w:t>
      </w:r>
      <w:r w:rsidRPr="00954F8F">
        <w:t xml:space="preserve"> for </w:t>
      </w:r>
      <w:r w:rsidR="008260D2">
        <w:t xml:space="preserve">3G or 4G </w:t>
      </w:r>
      <w:r>
        <w:t>cellular</w:t>
      </w:r>
      <w:r w:rsidRPr="00954F8F">
        <w:t xml:space="preserve"> c</w:t>
      </w:r>
      <w:r>
        <w:t xml:space="preserve">apability, and </w:t>
      </w:r>
      <w:r w:rsidRPr="00954F8F">
        <w:t>$</w:t>
      </w:r>
      <w:r>
        <w:t>7.12</w:t>
      </w:r>
      <w:r w:rsidRPr="00954F8F">
        <w:t xml:space="preserve"> (s.e. = </w:t>
      </w:r>
      <w:r>
        <w:t>3.92)</w:t>
      </w:r>
      <w:r w:rsidRPr="00954F8F">
        <w:t xml:space="preserve"> for </w:t>
      </w:r>
      <w:r>
        <w:t>a detachable screen</w:t>
      </w:r>
      <w:r w:rsidRPr="00954F8F">
        <w:t>.</w:t>
      </w:r>
      <w:r>
        <w:t xml:space="preserve"> </w:t>
      </w:r>
      <w:r w:rsidRPr="00954F8F">
        <w:t>There is a premium for the dominant firm with the representative consumer willing to pay</w:t>
      </w:r>
      <w:r>
        <w:t xml:space="preserve"> about</w:t>
      </w:r>
      <w:r w:rsidRPr="00954F8F">
        <w:t xml:space="preserve"> $</w:t>
      </w:r>
      <w:r>
        <w:t>62</w:t>
      </w:r>
      <w:r w:rsidRPr="00954F8F">
        <w:t xml:space="preserve"> (s.e. = </w:t>
      </w:r>
      <w:r>
        <w:t>5.63</w:t>
      </w:r>
      <w:r w:rsidRPr="00954F8F">
        <w:t xml:space="preserve">) for an Apple </w:t>
      </w:r>
      <w:r>
        <w:t xml:space="preserve">iPad. These </w:t>
      </w:r>
      <w:r>
        <w:lastRenderedPageBreak/>
        <w:t xml:space="preserve">estimates are </w:t>
      </w:r>
      <w:r w:rsidRPr="00954F8F">
        <w:t xml:space="preserve">consistent with </w:t>
      </w:r>
      <w:r>
        <w:t>received studies on smartphones</w:t>
      </w:r>
      <w:r w:rsidR="002236EB">
        <w:t xml:space="preserve">, </w:t>
      </w:r>
      <w:r>
        <w:t>tablet</w:t>
      </w:r>
      <w:r w:rsidRPr="00954F8F">
        <w:t>s</w:t>
      </w:r>
      <w:r w:rsidR="002236EB">
        <w:t xml:space="preserve"> and </w:t>
      </w:r>
      <w:r w:rsidR="002236EB" w:rsidRPr="002236EB">
        <w:t>televisions (Moulton et al.</w:t>
      </w:r>
      <w:r w:rsidR="002236EB">
        <w:t>,</w:t>
      </w:r>
      <w:r w:rsidR="002236EB" w:rsidRPr="002236EB">
        <w:t xml:space="preserve"> 1998</w:t>
      </w:r>
      <w:r w:rsidR="002236EB">
        <w:t>;</w:t>
      </w:r>
      <w:r w:rsidR="002236EB" w:rsidRPr="002236EB">
        <w:t xml:space="preserve"> </w:t>
      </w:r>
      <w:r w:rsidRPr="002236EB">
        <w:t>Sun</w:t>
      </w:r>
      <w:r w:rsidR="002236EB" w:rsidRPr="002236EB">
        <w:t xml:space="preserve">, </w:t>
      </w:r>
      <w:r w:rsidRPr="002236EB">
        <w:t>2012</w:t>
      </w:r>
      <w:r w:rsidR="002236EB" w:rsidRPr="002236EB">
        <w:t xml:space="preserve">; </w:t>
      </w:r>
      <w:r w:rsidRPr="002236EB">
        <w:t>Fan and Yang</w:t>
      </w:r>
      <w:r w:rsidR="002236EB" w:rsidRPr="002236EB">
        <w:t>,</w:t>
      </w:r>
      <w:r w:rsidRPr="002236EB">
        <w:t xml:space="preserve"> 2016</w:t>
      </w:r>
      <w:r w:rsidR="002236EB" w:rsidRPr="002236EB">
        <w:t xml:space="preserve">, </w:t>
      </w:r>
      <w:r w:rsidRPr="002236EB">
        <w:t>Hiller et al.</w:t>
      </w:r>
      <w:r w:rsidR="002236EB" w:rsidRPr="002236EB">
        <w:t>,</w:t>
      </w:r>
      <w:r w:rsidRPr="002236EB">
        <w:t xml:space="preserve"> 2018</w:t>
      </w:r>
      <w:r w:rsidR="002236EB" w:rsidRPr="002236EB">
        <w:t>; Hille</w:t>
      </w:r>
      <w:r w:rsidRPr="002236EB">
        <w:t>r and Savage</w:t>
      </w:r>
      <w:r w:rsidR="002236EB" w:rsidRPr="002236EB">
        <w:t>,</w:t>
      </w:r>
      <w:r w:rsidRPr="002236EB">
        <w:t xml:space="preserve"> 20</w:t>
      </w:r>
      <w:r>
        <w:t>21)</w:t>
      </w:r>
      <w:r w:rsidR="002236EB">
        <w:t>.</w:t>
      </w:r>
      <w:r w:rsidR="00DD1667">
        <w:t xml:space="preserve"> </w:t>
      </w:r>
    </w:p>
    <w:p w14:paraId="0BABC602" w14:textId="7DB8780B" w:rsidR="00EC52EF" w:rsidRDefault="00A90DC7" w:rsidP="00DD1667">
      <w:pPr>
        <w:spacing w:line="480" w:lineRule="auto"/>
        <w:ind w:firstLine="720"/>
      </w:pPr>
      <w:r>
        <w:t xml:space="preserve">The estimated negative coefficient on </w:t>
      </w:r>
      <w:r>
        <w:rPr>
          <w:i/>
          <w:iCs/>
        </w:rPr>
        <w:t>BATTERY</w:t>
      </w:r>
      <w:r w:rsidRPr="00844571">
        <w:rPr>
          <w:i/>
          <w:iCs/>
          <w:vertAlign w:val="subscript"/>
        </w:rPr>
        <w:t>jt</w:t>
      </w:r>
      <w:r w:rsidRPr="00844571">
        <w:t>×</w:t>
      </w:r>
      <w:r>
        <w:rPr>
          <w:i/>
          <w:iCs/>
        </w:rPr>
        <w:t>SCREEN</w:t>
      </w:r>
      <w:r>
        <w:rPr>
          <w:i/>
          <w:iCs/>
          <w:vertAlign w:val="subscript"/>
        </w:rPr>
        <w:t>jt</w:t>
      </w:r>
      <w:r>
        <w:t xml:space="preserve"> indicates that the representative consumer’s preferences for hours of usage </w:t>
      </w:r>
      <w:r w:rsidR="000C5D4F">
        <w:t xml:space="preserve">time supported by the tablet’s battery decrease with screen size. Large screens have more surface area and require more power to light up. Because larger devices usually have a larger battery to support their additional power consumption, consumers </w:t>
      </w:r>
      <w:r w:rsidR="00754BED">
        <w:t xml:space="preserve">with these devices </w:t>
      </w:r>
      <w:r w:rsidR="000C5D4F">
        <w:t xml:space="preserve">may have lower marginal valuations for battery capacity. The estimated positive coefficient on </w:t>
      </w:r>
      <w:r w:rsidR="000C5D4F">
        <w:rPr>
          <w:i/>
          <w:iCs/>
        </w:rPr>
        <w:t>BATTERY</w:t>
      </w:r>
      <w:r w:rsidR="000C5D4F" w:rsidRPr="00844571">
        <w:rPr>
          <w:i/>
          <w:iCs/>
          <w:vertAlign w:val="subscript"/>
        </w:rPr>
        <w:t>jt</w:t>
      </w:r>
      <w:r w:rsidR="000C5D4F" w:rsidRPr="00844571">
        <w:t>×</w:t>
      </w:r>
      <w:r w:rsidR="000C5D4F">
        <w:rPr>
          <w:i/>
          <w:iCs/>
        </w:rPr>
        <w:t>CPU</w:t>
      </w:r>
      <w:r w:rsidR="000C5D4F">
        <w:rPr>
          <w:i/>
          <w:iCs/>
          <w:vertAlign w:val="subscript"/>
        </w:rPr>
        <w:t>jt</w:t>
      </w:r>
      <w:r w:rsidR="000C5D4F">
        <w:t xml:space="preserve"> indicates that the representative consumer’s preferences for hours of usage time increase with CPU speed. </w:t>
      </w:r>
      <w:r w:rsidR="00754BED">
        <w:t>Because f</w:t>
      </w:r>
      <w:r w:rsidR="000C5D4F">
        <w:t>lagship CPUs consumer more power than low- and mid-range CPUs</w:t>
      </w:r>
      <w:r w:rsidR="00754BED">
        <w:t>,</w:t>
      </w:r>
      <w:r w:rsidR="000C5D4F">
        <w:t xml:space="preserve"> </w:t>
      </w:r>
      <w:r w:rsidR="00754BED">
        <w:t xml:space="preserve">consumers with these devices may have higher marginal valuations for battery capacity. </w:t>
      </w:r>
      <w:r w:rsidR="000C5D4F">
        <w:t xml:space="preserve">The </w:t>
      </w:r>
      <w:r w:rsidR="002A61C2">
        <w:t xml:space="preserve">estimated positive coefficient </w:t>
      </w:r>
      <w:r w:rsidR="002A61C2">
        <w:rPr>
          <w:i/>
          <w:iCs/>
        </w:rPr>
        <w:t>INDIRECT</w:t>
      </w:r>
      <w:r w:rsidR="002A61C2">
        <w:rPr>
          <w:i/>
          <w:iCs/>
          <w:vertAlign w:val="subscript"/>
        </w:rPr>
        <w:t>jt</w:t>
      </w:r>
      <w:r w:rsidR="002A61C2">
        <w:t>×</w:t>
      </w:r>
      <w:r w:rsidR="002A61C2">
        <w:rPr>
          <w:i/>
          <w:iCs/>
        </w:rPr>
        <w:t>TREND</w:t>
      </w:r>
      <w:r w:rsidR="002A61C2" w:rsidRPr="005C222E">
        <w:rPr>
          <w:i/>
          <w:iCs/>
          <w:vertAlign w:val="subscript"/>
        </w:rPr>
        <w:t>t</w:t>
      </w:r>
      <w:r w:rsidR="002A61C2">
        <w:t xml:space="preserve"> indicate</w:t>
      </w:r>
      <w:r w:rsidR="00754BED">
        <w:t>s</w:t>
      </w:r>
      <w:r w:rsidR="002A61C2">
        <w:t xml:space="preserve"> </w:t>
      </w:r>
      <w:r w:rsidR="00DD1667">
        <w:t xml:space="preserve">that consumer preferences for the sales distribution channel </w:t>
      </w:r>
      <w:r w:rsidR="00D33D32">
        <w:t xml:space="preserve">change dramatically </w:t>
      </w:r>
      <w:r w:rsidR="002A61C2">
        <w:t>during the sample period</w:t>
      </w:r>
      <w:r w:rsidR="00DD1667">
        <w:t xml:space="preserve">. </w:t>
      </w:r>
      <w:r w:rsidR="002A61C2">
        <w:t>For example, d</w:t>
      </w:r>
      <w:r w:rsidR="00DD1667">
        <w:t xml:space="preserve">uring the second quarter of 2010, </w:t>
      </w:r>
      <w:r w:rsidR="00DD1667" w:rsidRPr="00954F8F">
        <w:t xml:space="preserve">the representative consumer </w:t>
      </w:r>
      <w:r w:rsidR="00F0053F">
        <w:t>does not value a</w:t>
      </w:r>
      <w:r w:rsidR="00DD1667">
        <w:t xml:space="preserve"> tablet that is </w:t>
      </w:r>
      <w:r w:rsidR="00985790">
        <w:t xml:space="preserve">that is indirectly sold to them by an independent retailer. </w:t>
      </w:r>
      <w:r w:rsidR="00DD1667">
        <w:t xml:space="preserve">During the third quarter of 2019, </w:t>
      </w:r>
      <w:r w:rsidR="00DD1667" w:rsidRPr="00954F8F">
        <w:t xml:space="preserve">the representative consumer </w:t>
      </w:r>
      <w:r w:rsidR="00DD1667">
        <w:t xml:space="preserve">is willing to pay </w:t>
      </w:r>
      <w:r w:rsidR="00DD1667" w:rsidRPr="00954F8F">
        <w:t>$</w:t>
      </w:r>
      <w:r w:rsidR="00DD1667">
        <w:t>45.38</w:t>
      </w:r>
      <w:r w:rsidR="00DD1667" w:rsidRPr="00954F8F">
        <w:t xml:space="preserve"> (s.e. = </w:t>
      </w:r>
      <w:r w:rsidR="00DD1667">
        <w:t>4.16</w:t>
      </w:r>
      <w:r w:rsidR="00DD1667" w:rsidRPr="00954F8F">
        <w:t xml:space="preserve">) for </w:t>
      </w:r>
      <w:r w:rsidR="00DD1667">
        <w:t>a tablet that is indirectly sold to them by an independent retailer.</w:t>
      </w:r>
    </w:p>
    <w:p w14:paraId="113B54EB" w14:textId="1C514052" w:rsidR="006148E2" w:rsidRDefault="00104815" w:rsidP="006148E2">
      <w:pPr>
        <w:spacing w:line="480" w:lineRule="auto"/>
        <w:ind w:firstLine="720"/>
      </w:pPr>
      <w:r>
        <w:t xml:space="preserve">We use </w:t>
      </w:r>
      <w:r w:rsidR="00351F33">
        <w:t xml:space="preserve">the estimated demand parameters and </w:t>
      </w:r>
      <w:r>
        <w:t>observed prices</w:t>
      </w:r>
      <w:r w:rsidR="00351F33">
        <w:t xml:space="preserve"> and</w:t>
      </w:r>
      <w:r>
        <w:t xml:space="preserve"> sales to calculate </w:t>
      </w:r>
      <w:r w:rsidR="00ED0495">
        <w:t>own- and cross-price elasticities of demand</w:t>
      </w:r>
      <w:r>
        <w:t xml:space="preserve"> </w:t>
      </w:r>
      <w:r w:rsidR="00ED0495">
        <w:t>for the 176 products</w:t>
      </w:r>
      <w:r w:rsidR="00ED0495" w:rsidRPr="00985833">
        <w:t xml:space="preserve"> </w:t>
      </w:r>
      <w:r w:rsidR="00ED0495">
        <w:t xml:space="preserve">in </w:t>
      </w:r>
      <w:r w:rsidR="00ED0495" w:rsidRPr="00C367C1">
        <w:t>the last quarter of our sample</w:t>
      </w:r>
      <w:r>
        <w:t>.</w:t>
      </w:r>
      <w:r w:rsidR="00ED0495">
        <w:t xml:space="preserve"> </w:t>
      </w:r>
      <w:bookmarkStart w:id="11" w:name="_Hlk127178418"/>
      <w:r w:rsidR="00BF1B44">
        <w:t>B</w:t>
      </w:r>
      <w:r w:rsidR="001416DF">
        <w:t xml:space="preserve">rand-level price </w:t>
      </w:r>
      <w:r w:rsidR="00ED0495">
        <w:t xml:space="preserve">elasticities </w:t>
      </w:r>
      <w:r w:rsidR="001416DF">
        <w:t>of demand are reported in Table 4</w:t>
      </w:r>
      <w:r w:rsidR="000F0C59">
        <w:t xml:space="preserve"> and are similar to previous studies</w:t>
      </w:r>
      <w:r w:rsidR="00BF1B44">
        <w:t xml:space="preserve">. </w:t>
      </w:r>
      <w:bookmarkEnd w:id="11"/>
      <w:r w:rsidR="00ED0495" w:rsidRPr="00954F8F">
        <w:t xml:space="preserve">The own-price elasticities </w:t>
      </w:r>
      <w:r w:rsidR="00BF1B44">
        <w:t xml:space="preserve">range from </w:t>
      </w:r>
      <w:r w:rsidR="0021655C" w:rsidRPr="0095615E">
        <w:t>–</w:t>
      </w:r>
      <w:r w:rsidR="0021655C">
        <w:t>3.</w:t>
      </w:r>
      <w:r w:rsidR="00BF1B44">
        <w:t>8</w:t>
      </w:r>
      <w:r w:rsidR="0021655C">
        <w:t>2</w:t>
      </w:r>
      <w:r w:rsidR="0021655C" w:rsidRPr="0095615E">
        <w:t xml:space="preserve"> </w:t>
      </w:r>
      <w:r w:rsidR="00BF1B44">
        <w:t xml:space="preserve">to </w:t>
      </w:r>
      <w:r w:rsidR="0021655C" w:rsidRPr="0095615E">
        <w:t>–</w:t>
      </w:r>
      <w:r w:rsidR="00BF1B44">
        <w:t>6</w:t>
      </w:r>
      <w:r w:rsidR="0021655C" w:rsidRPr="0095615E">
        <w:t>.33</w:t>
      </w:r>
      <w:r w:rsidR="0021655C">
        <w:t xml:space="preserve"> and the cross-price elasticities</w:t>
      </w:r>
      <w:r w:rsidR="00BF1B44">
        <w:t xml:space="preserve"> range from small positive values to </w:t>
      </w:r>
      <w:r w:rsidR="0021655C" w:rsidRPr="00CE5D8C">
        <w:t>0.</w:t>
      </w:r>
      <w:r w:rsidR="00BF1B44">
        <w:t>203</w:t>
      </w:r>
      <w:r w:rsidR="0021655C">
        <w:t>.</w:t>
      </w:r>
      <w:r w:rsidR="00B262F8">
        <w:t xml:space="preserve"> </w:t>
      </w:r>
      <w:r w:rsidR="00FD18E6">
        <w:t>Table</w:t>
      </w:r>
      <w:r w:rsidR="0074024D">
        <w:t>s</w:t>
      </w:r>
      <w:r w:rsidR="00FD18E6">
        <w:t xml:space="preserve"> </w:t>
      </w:r>
      <w:r w:rsidR="0074024D">
        <w:t>C1 and C2 in Appendix C</w:t>
      </w:r>
      <w:r w:rsidR="00FD18E6">
        <w:t xml:space="preserve"> also show that the </w:t>
      </w:r>
      <w:r w:rsidR="00B262F8">
        <w:t>brand</w:t>
      </w:r>
      <w:r w:rsidR="00FD18E6">
        <w:t>-</w:t>
      </w:r>
      <w:r w:rsidR="00027D4C">
        <w:t>level</w:t>
      </w:r>
      <w:r w:rsidR="00B262F8">
        <w:t xml:space="preserve"> own-price elasticities </w:t>
      </w:r>
      <w:r w:rsidR="00FD18E6">
        <w:t xml:space="preserve">are similar for </w:t>
      </w:r>
      <w:r w:rsidR="0082298F">
        <w:t>in</w:t>
      </w:r>
      <w:r w:rsidR="00B262F8">
        <w:t xml:space="preserve">direct and direct </w:t>
      </w:r>
      <w:r w:rsidR="00C949A1">
        <w:t xml:space="preserve">tablet </w:t>
      </w:r>
      <w:r w:rsidR="00FD18E6">
        <w:t xml:space="preserve">sales. </w:t>
      </w:r>
      <w:r w:rsidR="00C949A1">
        <w:t xml:space="preserve">The own-price elasticities for direct sales for the </w:t>
      </w:r>
      <w:r w:rsidR="00034EC1">
        <w:t>vertically</w:t>
      </w:r>
      <w:r w:rsidR="00FD18E6">
        <w:t>-</w:t>
      </w:r>
      <w:r w:rsidR="00034EC1">
        <w:t xml:space="preserve">integrated firms </w:t>
      </w:r>
      <w:r w:rsidR="003E53CE">
        <w:t xml:space="preserve">Amazon, Lenovo, RCA, and </w:t>
      </w:r>
      <w:r w:rsidR="003E53CE">
        <w:lastRenderedPageBreak/>
        <w:t>Samsung</w:t>
      </w:r>
      <w:r w:rsidR="00214317">
        <w:t xml:space="preserve"> </w:t>
      </w:r>
      <w:r w:rsidR="00C949A1">
        <w:t xml:space="preserve">are, on average, about three percent </w:t>
      </w:r>
      <w:r w:rsidR="00214317">
        <w:t xml:space="preserve">lower </w:t>
      </w:r>
      <w:r w:rsidR="00C949A1">
        <w:t xml:space="preserve">in absolute value than their elasticities for indirect sales. The own-price elasticities for direct sales for </w:t>
      </w:r>
      <w:r w:rsidR="003E53CE">
        <w:t>Apple, HP, and Microsoft</w:t>
      </w:r>
      <w:r w:rsidR="00214317">
        <w:t xml:space="preserve"> </w:t>
      </w:r>
      <w:r w:rsidR="00C949A1">
        <w:t>are, on average, about eleven</w:t>
      </w:r>
      <w:ins w:id="12" w:author="Hiller, Scott" w:date="2023-08-08T13:17:00Z">
        <w:r w:rsidR="009B2E86">
          <w:t xml:space="preserve"> percent</w:t>
        </w:r>
      </w:ins>
      <w:r w:rsidR="00C949A1">
        <w:t xml:space="preserve"> higher than </w:t>
      </w:r>
      <w:del w:id="13" w:author="Hiller, Scott" w:date="2023-08-08T13:18:00Z">
        <w:r w:rsidR="00C949A1" w:rsidDel="009B2E86">
          <w:delText xml:space="preserve">their elasticities </w:delText>
        </w:r>
      </w:del>
      <w:r w:rsidR="00C949A1">
        <w:t xml:space="preserve">for indirect sales. </w:t>
      </w:r>
      <w:r w:rsidR="00FC0F14">
        <w:t>Microsoft</w:t>
      </w:r>
      <w:r w:rsidR="00C949A1">
        <w:t xml:space="preserve"> is an outlier with an average own-price elasticity of demand for direct sales of </w:t>
      </w:r>
      <w:r w:rsidR="00FC0F14">
        <w:t xml:space="preserve">-5.20 </w:t>
      </w:r>
      <w:r w:rsidR="00C949A1">
        <w:t xml:space="preserve">that is substantially bigger than their average own-price elasticity of demand for indirect sales of </w:t>
      </w:r>
      <w:r w:rsidR="00FC0F14">
        <w:t>-3.</w:t>
      </w:r>
      <w:r w:rsidR="00214317">
        <w:t>78</w:t>
      </w:r>
      <w:r w:rsidR="00FC0F14">
        <w:t>.</w:t>
      </w:r>
      <w:r w:rsidR="00793E6D">
        <w:rPr>
          <w:rStyle w:val="FootnoteReference"/>
        </w:rPr>
        <w:footnoteReference w:id="12"/>
      </w:r>
    </w:p>
    <w:p w14:paraId="391BA4F1" w14:textId="3B0E5646" w:rsidR="00BF1B44" w:rsidRDefault="000022D5" w:rsidP="00BF1B44">
      <w:pPr>
        <w:spacing w:line="480" w:lineRule="auto"/>
        <w:ind w:firstLine="720"/>
      </w:pPr>
      <w:r>
        <w:t xml:space="preserve">We also use equations </w:t>
      </w:r>
      <w:r w:rsidR="008A5AA2" w:rsidRPr="00962B5B">
        <w:t>(1</w:t>
      </w:r>
      <w:r w:rsidR="008A5AA2">
        <w:t>2</w:t>
      </w:r>
      <w:r w:rsidR="008A5AA2" w:rsidRPr="00962B5B">
        <w:t>)</w:t>
      </w:r>
      <w:r w:rsidR="008A5AA2">
        <w:t xml:space="preserve"> through (14) to calculate the </w:t>
      </w:r>
      <w:r w:rsidR="008A5AA2" w:rsidRPr="002261CA">
        <w:rPr>
          <w:i/>
        </w:rPr>
        <w:t>J</w:t>
      </w:r>
      <w:r w:rsidR="008A5AA2" w:rsidRPr="002261CA">
        <w:t xml:space="preserve"> × </w:t>
      </w:r>
      <w:r w:rsidR="008A5AA2" w:rsidRPr="002261CA">
        <w:rPr>
          <w:i/>
        </w:rPr>
        <w:t>J</w:t>
      </w:r>
      <w:r w:rsidR="008A5AA2" w:rsidRPr="002261CA">
        <w:t xml:space="preserve"> matrix of </w:t>
      </w:r>
      <w:r w:rsidR="008A5AA2">
        <w:t xml:space="preserve">derivatives of retail prices </w:t>
      </w:r>
      <w:r w:rsidR="008A5AA2" w:rsidRPr="002261CA">
        <w:t>with respect to</w:t>
      </w:r>
      <w:r w:rsidR="008A5AA2">
        <w:t xml:space="preserve"> all</w:t>
      </w:r>
      <w:r w:rsidR="008A5AA2" w:rsidRPr="002261CA">
        <w:t xml:space="preserve"> </w:t>
      </w:r>
      <w:r w:rsidR="008A5AA2">
        <w:t xml:space="preserve">wholesale </w:t>
      </w:r>
      <w:r w:rsidR="008A5AA2" w:rsidRPr="002261CA">
        <w:t>prices</w:t>
      </w:r>
      <w:r w:rsidR="008A5AA2">
        <w:t xml:space="preserve">, </w:t>
      </w:r>
      <w:r w:rsidR="00EC7A07">
        <w:t>P</w:t>
      </w:r>
      <w:r w:rsidR="00EC7A07">
        <w:rPr>
          <w:vertAlign w:val="subscript"/>
        </w:rPr>
        <w:t>w</w:t>
      </w:r>
      <w:r w:rsidR="00EC7A07">
        <w:t xml:space="preserve">, </w:t>
      </w:r>
      <w:r w:rsidR="008A5AA2">
        <w:t xml:space="preserve">or the pass-through effects. </w:t>
      </w:r>
      <w:r w:rsidR="00440942">
        <w:t>The elements of P</w:t>
      </w:r>
      <w:r w:rsidR="00440942" w:rsidRPr="00962B5B">
        <w:rPr>
          <w:vertAlign w:val="subscript"/>
        </w:rPr>
        <w:t>w</w:t>
      </w:r>
      <w:r w:rsidR="00440942">
        <w:rPr>
          <w:rFonts w:ascii="TimesNewRoman" w:hAnsi="TimesNewRoman" w:cs="TimesNewRoman"/>
          <w:color w:val="000000"/>
        </w:rPr>
        <w:t xml:space="preserve"> are first obtained by t</w:t>
      </w:r>
      <w:r w:rsidR="00440942">
        <w:t>otal differentiation of the retailer’s first-order conditions with respect to wholesale prices</w:t>
      </w:r>
      <w:r w:rsidR="00AD37A1">
        <w:t xml:space="preserve">. </w:t>
      </w:r>
      <w:r w:rsidR="00ED79A2">
        <w:t xml:space="preserve">Equations </w:t>
      </w:r>
      <w:r w:rsidR="00440942">
        <w:t xml:space="preserve">(13) and (14) show that the </w:t>
      </w:r>
      <w:r w:rsidR="00440942">
        <w:rPr>
          <w:rFonts w:ascii="TimesNewRoman" w:hAnsi="TimesNewRoman" w:cs="TimesNewRoman"/>
          <w:color w:val="000000"/>
        </w:rPr>
        <w:t xml:space="preserve">elements </w:t>
      </w:r>
      <w:r w:rsidR="00440942">
        <w:t>of P</w:t>
      </w:r>
      <w:r w:rsidR="00440942" w:rsidRPr="00962B5B">
        <w:rPr>
          <w:vertAlign w:val="subscript"/>
        </w:rPr>
        <w:t>w</w:t>
      </w:r>
      <w:r w:rsidR="00440942">
        <w:t xml:space="preserve"> are described by the </w:t>
      </w:r>
      <w:r w:rsidR="0074024D">
        <w:t xml:space="preserve">       </w:t>
      </w:r>
      <w:r w:rsidR="00440942" w:rsidRPr="00BB684B">
        <w:rPr>
          <w:i/>
          <w:iCs/>
        </w:rPr>
        <w:t>J</w:t>
      </w:r>
      <w:r w:rsidR="00440942" w:rsidRPr="00BB684B">
        <w:t xml:space="preserve"> ×</w:t>
      </w:r>
      <w:r w:rsidR="00440942" w:rsidRPr="00BB684B">
        <w:rPr>
          <w:i/>
          <w:iCs/>
        </w:rPr>
        <w:t xml:space="preserve"> J</w:t>
      </w:r>
      <w:r w:rsidR="00440942" w:rsidRPr="00BB684B">
        <w:t xml:space="preserve"> ×</w:t>
      </w:r>
      <w:r w:rsidR="00440942" w:rsidRPr="00BB684B">
        <w:rPr>
          <w:i/>
          <w:iCs/>
        </w:rPr>
        <w:t xml:space="preserve"> J</w:t>
      </w:r>
      <w:r w:rsidR="00440942" w:rsidRPr="00BB684B">
        <w:t xml:space="preserve"> </w:t>
      </w:r>
      <w:r w:rsidR="00440942">
        <w:t xml:space="preserve">array of second-order derivatives </w:t>
      </w:r>
      <w:r w:rsidR="00440942" w:rsidRPr="00133ED2">
        <w:t>of retail market shares with respect to all retail prices</w:t>
      </w:r>
      <w:r w:rsidR="00440942">
        <w:t xml:space="preserve">. This array includes the partial effects for firms </w:t>
      </w:r>
      <w:r w:rsidR="00440942" w:rsidRPr="009E2BE2">
        <w:t>supplying products in upstream and downstream markets</w:t>
      </w:r>
      <w:r w:rsidR="00440942">
        <w:t xml:space="preserve"> and their calculation b</w:t>
      </w:r>
      <w:r w:rsidR="00440942" w:rsidRPr="009E2BE2">
        <w:t xml:space="preserve">ecomes very complicated </w:t>
      </w:r>
      <w:r w:rsidR="00440942">
        <w:t xml:space="preserve">and time consuming </w:t>
      </w:r>
      <w:r w:rsidR="00440942" w:rsidRPr="009E2BE2">
        <w:t xml:space="preserve">with </w:t>
      </w:r>
      <w:r w:rsidR="00440942">
        <w:t>mul</w:t>
      </w:r>
      <w:r w:rsidR="00440942" w:rsidRPr="009E2BE2">
        <w:t>tiple</w:t>
      </w:r>
      <w:r w:rsidR="00440942">
        <w:t xml:space="preserve">, </w:t>
      </w:r>
      <w:r w:rsidR="00440942" w:rsidRPr="009E2BE2">
        <w:t>manufacturers</w:t>
      </w:r>
      <w:r w:rsidR="00440942">
        <w:t xml:space="preserve">, </w:t>
      </w:r>
      <w:r w:rsidR="00440942" w:rsidRPr="009E2BE2">
        <w:t>retailers</w:t>
      </w:r>
      <w:r w:rsidR="00440942">
        <w:t>, and products</w:t>
      </w:r>
      <w:r w:rsidR="00440942" w:rsidRPr="009E2BE2">
        <w:t>.</w:t>
      </w:r>
    </w:p>
    <w:p w14:paraId="0AB64FEE" w14:textId="592FB805" w:rsidR="006132CD" w:rsidRDefault="006132CD">
      <w:pPr>
        <w:spacing w:after="160" w:line="259" w:lineRule="auto"/>
      </w:pPr>
    </w:p>
    <w:p w14:paraId="5A5786EB" w14:textId="77777777" w:rsidR="00ED0495" w:rsidRDefault="00ED0495" w:rsidP="00ED0495">
      <w:pPr>
        <w:spacing w:line="480" w:lineRule="auto"/>
        <w:rPr>
          <w:b/>
          <w:sz w:val="26"/>
          <w:szCs w:val="26"/>
        </w:rPr>
      </w:pPr>
      <w:r>
        <w:rPr>
          <w:b/>
          <w:sz w:val="26"/>
          <w:szCs w:val="26"/>
        </w:rPr>
        <w:t>5</w:t>
      </w:r>
      <w:r w:rsidRPr="001E6FFF">
        <w:rPr>
          <w:b/>
          <w:sz w:val="26"/>
          <w:szCs w:val="26"/>
        </w:rPr>
        <w:t>.</w:t>
      </w:r>
      <w:r w:rsidRPr="001E6FFF">
        <w:rPr>
          <w:b/>
          <w:sz w:val="26"/>
          <w:szCs w:val="26"/>
        </w:rPr>
        <w:tab/>
      </w:r>
      <w:r>
        <w:rPr>
          <w:b/>
          <w:sz w:val="26"/>
          <w:szCs w:val="26"/>
        </w:rPr>
        <w:t>Price-cost margins</w:t>
      </w:r>
    </w:p>
    <w:p w14:paraId="41C3F14B" w14:textId="0E173555" w:rsidR="00351F33" w:rsidRPr="00351F33" w:rsidRDefault="00351F33" w:rsidP="00351F33">
      <w:pPr>
        <w:spacing w:line="480" w:lineRule="auto"/>
        <w:rPr>
          <w:b/>
          <w:bCs/>
        </w:rPr>
      </w:pPr>
      <w:bookmarkStart w:id="14" w:name="_Hlk127183407"/>
      <w:r w:rsidRPr="00351F33">
        <w:rPr>
          <w:b/>
          <w:bCs/>
        </w:rPr>
        <w:t>5.1</w:t>
      </w:r>
      <w:r w:rsidRPr="00351F33">
        <w:rPr>
          <w:b/>
          <w:bCs/>
        </w:rPr>
        <w:tab/>
        <w:t xml:space="preserve">Supply-side </w:t>
      </w:r>
      <w:r w:rsidR="000D2A4F">
        <w:rPr>
          <w:b/>
          <w:bCs/>
        </w:rPr>
        <w:t>simulation</w:t>
      </w:r>
    </w:p>
    <w:p w14:paraId="7DF3A200" w14:textId="77777777" w:rsidR="0035373F" w:rsidRDefault="000032C5" w:rsidP="006132CD">
      <w:pPr>
        <w:spacing w:line="480" w:lineRule="auto"/>
        <w:ind w:firstLine="720"/>
      </w:pPr>
      <w:r>
        <w:t xml:space="preserve">Our </w:t>
      </w:r>
      <w:r w:rsidR="00135DA3">
        <w:t xml:space="preserve">supply-side </w:t>
      </w:r>
      <w:r>
        <w:t>simulation assume</w:t>
      </w:r>
      <w:r w:rsidR="00135DA3">
        <w:t>s</w:t>
      </w:r>
      <w:r>
        <w:t xml:space="preserve"> t</w:t>
      </w:r>
      <w:r w:rsidR="00ED0495">
        <w:t xml:space="preserve">here are ten upstream </w:t>
      </w:r>
      <w:r w:rsidR="000D2A4F">
        <w:t xml:space="preserve">manufacturers that supply </w:t>
      </w:r>
      <w:r w:rsidR="00ED0495">
        <w:t>176</w:t>
      </w:r>
      <w:r w:rsidR="00ED0495" w:rsidRPr="00C367C1">
        <w:t xml:space="preserve"> </w:t>
      </w:r>
      <w:r w:rsidR="000D2A4F">
        <w:t xml:space="preserve">tablet </w:t>
      </w:r>
      <w:r w:rsidR="00ED0495" w:rsidRPr="00C367C1">
        <w:t>product</w:t>
      </w:r>
      <w:r w:rsidR="00ED0495">
        <w:t>s</w:t>
      </w:r>
      <w:r w:rsidR="00ED0495" w:rsidRPr="00C367C1">
        <w:t xml:space="preserve"> </w:t>
      </w:r>
      <w:r w:rsidR="00ED0495">
        <w:t xml:space="preserve">to retailers </w:t>
      </w:r>
      <w:r w:rsidR="00ED0495" w:rsidRPr="00C367C1">
        <w:t xml:space="preserve">during the </w:t>
      </w:r>
      <w:r w:rsidR="00ED0495">
        <w:t xml:space="preserve">third </w:t>
      </w:r>
      <w:r w:rsidR="00ED0495" w:rsidRPr="00C367C1">
        <w:t>quarter of 201</w:t>
      </w:r>
      <w:r w:rsidR="00ED0495">
        <w:t xml:space="preserve">9. </w:t>
      </w:r>
      <w:r w:rsidR="008F785D">
        <w:t>A</w:t>
      </w:r>
      <w:r w:rsidR="00ED0495">
        <w:t xml:space="preserve">SUS, Acer Group and E Fun are independent manufacturers that sell their products to independent retailers. Amazon, Apple, Lenovo, HP, Microsoft, RCA, and Samsung are </w:t>
      </w:r>
      <w:r w:rsidR="000D2A4F">
        <w:t>vertically-</w:t>
      </w:r>
      <w:r w:rsidR="00ED0495">
        <w:t xml:space="preserve">integrated manufacturers that sell their </w:t>
      </w:r>
      <w:r w:rsidR="00020870">
        <w:lastRenderedPageBreak/>
        <w:t xml:space="preserve">own </w:t>
      </w:r>
      <w:r w:rsidR="00ED0495">
        <w:t xml:space="preserve">products to independent retailers and to consumers </w:t>
      </w:r>
      <w:r w:rsidR="00462205">
        <w:t xml:space="preserve">directly </w:t>
      </w:r>
      <w:r w:rsidR="00ED0495">
        <w:t xml:space="preserve">through their own online stores. </w:t>
      </w:r>
      <w:r w:rsidR="008F6731">
        <w:t>Apple and Microsoft</w:t>
      </w:r>
      <w:r w:rsidR="008F6731" w:rsidRPr="008F6731">
        <w:t xml:space="preserve"> </w:t>
      </w:r>
      <w:r w:rsidR="008F6731">
        <w:t xml:space="preserve">also sell </w:t>
      </w:r>
      <w:r w:rsidR="00020870">
        <w:t xml:space="preserve">their own products </w:t>
      </w:r>
      <w:r w:rsidR="008F6731">
        <w:t xml:space="preserve">to consumers through their own physical stores. </w:t>
      </w:r>
      <w:r w:rsidR="00135DA3">
        <w:t xml:space="preserve">Because </w:t>
      </w:r>
      <w:r w:rsidR="00135DA3" w:rsidRPr="00135DA3">
        <w:t xml:space="preserve">IDC provide </w:t>
      </w:r>
      <w:r w:rsidR="00135DA3">
        <w:t xml:space="preserve">no </w:t>
      </w:r>
      <w:r w:rsidR="00135DA3" w:rsidRPr="00135DA3">
        <w:t>data on individual product retail sales by physical and online retailer</w:t>
      </w:r>
      <w:r w:rsidR="00135DA3">
        <w:t>, we assume t</w:t>
      </w:r>
      <w:r w:rsidR="00020870">
        <w:t xml:space="preserve">he independent retailers are a single representative online retailer and a single representative physical retailer that </w:t>
      </w:r>
      <w:r w:rsidR="008F785D">
        <w:t>do not manufacture</w:t>
      </w:r>
      <w:r w:rsidR="00020870">
        <w:t xml:space="preserve"> tablets</w:t>
      </w:r>
      <w:r w:rsidR="008F785D">
        <w:t>.</w:t>
      </w:r>
      <w:r w:rsidR="00020870">
        <w:rPr>
          <w:rStyle w:val="FootnoteReference"/>
        </w:rPr>
        <w:footnoteReference w:id="13"/>
      </w:r>
      <w:r w:rsidR="008F785D">
        <w:t xml:space="preserve"> </w:t>
      </w:r>
      <w:r w:rsidR="000F0C59">
        <w:t>The starting assumption is that all</w:t>
      </w:r>
      <w:r w:rsidR="00ED0495">
        <w:t xml:space="preserve"> manufacturers and retailers practice linear pricing when setting retail and wholesale prices</w:t>
      </w:r>
      <w:r w:rsidR="00BA3E34">
        <w:t xml:space="preserve">. This </w:t>
      </w:r>
      <w:r w:rsidR="00ED0495">
        <w:t xml:space="preserve">implies </w:t>
      </w:r>
      <w:r w:rsidR="00ED0495" w:rsidRPr="001850B6">
        <w:t xml:space="preserve">double marginalization for independent retailers and rules out quantity discounts. </w:t>
      </w:r>
      <w:r w:rsidR="00020870">
        <w:t>P</w:t>
      </w:r>
      <w:r w:rsidR="00F70C7C">
        <w:t xml:space="preserve">reliminary simulations yielded </w:t>
      </w:r>
      <w:r w:rsidR="0011165A">
        <w:t>ind</w:t>
      </w:r>
      <w:r w:rsidR="009B110E">
        <w:t>irect</w:t>
      </w:r>
      <w:r w:rsidR="0011165A">
        <w:t xml:space="preserve"> </w:t>
      </w:r>
      <w:r w:rsidR="00462205">
        <w:t xml:space="preserve">retail </w:t>
      </w:r>
      <w:r w:rsidR="00F70C7C">
        <w:t xml:space="preserve">margins that </w:t>
      </w:r>
      <w:r w:rsidR="00462205">
        <w:t xml:space="preserve">seemed </w:t>
      </w:r>
      <w:r w:rsidR="00F70C7C">
        <w:t xml:space="preserve">high given the level of competition in </w:t>
      </w:r>
      <w:r w:rsidR="00462205">
        <w:t>the marketplace</w:t>
      </w:r>
      <w:r w:rsidR="00F70C7C">
        <w:t xml:space="preserve">, and </w:t>
      </w:r>
      <w:r w:rsidR="00462205">
        <w:t xml:space="preserve">that </w:t>
      </w:r>
      <w:r w:rsidR="00F70C7C">
        <w:t xml:space="preserve">did not differ substantially between </w:t>
      </w:r>
      <w:r w:rsidR="00462205">
        <w:t>direct and indirect sales channels.</w:t>
      </w:r>
      <w:r w:rsidR="00F70C7C">
        <w:t xml:space="preserve"> </w:t>
      </w:r>
      <w:r w:rsidR="00462205">
        <w:t>We calibrated the r</w:t>
      </w:r>
      <w:r w:rsidR="00462205" w:rsidRPr="001850B6">
        <w:t xml:space="preserve">atio of price elasticities of demand for </w:t>
      </w:r>
      <w:r w:rsidR="00E15E40">
        <w:t>in</w:t>
      </w:r>
      <w:r w:rsidR="00462205" w:rsidRPr="001850B6">
        <w:t xml:space="preserve">direct </w:t>
      </w:r>
      <w:r w:rsidR="00E15E40">
        <w:t xml:space="preserve">to </w:t>
      </w:r>
      <w:r w:rsidR="00462205" w:rsidRPr="001850B6">
        <w:t xml:space="preserve">direct sales so that the estimated retail </w:t>
      </w:r>
      <w:r w:rsidR="00462205">
        <w:t xml:space="preserve">margins and retail </w:t>
      </w:r>
      <w:r w:rsidR="00462205" w:rsidRPr="001850B6">
        <w:t>costs have behaviorally interpretable values</w:t>
      </w:r>
      <w:r w:rsidR="00462205">
        <w:t xml:space="preserve"> during the simulations. </w:t>
      </w:r>
      <w:r w:rsidR="00F70C7C">
        <w:t xml:space="preserve">We tested </w:t>
      </w:r>
      <w:r w:rsidR="00B54803">
        <w:t xml:space="preserve">various percentage </w:t>
      </w:r>
      <w:r w:rsidR="00F70C7C">
        <w:t xml:space="preserve">increases of </w:t>
      </w:r>
      <w:r w:rsidR="00B54803">
        <w:t xml:space="preserve">the baseline </w:t>
      </w:r>
      <w:r w:rsidR="00B54803" w:rsidRPr="001850B6">
        <w:t xml:space="preserve">price elasticities of demand for </w:t>
      </w:r>
      <w:r w:rsidR="00B54803">
        <w:t>in</w:t>
      </w:r>
      <w:r w:rsidR="00B54803" w:rsidRPr="001850B6">
        <w:t>direct sales</w:t>
      </w:r>
      <w:r w:rsidR="00B54803">
        <w:t xml:space="preserve"> and</w:t>
      </w:r>
      <w:r w:rsidR="00F70C7C">
        <w:t xml:space="preserve"> settled on 50 percent as the most </w:t>
      </w:r>
      <w:r w:rsidR="00CD408F">
        <w:t xml:space="preserve">plausible </w:t>
      </w:r>
      <w:r w:rsidR="00F70C7C">
        <w:t>increase.</w:t>
      </w:r>
      <w:r w:rsidR="0080455C" w:rsidRPr="0080455C">
        <w:t xml:space="preserve"> </w:t>
      </w:r>
      <w:r w:rsidR="0080455C">
        <w:t xml:space="preserve">The calibrated brand-level price elasticities of demand are reported in </w:t>
      </w:r>
      <w:r w:rsidR="0074024D">
        <w:t xml:space="preserve">Table 5 in </w:t>
      </w:r>
      <w:r w:rsidR="0080455C">
        <w:t>Appendix C.</w:t>
      </w:r>
      <w:r w:rsidR="001850B6">
        <w:t xml:space="preserve"> </w:t>
      </w:r>
      <w:r w:rsidR="0080455C">
        <w:t>When optimizing the firm’s objective function</w:t>
      </w:r>
      <w:r w:rsidR="0080455C" w:rsidRPr="00E15E40">
        <w:t xml:space="preserve">, we </w:t>
      </w:r>
      <w:r w:rsidR="0080455C">
        <w:t xml:space="preserve">increased the diagonal elements of </w:t>
      </w:r>
      <w:r w:rsidR="0080455C" w:rsidRPr="00E15E40">
        <w:t>S</w:t>
      </w:r>
      <w:r w:rsidR="0080455C" w:rsidRPr="00E15E40">
        <w:rPr>
          <w:vertAlign w:val="subscript"/>
        </w:rPr>
        <w:t>p</w:t>
      </w:r>
      <w:r w:rsidR="0080455C" w:rsidRPr="00E15E40">
        <w:t xml:space="preserve"> </w:t>
      </w:r>
      <w:r w:rsidR="0080455C">
        <w:t xml:space="preserve">by 50 percent for </w:t>
      </w:r>
      <w:r w:rsidR="00057545">
        <w:t xml:space="preserve">all </w:t>
      </w:r>
      <w:r w:rsidR="0080455C">
        <w:t xml:space="preserve">products </w:t>
      </w:r>
      <w:r w:rsidR="00057545">
        <w:t xml:space="preserve">that are </w:t>
      </w:r>
      <w:r w:rsidR="0080455C">
        <w:t>sold indirectly to consumers.</w:t>
      </w:r>
    </w:p>
    <w:p w14:paraId="0AFE2555" w14:textId="15ADC988" w:rsidR="006132CD" w:rsidRDefault="006132CD" w:rsidP="0035373F">
      <w:pPr>
        <w:spacing w:line="480" w:lineRule="auto"/>
      </w:pPr>
    </w:p>
    <w:bookmarkEnd w:id="14"/>
    <w:p w14:paraId="07614C80" w14:textId="77777777" w:rsidR="007A1DCD" w:rsidRPr="00E74E09" w:rsidRDefault="007A1DCD" w:rsidP="007A1DCD">
      <w:pPr>
        <w:widowControl w:val="0"/>
        <w:spacing w:line="480" w:lineRule="auto"/>
        <w:rPr>
          <w:b/>
          <w:bCs/>
        </w:rPr>
      </w:pPr>
      <w:r>
        <w:rPr>
          <w:b/>
          <w:bCs/>
        </w:rPr>
        <w:t>5</w:t>
      </w:r>
      <w:r w:rsidRPr="00E74E09">
        <w:rPr>
          <w:b/>
          <w:bCs/>
        </w:rPr>
        <w:t>.</w:t>
      </w:r>
      <w:r>
        <w:rPr>
          <w:b/>
          <w:bCs/>
        </w:rPr>
        <w:t>2</w:t>
      </w:r>
      <w:r w:rsidRPr="00E74E09">
        <w:rPr>
          <w:b/>
          <w:bCs/>
        </w:rPr>
        <w:tab/>
      </w:r>
      <w:r>
        <w:rPr>
          <w:b/>
          <w:bCs/>
        </w:rPr>
        <w:t>Linear pricing</w:t>
      </w:r>
    </w:p>
    <w:p w14:paraId="54D91533" w14:textId="2DF7B9AF" w:rsidR="00A42446" w:rsidRDefault="00154F4D" w:rsidP="00951841">
      <w:pPr>
        <w:spacing w:line="480" w:lineRule="auto"/>
        <w:ind w:firstLine="720"/>
      </w:pPr>
      <w:r>
        <w:t xml:space="preserve">We solve equation (15) for equilibrium </w:t>
      </w:r>
      <w:r w:rsidR="00B77B3C">
        <w:t xml:space="preserve">wholesale and </w:t>
      </w:r>
      <w:r>
        <w:t>retail</w:t>
      </w:r>
      <w:r w:rsidR="00B77B3C">
        <w:t xml:space="preserve"> </w:t>
      </w:r>
      <w:r>
        <w:t xml:space="preserve">wholesale price-cost margins with the numerical solution method </w:t>
      </w:r>
      <w:r w:rsidR="00E70B82">
        <w:t xml:space="preserve">presented in Appendix </w:t>
      </w:r>
      <w:r w:rsidR="004825EF">
        <w:t>D</w:t>
      </w:r>
      <w:r w:rsidR="00E70B82">
        <w:t xml:space="preserve">. The </w:t>
      </w:r>
      <w:r w:rsidR="003E1E87">
        <w:t xml:space="preserve">complete set of simulation results for all of the 176 individual model versions </w:t>
      </w:r>
      <w:r w:rsidR="00E70B82">
        <w:t xml:space="preserve">are available on request from the authors. </w:t>
      </w:r>
      <w:r w:rsidR="006C54EF">
        <w:t xml:space="preserve">Brand-level summaries of </w:t>
      </w:r>
      <w:r w:rsidR="000F0C59">
        <w:t>wholesale price-cost margins</w:t>
      </w:r>
      <w:r w:rsidR="00721F26">
        <w:t xml:space="preserve">, costs and </w:t>
      </w:r>
      <w:r w:rsidR="00040B1F">
        <w:t>WPIs</w:t>
      </w:r>
      <w:r w:rsidR="00040B1F" w:rsidDel="00040B1F">
        <w:t xml:space="preserve"> </w:t>
      </w:r>
      <w:r w:rsidR="00721F26">
        <w:t xml:space="preserve">for </w:t>
      </w:r>
      <w:r w:rsidR="00057545">
        <w:t xml:space="preserve">tablets that </w:t>
      </w:r>
      <w:r w:rsidR="009940A6">
        <w:lastRenderedPageBreak/>
        <w:t xml:space="preserve">vertically-integrated manufacturers </w:t>
      </w:r>
      <w:r w:rsidR="00057545">
        <w:t>indirectly s</w:t>
      </w:r>
      <w:r w:rsidR="009940A6">
        <w:t>ell</w:t>
      </w:r>
      <w:r w:rsidR="00057545">
        <w:t xml:space="preserve"> to consumers</w:t>
      </w:r>
      <w:r w:rsidR="00721F26">
        <w:t xml:space="preserve"> are reported in Table </w:t>
      </w:r>
      <w:r w:rsidR="0035373F">
        <w:t>5</w:t>
      </w:r>
      <w:r w:rsidR="00721F26">
        <w:t>.</w:t>
      </w:r>
      <w:r w:rsidR="006C54EF">
        <w:t xml:space="preserve"> </w:t>
      </w:r>
      <w:r w:rsidR="00E22F00">
        <w:t>T</w:t>
      </w:r>
      <w:r w:rsidR="00D33907">
        <w:t xml:space="preserve">here are seven </w:t>
      </w:r>
      <w:r w:rsidR="009940A6">
        <w:t xml:space="preserve">manufacturer </w:t>
      </w:r>
      <w:r w:rsidR="00D33907">
        <w:t>brands supplying 58 unique product versions at an average price per product of $356.24. The s</w:t>
      </w:r>
      <w:r w:rsidR="00351F33">
        <w:t xml:space="preserve">ales-weighted </w:t>
      </w:r>
      <w:r w:rsidR="00090848">
        <w:t xml:space="preserve">total </w:t>
      </w:r>
      <w:r w:rsidR="00D33907">
        <w:t xml:space="preserve">(production </w:t>
      </w:r>
      <w:r w:rsidR="000032C5">
        <w:t xml:space="preserve">plus </w:t>
      </w:r>
      <w:r w:rsidR="00D33907">
        <w:t>retail</w:t>
      </w:r>
      <w:r w:rsidR="000032C5">
        <w:t>) marginal</w:t>
      </w:r>
      <w:r w:rsidR="00D33907">
        <w:t xml:space="preserve"> costs of all</w:t>
      </w:r>
      <w:r w:rsidR="00A42446">
        <w:t xml:space="preserve"> products </w:t>
      </w:r>
      <w:r w:rsidR="00D33907">
        <w:t xml:space="preserve">is $227.81 and the sales-weighted wholesale margin is $83.19. The sales-weighted </w:t>
      </w:r>
      <w:r w:rsidR="00040B1F">
        <w:t>WPI</w:t>
      </w:r>
      <w:r w:rsidR="00D33907">
        <w:t xml:space="preserve"> </w:t>
      </w:r>
      <w:r w:rsidR="00CC2435">
        <w:t>is</w:t>
      </w:r>
      <w:r w:rsidR="007A1DCD">
        <w:t xml:space="preserve"> </w:t>
      </w:r>
      <w:r w:rsidR="00D33907">
        <w:t xml:space="preserve">$16.54 </w:t>
      </w:r>
      <w:r w:rsidR="00CC2435">
        <w:t xml:space="preserve">and </w:t>
      </w:r>
      <w:r w:rsidR="007A1DCD">
        <w:t xml:space="preserve">comprises about </w:t>
      </w:r>
      <w:r w:rsidR="00D33907">
        <w:t xml:space="preserve">18 percent of the wholesale margin. </w:t>
      </w:r>
      <w:r w:rsidR="001B2BAB">
        <w:t xml:space="preserve">At the brand level, </w:t>
      </w:r>
      <w:r w:rsidR="003D3B83">
        <w:t xml:space="preserve">Apple benefits from an </w:t>
      </w:r>
      <w:r w:rsidR="001B2BAB">
        <w:t xml:space="preserve">economically significant </w:t>
      </w:r>
      <w:r w:rsidR="00E84F4B">
        <w:t>WPI</w:t>
      </w:r>
      <w:r w:rsidR="003D3B83">
        <w:t xml:space="preserve"> of about </w:t>
      </w:r>
      <w:r w:rsidR="00BD089E">
        <w:t xml:space="preserve">$23.80 per model </w:t>
      </w:r>
      <w:r w:rsidR="001B2BAB">
        <w:t>and Microsoft</w:t>
      </w:r>
      <w:r w:rsidR="00BD089E">
        <w:t xml:space="preserve"> </w:t>
      </w:r>
      <w:r w:rsidR="003D3B83">
        <w:t>also benefit</w:t>
      </w:r>
      <w:r w:rsidR="00EB2E49">
        <w:t>s</w:t>
      </w:r>
      <w:r w:rsidR="003D3B83">
        <w:t xml:space="preserve">, albeit to a lesser extent, from a </w:t>
      </w:r>
      <w:r w:rsidR="00E84F4B">
        <w:t>WPI</w:t>
      </w:r>
      <w:r w:rsidR="003D3B83">
        <w:t xml:space="preserve"> of about </w:t>
      </w:r>
      <w:r w:rsidR="00BD089E">
        <w:t>$2.79 per model</w:t>
      </w:r>
      <w:r w:rsidR="001B2BAB">
        <w:t xml:space="preserve">. </w:t>
      </w:r>
      <w:r w:rsidR="003D3B83">
        <w:t>Both of these estimates</w:t>
      </w:r>
      <w:r w:rsidR="00BD089E">
        <w:t xml:space="preserve"> indicate non-trivial </w:t>
      </w:r>
      <w:r w:rsidR="003D3B83">
        <w:t xml:space="preserve">revenues from raising wholesale margins to rivals of </w:t>
      </w:r>
      <w:r w:rsidR="001B2BAB">
        <w:t>$</w:t>
      </w:r>
      <w:r w:rsidR="00BD089E">
        <w:t>57.8</w:t>
      </w:r>
      <w:r w:rsidR="003D3B83">
        <w:t>5</w:t>
      </w:r>
      <w:r w:rsidR="00BD089E">
        <w:t xml:space="preserve"> million per quarter </w:t>
      </w:r>
      <w:r w:rsidR="001B2BAB">
        <w:t>for Apple</w:t>
      </w:r>
      <w:r w:rsidR="00BD089E">
        <w:t xml:space="preserve"> and $0.</w:t>
      </w:r>
      <w:r w:rsidR="003D3B83">
        <w:t>60</w:t>
      </w:r>
      <w:r w:rsidR="00BD089E">
        <w:t xml:space="preserve"> million per quarter for Microsoft. </w:t>
      </w:r>
      <w:r w:rsidR="00EB2E49">
        <w:t xml:space="preserve">In contrast, the benefits to Samsung are about $0.04 million per quarter. </w:t>
      </w:r>
      <w:r w:rsidR="004258D0">
        <w:t xml:space="preserve">Although Apple is the dominant firm in the market, </w:t>
      </w:r>
      <w:r w:rsidR="00EB2E49">
        <w:t>both Apple and Microsoft share several supply</w:t>
      </w:r>
      <w:r w:rsidR="00E22F00">
        <w:t>-side</w:t>
      </w:r>
      <w:r w:rsidR="00EB2E49">
        <w:t xml:space="preserve"> characteristics. They </w:t>
      </w:r>
      <w:r w:rsidR="00E22F00">
        <w:t xml:space="preserve">both </w:t>
      </w:r>
      <w:r w:rsidR="00EB2E49">
        <w:t xml:space="preserve">market </w:t>
      </w:r>
      <w:r w:rsidR="004258D0">
        <w:t xml:space="preserve">high-end </w:t>
      </w:r>
      <w:r w:rsidR="005140BE">
        <w:t xml:space="preserve">iPad and Surface </w:t>
      </w:r>
      <w:r w:rsidR="004258D0">
        <w:t xml:space="preserve">tablets </w:t>
      </w:r>
      <w:r w:rsidR="00EB2E49">
        <w:t xml:space="preserve">with relatively high wholesale price-cost margins of about $100. They also </w:t>
      </w:r>
      <w:r w:rsidR="00BD089E">
        <w:t xml:space="preserve">have </w:t>
      </w:r>
      <w:r w:rsidR="00EB2E49">
        <w:t xml:space="preserve">large </w:t>
      </w:r>
      <w:r w:rsidR="00715BD9">
        <w:t>totals</w:t>
      </w:r>
      <w:r w:rsidR="00EB2E49">
        <w:t xml:space="preserve"> </w:t>
      </w:r>
      <w:r w:rsidR="004258D0">
        <w:t xml:space="preserve">of </w:t>
      </w:r>
      <w:r w:rsidR="00BD089E">
        <w:t xml:space="preserve">indirect </w:t>
      </w:r>
      <w:r w:rsidR="00EB2E49">
        <w:t>sales</w:t>
      </w:r>
      <w:r w:rsidR="00BD089E">
        <w:t xml:space="preserve"> and </w:t>
      </w:r>
      <w:r w:rsidR="00EB2E49">
        <w:t xml:space="preserve">sell </w:t>
      </w:r>
      <w:r w:rsidR="004258D0">
        <w:t xml:space="preserve">similar </w:t>
      </w:r>
      <w:r w:rsidR="00A42446">
        <w:t xml:space="preserve">shares of indirect sales through the representative online retailer. </w:t>
      </w:r>
      <w:r w:rsidR="00715BD9">
        <w:t>Perhaps, m</w:t>
      </w:r>
      <w:r w:rsidR="00E22F00">
        <w:t>ost importantly, b</w:t>
      </w:r>
      <w:r w:rsidR="005140BE">
        <w:t xml:space="preserve">oth firms have </w:t>
      </w:r>
      <w:r w:rsidR="007308FE">
        <w:t xml:space="preserve">dual-channel </w:t>
      </w:r>
      <w:r w:rsidR="007F001B">
        <w:t xml:space="preserve">retail </w:t>
      </w:r>
      <w:r w:rsidR="007308FE">
        <w:t>distribution</w:t>
      </w:r>
      <w:r w:rsidR="00E22F00">
        <w:t>s</w:t>
      </w:r>
      <w:r w:rsidR="0089307E">
        <w:t xml:space="preserve"> </w:t>
      </w:r>
      <w:r w:rsidR="007308FE">
        <w:t xml:space="preserve">with </w:t>
      </w:r>
      <w:r w:rsidR="00715BD9">
        <w:t xml:space="preserve">their </w:t>
      </w:r>
      <w:r w:rsidR="00B77B3C">
        <w:t xml:space="preserve">own </w:t>
      </w:r>
      <w:r w:rsidR="00A42446">
        <w:t>store</w:t>
      </w:r>
      <w:r w:rsidR="0089307E">
        <w:t>s</w:t>
      </w:r>
      <w:r w:rsidR="0035664C">
        <w:t xml:space="preserve"> </w:t>
      </w:r>
      <w:r w:rsidR="00B77B3C">
        <w:t xml:space="preserve">also </w:t>
      </w:r>
      <w:r w:rsidR="005140BE">
        <w:t>sell</w:t>
      </w:r>
      <w:r w:rsidR="0089307E">
        <w:t>ing</w:t>
      </w:r>
      <w:r w:rsidR="005140BE">
        <w:t xml:space="preserve"> their </w:t>
      </w:r>
      <w:r w:rsidR="0035664C">
        <w:t xml:space="preserve">exclusive </w:t>
      </w:r>
      <w:r w:rsidR="00A42446">
        <w:t>products</w:t>
      </w:r>
      <w:r w:rsidR="005140BE">
        <w:t xml:space="preserve"> directly to consumers</w:t>
      </w:r>
      <w:r w:rsidR="00A42446">
        <w:t>.</w:t>
      </w:r>
    </w:p>
    <w:p w14:paraId="7D1B420B" w14:textId="36FA7DC2" w:rsidR="002D674B" w:rsidRDefault="006E22C4" w:rsidP="002D674B">
      <w:pPr>
        <w:spacing w:line="480" w:lineRule="auto"/>
        <w:ind w:firstLine="720"/>
      </w:pPr>
      <w:r>
        <w:t xml:space="preserve">The </w:t>
      </w:r>
      <w:r w:rsidR="005140BE">
        <w:t xml:space="preserve">retail price-cost margins </w:t>
      </w:r>
      <w:r w:rsidR="00BC50E9">
        <w:t xml:space="preserve">and </w:t>
      </w:r>
      <w:r>
        <w:t>simulated costs for direct tablet sales</w:t>
      </w:r>
      <w:r w:rsidR="009940A6">
        <w:t xml:space="preserve"> by vertically-integrated manufacturers </w:t>
      </w:r>
      <w:r>
        <w:t xml:space="preserve">are reported in Table </w:t>
      </w:r>
      <w:r w:rsidR="0035373F">
        <w:t>6</w:t>
      </w:r>
      <w:r>
        <w:t xml:space="preserve">. </w:t>
      </w:r>
      <w:r w:rsidR="005140BE">
        <w:t>Altogether</w:t>
      </w:r>
      <w:r>
        <w:t xml:space="preserve">, seven brands supply 34 unique product versions at an average price of $333.43. The sales-weighted total </w:t>
      </w:r>
      <w:r w:rsidRPr="00CE5D8C">
        <w:t>marginal cost</w:t>
      </w:r>
      <w:r>
        <w:t xml:space="preserve"> of all these products is $241.</w:t>
      </w:r>
      <w:r w:rsidR="009940A6">
        <w:t>19</w:t>
      </w:r>
      <w:r>
        <w:t xml:space="preserve"> and their sales-weighted retail margin is $</w:t>
      </w:r>
      <w:r w:rsidR="009940A6">
        <w:t>9</w:t>
      </w:r>
      <w:r>
        <w:t>2.2</w:t>
      </w:r>
      <w:r w:rsidR="009940A6">
        <w:t>4</w:t>
      </w:r>
      <w:r>
        <w:t xml:space="preserve">. </w:t>
      </w:r>
      <w:r w:rsidR="005140BE">
        <w:t xml:space="preserve">The observations from Table </w:t>
      </w:r>
      <w:r w:rsidR="009940A6">
        <w:t>6</w:t>
      </w:r>
      <w:r w:rsidR="005140BE">
        <w:t xml:space="preserve"> are reasonably consistent with </w:t>
      </w:r>
      <w:r>
        <w:t xml:space="preserve">Table </w:t>
      </w:r>
      <w:r w:rsidR="009940A6">
        <w:t>5</w:t>
      </w:r>
      <w:r>
        <w:t xml:space="preserve"> </w:t>
      </w:r>
      <w:r w:rsidR="005140BE">
        <w:t xml:space="preserve">although </w:t>
      </w:r>
      <w:r>
        <w:t xml:space="preserve">Samsung’s retail price and cost </w:t>
      </w:r>
      <w:r w:rsidR="005140BE">
        <w:t xml:space="preserve">indicate </w:t>
      </w:r>
      <w:r w:rsidR="00E22F00">
        <w:t xml:space="preserve">that </w:t>
      </w:r>
      <w:r w:rsidR="005140BE">
        <w:t xml:space="preserve">they </w:t>
      </w:r>
      <w:r>
        <w:t xml:space="preserve">mainly </w:t>
      </w:r>
      <w:r w:rsidR="005140BE">
        <w:t xml:space="preserve">sell </w:t>
      </w:r>
      <w:r>
        <w:t>low-end tablets directly online</w:t>
      </w:r>
      <w:r w:rsidR="005140BE">
        <w:t xml:space="preserve"> in our data</w:t>
      </w:r>
      <w:r>
        <w:t xml:space="preserve">. </w:t>
      </w:r>
      <w:r w:rsidR="00D1507E">
        <w:t xml:space="preserve">Just like indirect sales, </w:t>
      </w:r>
      <w:r>
        <w:t>Apple dominate direct physical and online</w:t>
      </w:r>
      <w:r w:rsidR="00D1507E">
        <w:t xml:space="preserve"> sales</w:t>
      </w:r>
      <w:r>
        <w:t xml:space="preserve">. </w:t>
      </w:r>
      <w:r w:rsidR="00E22F00">
        <w:t>Except for Samsung, a</w:t>
      </w:r>
      <w:r>
        <w:t xml:space="preserve">ll </w:t>
      </w:r>
      <w:r w:rsidR="00D1507E">
        <w:t xml:space="preserve">of the </w:t>
      </w:r>
      <w:r>
        <w:t xml:space="preserve">brand-level marginal costs increase </w:t>
      </w:r>
      <w:r w:rsidR="00D1507E">
        <w:t xml:space="preserve">when comparing indirect to direct sales, </w:t>
      </w:r>
      <w:r w:rsidR="00BC50E9">
        <w:t xml:space="preserve">which plausibly </w:t>
      </w:r>
      <w:r>
        <w:t>reflect</w:t>
      </w:r>
      <w:r w:rsidR="00BC50E9">
        <w:t>s</w:t>
      </w:r>
      <w:r>
        <w:t xml:space="preserve"> </w:t>
      </w:r>
      <w:r w:rsidR="00D1507E">
        <w:t xml:space="preserve">the additional </w:t>
      </w:r>
      <w:r w:rsidR="00D1507E">
        <w:lastRenderedPageBreak/>
        <w:t xml:space="preserve">marginal </w:t>
      </w:r>
      <w:r>
        <w:t>costs</w:t>
      </w:r>
      <w:r w:rsidR="00D1507E">
        <w:t xml:space="preserve"> from retail operations. </w:t>
      </w:r>
      <w:r w:rsidR="008E7821">
        <w:t xml:space="preserve">Apple’s marginal costs </w:t>
      </w:r>
      <w:r>
        <w:t>increase from $220.14 to $232.60</w:t>
      </w:r>
      <w:r w:rsidR="008E7821">
        <w:t xml:space="preserve">. The difference of $12.46 </w:t>
      </w:r>
      <w:r w:rsidR="00512B50">
        <w:t xml:space="preserve">is less than their </w:t>
      </w:r>
      <w:r w:rsidR="00E84F4B">
        <w:t>WPI</w:t>
      </w:r>
      <w:r>
        <w:t xml:space="preserve"> of $</w:t>
      </w:r>
      <w:r w:rsidR="00512B50">
        <w:t>23.80</w:t>
      </w:r>
      <w:r w:rsidR="008E7821">
        <w:t xml:space="preserve"> and suggests </w:t>
      </w:r>
      <w:r w:rsidR="00512B50">
        <w:t xml:space="preserve">that some of the benefits from using direct distribution for Apple to raise </w:t>
      </w:r>
      <w:r w:rsidR="00A723FB">
        <w:t>rivals’</w:t>
      </w:r>
      <w:r w:rsidR="00512B50">
        <w:t xml:space="preserve"> costs may be offset by an increase in retail costs. </w:t>
      </w:r>
      <w:r w:rsidR="008E7821">
        <w:t xml:space="preserve">Microsoft shares a similar but more dramatic experience with marginal costs increasing from $421.75 to $466.01. The difference </w:t>
      </w:r>
      <w:r w:rsidR="00512B50">
        <w:t xml:space="preserve">dominates their </w:t>
      </w:r>
      <w:r w:rsidR="00E84F4B">
        <w:t>WPI</w:t>
      </w:r>
      <w:r w:rsidR="00512B50">
        <w:t xml:space="preserve"> of $2.79</w:t>
      </w:r>
      <w:r w:rsidR="008E7821">
        <w:t xml:space="preserve"> and may help explain why they began closing physical stores in the late 2010s.</w:t>
      </w:r>
    </w:p>
    <w:p w14:paraId="3AC0A4F1" w14:textId="6D6A7550" w:rsidR="00CA3D7E" w:rsidRDefault="003E1E87" w:rsidP="002D674B">
      <w:pPr>
        <w:spacing w:line="480" w:lineRule="auto"/>
        <w:ind w:firstLine="720"/>
      </w:pPr>
      <w:r>
        <w:t>Although n</w:t>
      </w:r>
      <w:r w:rsidR="00CA3D7E">
        <w:t xml:space="preserve">ot the </w:t>
      </w:r>
      <w:r>
        <w:t xml:space="preserve">main </w:t>
      </w:r>
      <w:r w:rsidR="00CA3D7E">
        <w:t xml:space="preserve">focus of this </w:t>
      </w:r>
      <w:r w:rsidR="007A68A3">
        <w:t>paper,</w:t>
      </w:r>
      <w:r w:rsidR="00715BD9">
        <w:t xml:space="preserve"> </w:t>
      </w:r>
      <w:r>
        <w:t xml:space="preserve">our </w:t>
      </w:r>
      <w:r w:rsidR="000B3854">
        <w:t xml:space="preserve">RPI </w:t>
      </w:r>
      <w:r w:rsidR="003E53CE">
        <w:t>estimates</w:t>
      </w:r>
      <w:r w:rsidR="00CA3D7E">
        <w:t xml:space="preserve"> </w:t>
      </w:r>
      <w:r w:rsidR="000B3854">
        <w:t>p</w:t>
      </w:r>
      <w:r w:rsidR="00CA3D7E">
        <w:t xml:space="preserve">rovide additional </w:t>
      </w:r>
      <w:r w:rsidR="007A17B9">
        <w:t>insight</w:t>
      </w:r>
      <w:r>
        <w:t>s</w:t>
      </w:r>
      <w:r w:rsidR="007A17B9">
        <w:t xml:space="preserve"> in</w:t>
      </w:r>
      <w:r w:rsidR="00CA3D7E">
        <w:t xml:space="preserve">to the </w:t>
      </w:r>
      <w:r>
        <w:t xml:space="preserve">sources of </w:t>
      </w:r>
      <w:r w:rsidR="00CA3D7E">
        <w:t xml:space="preserve">profitability </w:t>
      </w:r>
      <w:r>
        <w:t xml:space="preserve">for </w:t>
      </w:r>
      <w:r w:rsidR="00CA3D7E">
        <w:t>vertically</w:t>
      </w:r>
      <w:r>
        <w:t>-</w:t>
      </w:r>
      <w:r w:rsidR="00CA3D7E">
        <w:t>integrated firms.</w:t>
      </w:r>
      <w:r w:rsidR="004C1887">
        <w:t xml:space="preserve"> </w:t>
      </w:r>
      <w:r w:rsidR="0074024D">
        <w:t>The last two c</w:t>
      </w:r>
      <w:r>
        <w:t xml:space="preserve">olumns of Table </w:t>
      </w:r>
      <w:r w:rsidR="00070322">
        <w:t>6</w:t>
      </w:r>
      <w:r>
        <w:t xml:space="preserve"> present the sales-weighted average RPI and the ratio of the RPI to the retail price-cost margin for seven brands with direct sales. The average RPI for all products is $</w:t>
      </w:r>
      <w:r w:rsidR="00070322">
        <w:t>33.05</w:t>
      </w:r>
      <w:r w:rsidR="0013234F">
        <w:t xml:space="preserve"> per model and comprises about </w:t>
      </w:r>
      <w:r w:rsidR="00070322">
        <w:t>35.22</w:t>
      </w:r>
      <w:r w:rsidR="0013234F">
        <w:t xml:space="preserve"> percent of the retail margin. </w:t>
      </w:r>
      <w:r w:rsidR="001B6D62">
        <w:t xml:space="preserve">At the brand level, Apple </w:t>
      </w:r>
      <w:r w:rsidR="00070322">
        <w:t>gains</w:t>
      </w:r>
      <w:r w:rsidR="001B6D62">
        <w:t xml:space="preserve"> from an economically significant </w:t>
      </w:r>
      <w:r w:rsidR="00F47F5F">
        <w:t>R</w:t>
      </w:r>
      <w:r w:rsidR="001B6D62">
        <w:t>PI of about $</w:t>
      </w:r>
      <w:r w:rsidR="00070322">
        <w:t>35.21</w:t>
      </w:r>
      <w:r w:rsidR="001B6D62">
        <w:t xml:space="preserve"> per model and Microsoft also </w:t>
      </w:r>
      <w:r w:rsidR="00070322">
        <w:t>gains</w:t>
      </w:r>
      <w:r w:rsidR="000B3854">
        <w:t xml:space="preserve"> from </w:t>
      </w:r>
      <w:r w:rsidR="001B6D62">
        <w:t xml:space="preserve">a </w:t>
      </w:r>
      <w:r w:rsidR="000B3854">
        <w:t>R</w:t>
      </w:r>
      <w:r w:rsidR="001B6D62">
        <w:t>PI of about $</w:t>
      </w:r>
      <w:r w:rsidR="00CB5FAA">
        <w:t>1</w:t>
      </w:r>
      <w:r w:rsidR="00070322">
        <w:t>1.63</w:t>
      </w:r>
      <w:r w:rsidR="001B6D62">
        <w:t xml:space="preserve"> per model. </w:t>
      </w:r>
      <w:r w:rsidR="00F47F5F">
        <w:t xml:space="preserve">These </w:t>
      </w:r>
      <w:r w:rsidR="001B6D62">
        <w:t xml:space="preserve">estimates indicate </w:t>
      </w:r>
      <w:r w:rsidR="00F47F5F">
        <w:t xml:space="preserve">benefits </w:t>
      </w:r>
      <w:r w:rsidR="001B6D62">
        <w:t xml:space="preserve">from raising </w:t>
      </w:r>
      <w:r w:rsidR="00DF2F0A">
        <w:t xml:space="preserve">retail </w:t>
      </w:r>
      <w:r w:rsidR="001B6D62">
        <w:t>margins of $</w:t>
      </w:r>
      <w:r w:rsidR="00070322">
        <w:t>4</w:t>
      </w:r>
      <w:r w:rsidR="00CB5FAA">
        <w:t>2.</w:t>
      </w:r>
      <w:r w:rsidR="00070322">
        <w:t>3</w:t>
      </w:r>
      <w:r w:rsidR="001B6D62">
        <w:t xml:space="preserve"> million per quarter for Apple and $</w:t>
      </w:r>
      <w:r w:rsidR="00070322">
        <w:t>0.773</w:t>
      </w:r>
      <w:r w:rsidR="001B6D62">
        <w:t xml:space="preserve"> million per quarter for Microsoft. In contrast, </w:t>
      </w:r>
      <w:r w:rsidR="00DF2F0A">
        <w:t xml:space="preserve">Samsung has relatively fewer direct sales </w:t>
      </w:r>
      <w:r w:rsidR="000B3854">
        <w:t xml:space="preserve">(like Microsoft) </w:t>
      </w:r>
      <w:r w:rsidR="00DF2F0A">
        <w:t xml:space="preserve">and </w:t>
      </w:r>
      <w:r w:rsidR="00041376">
        <w:t xml:space="preserve">fewer </w:t>
      </w:r>
      <w:r w:rsidR="001B6D62">
        <w:t>benefits</w:t>
      </w:r>
      <w:r w:rsidR="00DF2F0A">
        <w:t xml:space="preserve"> </w:t>
      </w:r>
      <w:r w:rsidR="000B3854">
        <w:t>from the RPI of</w:t>
      </w:r>
      <w:r w:rsidR="00DF2F0A">
        <w:t xml:space="preserve"> </w:t>
      </w:r>
      <w:r w:rsidR="001B6D62">
        <w:t>about $0.0</w:t>
      </w:r>
      <w:r w:rsidR="00070322">
        <w:t>54</w:t>
      </w:r>
      <w:r w:rsidR="001B6D62">
        <w:t xml:space="preserve"> million per quarter. </w:t>
      </w:r>
      <w:r w:rsidR="00F47F5F">
        <w:t>Overall, t</w:t>
      </w:r>
      <w:r w:rsidR="0004193C">
        <w:t>h</w:t>
      </w:r>
      <w:r w:rsidR="00DF2F0A">
        <w:t xml:space="preserve">ese </w:t>
      </w:r>
      <w:r w:rsidR="004C1887">
        <w:t>result</w:t>
      </w:r>
      <w:r w:rsidR="00DF2F0A">
        <w:t>s</w:t>
      </w:r>
      <w:r w:rsidR="0004193C">
        <w:t xml:space="preserve"> </w:t>
      </w:r>
      <w:r w:rsidR="007A68A3">
        <w:t>provide</w:t>
      </w:r>
      <w:r w:rsidR="00DF2F0A">
        <w:t xml:space="preserve"> </w:t>
      </w:r>
      <w:r w:rsidR="001F1FAE">
        <w:t xml:space="preserve">some </w:t>
      </w:r>
      <w:r w:rsidR="00DF2F0A">
        <w:t xml:space="preserve">additional evidence to support </w:t>
      </w:r>
      <w:r w:rsidR="0004193C">
        <w:t>Microsoft</w:t>
      </w:r>
      <w:r w:rsidR="00DF2F0A">
        <w:t xml:space="preserve">’s decision to </w:t>
      </w:r>
      <w:r w:rsidR="001F1FAE">
        <w:t xml:space="preserve">operate </w:t>
      </w:r>
      <w:r w:rsidR="00DF2F0A">
        <w:t xml:space="preserve">its own retail stores </w:t>
      </w:r>
      <w:r w:rsidR="0004193C">
        <w:t xml:space="preserve">despite having a </w:t>
      </w:r>
      <w:r w:rsidR="001F1FAE">
        <w:t xml:space="preserve">relatively low </w:t>
      </w:r>
      <w:r w:rsidR="0004193C">
        <w:t>WPI</w:t>
      </w:r>
      <w:r w:rsidR="001F1FAE">
        <w:t xml:space="preserve">. </w:t>
      </w:r>
      <w:r w:rsidR="00F47F5F">
        <w:t>It appears, h</w:t>
      </w:r>
      <w:r w:rsidR="001F1FAE">
        <w:t xml:space="preserve">owever, that the </w:t>
      </w:r>
      <w:r w:rsidR="00545401">
        <w:t xml:space="preserve">WPI </w:t>
      </w:r>
      <w:r w:rsidR="000B3854">
        <w:t xml:space="preserve">and RPI are insufficient to offset the increase in marginal costs when </w:t>
      </w:r>
      <w:r w:rsidR="00B048C0">
        <w:t xml:space="preserve">indirect and direct </w:t>
      </w:r>
      <w:r w:rsidR="000B3854">
        <w:t>sales are considered</w:t>
      </w:r>
      <w:r w:rsidR="00B048C0">
        <w:t xml:space="preserve"> together</w:t>
      </w:r>
      <w:r w:rsidR="000B3854">
        <w:t>.</w:t>
      </w:r>
      <w:r w:rsidR="00C759D4">
        <w:rPr>
          <w:rStyle w:val="FootnoteReference"/>
        </w:rPr>
        <w:footnoteReference w:id="14"/>
      </w:r>
    </w:p>
    <w:p w14:paraId="67EE28A0" w14:textId="5A185580" w:rsidR="008F4D1C" w:rsidRDefault="008F4D1C">
      <w:pPr>
        <w:spacing w:after="160" w:line="259" w:lineRule="auto"/>
        <w:rPr>
          <w:bCs/>
          <w:sz w:val="26"/>
          <w:szCs w:val="26"/>
        </w:rPr>
      </w:pPr>
      <w:r>
        <w:rPr>
          <w:bCs/>
          <w:sz w:val="26"/>
          <w:szCs w:val="26"/>
        </w:rPr>
        <w:br w:type="page"/>
      </w:r>
    </w:p>
    <w:p w14:paraId="7EFF020D" w14:textId="1AE4E93F" w:rsidR="0052214C" w:rsidRDefault="0052214C" w:rsidP="0052214C">
      <w:pPr>
        <w:spacing w:line="480" w:lineRule="auto"/>
        <w:rPr>
          <w:b/>
        </w:rPr>
      </w:pPr>
      <w:r>
        <w:rPr>
          <w:b/>
        </w:rPr>
        <w:lastRenderedPageBreak/>
        <w:t>5.2</w:t>
      </w:r>
      <w:r>
        <w:rPr>
          <w:b/>
        </w:rPr>
        <w:tab/>
      </w:r>
      <w:r w:rsidR="0009761E">
        <w:rPr>
          <w:b/>
        </w:rPr>
        <w:t xml:space="preserve">No </w:t>
      </w:r>
      <w:r>
        <w:rPr>
          <w:b/>
        </w:rPr>
        <w:t>vertical integration</w:t>
      </w:r>
    </w:p>
    <w:p w14:paraId="6F5C42C2" w14:textId="45B0F971" w:rsidR="00C02A11" w:rsidRDefault="00D7130D" w:rsidP="00C02A11">
      <w:pPr>
        <w:spacing w:line="480" w:lineRule="auto"/>
        <w:ind w:firstLine="720"/>
      </w:pPr>
      <w:r>
        <w:t xml:space="preserve">Our results show an incentive for vertically-integrated firms to </w:t>
      </w:r>
      <w:r w:rsidR="0009761E">
        <w:t xml:space="preserve">use their wholesale prices, and their own retail operations, to </w:t>
      </w:r>
      <w:r>
        <w:t>raise rival costs</w:t>
      </w:r>
      <w:r w:rsidR="0009761E">
        <w:t xml:space="preserve">. </w:t>
      </w:r>
      <w:r w:rsidR="00BE615F">
        <w:t>This</w:t>
      </w:r>
      <w:r w:rsidR="00EF5787">
        <w:t xml:space="preserve"> type of</w:t>
      </w:r>
      <w:r w:rsidR="00BE615F">
        <w:t xml:space="preserve"> behavior is consistent with </w:t>
      </w:r>
      <w:r w:rsidR="0009761E">
        <w:t xml:space="preserve">Big Tech </w:t>
      </w:r>
      <w:r w:rsidR="00BE615F">
        <w:t xml:space="preserve">companies </w:t>
      </w:r>
      <w:r w:rsidR="00EF5787">
        <w:t>using their own marketplace or platform to favor their products over downstream rivals in</w:t>
      </w:r>
      <w:r w:rsidR="00085F78">
        <w:t>, for example,</w:t>
      </w:r>
      <w:r w:rsidR="00EF5787">
        <w:t xml:space="preserve"> consumer search</w:t>
      </w:r>
      <w:r w:rsidR="00085F78">
        <w:t>es</w:t>
      </w:r>
      <w:r w:rsidR="00EF5787">
        <w:t xml:space="preserve"> and </w:t>
      </w:r>
      <w:r w:rsidR="00085F78">
        <w:t>social networking. One possible, albeit somewhat extreme, implication from this behavior is regulatory intervention that prohibits vertical integration. We now use our model to inform policy makers</w:t>
      </w:r>
      <w:r w:rsidR="008347DF">
        <w:t xml:space="preserve"> on this form of intervention </w:t>
      </w:r>
      <w:r w:rsidR="00085F78">
        <w:t>with a simple counterfactual of no vertical integration.</w:t>
      </w:r>
      <w:r w:rsidR="00B678C6">
        <w:t xml:space="preserve"> Absent </w:t>
      </w:r>
      <w:r w:rsidR="00085F78">
        <w:t xml:space="preserve">data on wholesale prices, we cannot isolate the marginal costs of </w:t>
      </w:r>
      <w:r w:rsidR="00E8451D">
        <w:t xml:space="preserve">production and distribution </w:t>
      </w:r>
      <w:r w:rsidR="00085F78">
        <w:t xml:space="preserve">in the simulation and let </w:t>
      </w:r>
      <w:r w:rsidR="00C02A11">
        <w:t xml:space="preserve">the </w:t>
      </w:r>
      <w:r w:rsidR="00085F78">
        <w:t xml:space="preserve">retail prices re-equilibrate. </w:t>
      </w:r>
      <w:r w:rsidR="00C02A11">
        <w:t>Instead, w</w:t>
      </w:r>
      <w:r w:rsidR="00085F78">
        <w:t xml:space="preserve">e assume </w:t>
      </w:r>
      <w:r w:rsidR="008347DF">
        <w:t xml:space="preserve">constant </w:t>
      </w:r>
      <w:r w:rsidR="00085F78">
        <w:t xml:space="preserve">retail prices </w:t>
      </w:r>
      <w:r w:rsidR="00B678C6">
        <w:t xml:space="preserve">and </w:t>
      </w:r>
      <w:r w:rsidR="00C02A11">
        <w:t xml:space="preserve">measure the changes in </w:t>
      </w:r>
      <w:r w:rsidR="00B678C6">
        <w:t xml:space="preserve">consumer </w:t>
      </w:r>
      <w:r w:rsidR="00085F78">
        <w:t xml:space="preserve">demand </w:t>
      </w:r>
      <w:r w:rsidR="00C02A11">
        <w:t>and firm profits</w:t>
      </w:r>
      <w:r w:rsidR="00E8451D">
        <w:t xml:space="preserve"> from the vertical integration case in Section 5.1</w:t>
      </w:r>
      <w:r w:rsidR="00C02A11">
        <w:t xml:space="preserve">. </w:t>
      </w:r>
      <w:r w:rsidR="008347DF">
        <w:t>Specifically, we use equation (15) to calculate</w:t>
      </w:r>
      <w:r w:rsidR="00A521D4">
        <w:t xml:space="preserve"> combined wholesale and retail</w:t>
      </w:r>
      <w:r w:rsidR="008347DF">
        <w:t xml:space="preserve"> marginal</w:t>
      </w:r>
      <w:r w:rsidR="0010043E">
        <w:t xml:space="preserve"> </w:t>
      </w:r>
      <w:r w:rsidR="008347DF">
        <w:t>costs</w:t>
      </w:r>
      <w:r w:rsidR="0010043E">
        <w:t xml:space="preserve">, </w:t>
      </w:r>
      <w:r w:rsidR="00A521D4">
        <w:t>remove</w:t>
      </w:r>
      <w:r w:rsidR="008347DF">
        <w:t xml:space="preserve"> any product sold through a direct channel</w:t>
      </w:r>
      <w:r w:rsidR="00A521D4">
        <w:t xml:space="preserve"> from the product offering</w:t>
      </w:r>
      <w:r w:rsidR="008347DF">
        <w:t xml:space="preserve">, and then re-calculate market share using equation (3) </w:t>
      </w:r>
      <w:r w:rsidR="008347DF" w:rsidRPr="00CA5E1E">
        <w:t>based</w:t>
      </w:r>
      <w:r w:rsidR="008347DF">
        <w:t xml:space="preserve"> </w:t>
      </w:r>
      <w:r w:rsidR="008347DF" w:rsidRPr="00CA5E1E">
        <w:t>only</w:t>
      </w:r>
      <w:r w:rsidR="008347DF">
        <w:t xml:space="preserve"> on</w:t>
      </w:r>
      <w:r w:rsidR="008347DF" w:rsidRPr="00CA5E1E">
        <w:t xml:space="preserve"> indirect </w:t>
      </w:r>
      <w:r w:rsidR="008347DF">
        <w:t>channels</w:t>
      </w:r>
      <w:r w:rsidR="008347DF" w:rsidRPr="00CA5E1E">
        <w:t xml:space="preserve"> for sales.</w:t>
      </w:r>
      <w:r w:rsidR="008347DF">
        <w:t xml:space="preserve"> </w:t>
      </w:r>
      <w:r w:rsidR="008347DF" w:rsidRPr="00A521D4">
        <w:t xml:space="preserve">See Appendix </w:t>
      </w:r>
      <w:r w:rsidR="003C0642">
        <w:t>F</w:t>
      </w:r>
      <w:r w:rsidR="008347DF">
        <w:t xml:space="preserve"> for a description of the solution method</w:t>
      </w:r>
      <w:r w:rsidR="00A521D4">
        <w:t>.</w:t>
      </w:r>
    </w:p>
    <w:p w14:paraId="009929D1" w14:textId="4572BD46" w:rsidR="00C02A11" w:rsidRDefault="00C46100" w:rsidP="00E07EA9">
      <w:pPr>
        <w:spacing w:line="480" w:lineRule="auto"/>
        <w:ind w:firstLine="720"/>
      </w:pPr>
      <w:r>
        <w:t xml:space="preserve">Table </w:t>
      </w:r>
      <w:r w:rsidR="0035373F">
        <w:t>7</w:t>
      </w:r>
      <w:r>
        <w:t xml:space="preserve"> presents changes in bran</w:t>
      </w:r>
      <w:r w:rsidR="00C02A11">
        <w:t xml:space="preserve">d-level </w:t>
      </w:r>
      <w:r w:rsidRPr="00CA5E1E">
        <w:t>market share</w:t>
      </w:r>
      <w:r>
        <w:t>s</w:t>
      </w:r>
      <w:r w:rsidRPr="00CA5E1E">
        <w:t xml:space="preserve">, wholesale </w:t>
      </w:r>
      <w:r>
        <w:t xml:space="preserve">price-cost </w:t>
      </w:r>
      <w:r w:rsidRPr="00CA5E1E">
        <w:t>margin</w:t>
      </w:r>
      <w:r>
        <w:t>s</w:t>
      </w:r>
      <w:r w:rsidRPr="00CA5E1E">
        <w:t>,</w:t>
      </w:r>
      <w:r>
        <w:t xml:space="preserve"> and</w:t>
      </w:r>
      <w:r w:rsidRPr="00CA5E1E">
        <w:t xml:space="preserve"> variable profit</w:t>
      </w:r>
      <w:r>
        <w:t>s</w:t>
      </w:r>
      <w:r w:rsidRPr="00CA5E1E">
        <w:t xml:space="preserve"> </w:t>
      </w:r>
      <w:r>
        <w:t>when moving from the vertically-integrated market described in Section 3.3 to the counterfactual no-integration market.</w:t>
      </w:r>
      <w:r>
        <w:rPr>
          <w:rStyle w:val="FootnoteReference"/>
        </w:rPr>
        <w:footnoteReference w:id="15"/>
      </w:r>
      <w:r>
        <w:t xml:space="preserve"> </w:t>
      </w:r>
      <w:r w:rsidR="00C02A11">
        <w:t>The</w:t>
      </w:r>
      <w:r w:rsidR="00A45760">
        <w:t xml:space="preserve"> </w:t>
      </w:r>
      <w:r w:rsidR="00C02A11">
        <w:t>seven brands supply 58 unique product versions at an average price per product of $35</w:t>
      </w:r>
      <w:r w:rsidR="00A45760">
        <w:t>9</w:t>
      </w:r>
      <w:r w:rsidR="00C02A11">
        <w:t>.</w:t>
      </w:r>
      <w:r w:rsidR="00A45760">
        <w:t>12 and t</w:t>
      </w:r>
      <w:r w:rsidR="00C02A11">
        <w:t xml:space="preserve">he sales-weighted </w:t>
      </w:r>
      <w:r w:rsidR="00A45760">
        <w:t xml:space="preserve">wholesale margin </w:t>
      </w:r>
      <w:r w:rsidR="00C02A11">
        <w:t>is $8</w:t>
      </w:r>
      <w:r w:rsidR="00A45760">
        <w:t>1</w:t>
      </w:r>
      <w:r w:rsidR="00C02A11">
        <w:t>.</w:t>
      </w:r>
      <w:r w:rsidR="00A45760">
        <w:t>94</w:t>
      </w:r>
      <w:r w:rsidR="00C02A11">
        <w:t>. The</w:t>
      </w:r>
      <w:r w:rsidR="00EE185D">
        <w:t xml:space="preserve"> average increase in indirect sales across all brands is 23.7 percent. However, the </w:t>
      </w:r>
      <w:r w:rsidR="00EF0CF6">
        <w:t>9.8 percent of all sales are lost to the outside option of no purchase,</w:t>
      </w:r>
      <w:r w:rsidR="00EE185D">
        <w:t xml:space="preserve"> indicat</w:t>
      </w:r>
      <w:r w:rsidR="00EF0CF6">
        <w:t>ing</w:t>
      </w:r>
      <w:r w:rsidR="00EE185D">
        <w:t xml:space="preserve"> that some brands los</w:t>
      </w:r>
      <w:r w:rsidR="00EF0CF6">
        <w:t>e</w:t>
      </w:r>
      <w:r w:rsidR="00EE185D">
        <w:t xml:space="preserve"> </w:t>
      </w:r>
      <w:r w:rsidR="00EE185D">
        <w:lastRenderedPageBreak/>
        <w:t xml:space="preserve">consumers </w:t>
      </w:r>
      <w:r w:rsidR="00C05838">
        <w:t xml:space="preserve">and profits </w:t>
      </w:r>
      <w:r w:rsidR="00EE185D">
        <w:t xml:space="preserve">when </w:t>
      </w:r>
      <w:r w:rsidR="00687B78">
        <w:t xml:space="preserve">denied </w:t>
      </w:r>
      <w:r w:rsidR="00EE185D">
        <w:t>the ability to sell products from their own stores</w:t>
      </w:r>
      <w:r w:rsidR="00E8451D">
        <w:t xml:space="preserve">. </w:t>
      </w:r>
      <w:r w:rsidR="00EF0CF6">
        <w:t>Those manufacturers without substantial direct sales benefitted from this restriction as some consumers shift purchases in response to a lack of direct sales, however</w:t>
      </w:r>
      <w:r w:rsidR="00FA0B80">
        <w:t xml:space="preserve"> </w:t>
      </w:r>
      <w:r w:rsidR="00EF0CF6" w:rsidRPr="00EF0CF6">
        <w:t>n</w:t>
      </w:r>
      <w:r w:rsidR="00FA0B80" w:rsidRPr="00EF0CF6">
        <w:t>o new consumers joined the market as prices were unchanged and no value was added to any product offering.</w:t>
      </w:r>
      <w:r w:rsidR="00EE185D">
        <w:t xml:space="preserve"> </w:t>
      </w:r>
      <w:r w:rsidR="00687B78">
        <w:t xml:space="preserve">Since </w:t>
      </w:r>
      <w:r w:rsidR="00E8451D">
        <w:t xml:space="preserve">brand-level </w:t>
      </w:r>
      <w:r w:rsidR="00687B78">
        <w:t>wholesale and retail price-cost margins do not change</w:t>
      </w:r>
      <w:r w:rsidR="00C02A11">
        <w:t xml:space="preserve">, </w:t>
      </w:r>
      <w:r w:rsidR="00687B78">
        <w:t xml:space="preserve">the 69.7 percent decline in Amazon </w:t>
      </w:r>
      <w:ins w:id="16" w:author="Hiller, Scott" w:date="2023-08-08T13:34:00Z">
        <w:r w:rsidR="00B67C2E">
          <w:t xml:space="preserve">variable </w:t>
        </w:r>
      </w:ins>
      <w:r w:rsidR="00687B78">
        <w:t>profit</w:t>
      </w:r>
      <w:del w:id="17" w:author="Hiller, Scott" w:date="2023-08-08T13:34:00Z">
        <w:r w:rsidR="00687B78" w:rsidDel="00B67C2E">
          <w:delText>s</w:delText>
        </w:r>
      </w:del>
      <w:r w:rsidR="00687B78">
        <w:t xml:space="preserve"> is attributed to t</w:t>
      </w:r>
      <w:r w:rsidR="00C05838">
        <w:t>he inability to retail its own product. Apple, as the market leader with large incentives from vertical integration, loses 19.2 percent of variable profit. This occurs because</w:t>
      </w:r>
      <w:r w:rsidR="00FA0B80">
        <w:t xml:space="preserve"> direct</w:t>
      </w:r>
      <w:r w:rsidR="00687B78">
        <w:t xml:space="preserve"> </w:t>
      </w:r>
      <w:r w:rsidR="00E07EA9">
        <w:t xml:space="preserve">sales </w:t>
      </w:r>
      <w:r w:rsidR="00687B78">
        <w:t xml:space="preserve">had </w:t>
      </w:r>
      <w:r w:rsidR="00C05838">
        <w:t xml:space="preserve">accounted for a large share of </w:t>
      </w:r>
      <w:r w:rsidR="00FA0B80">
        <w:t>t</w:t>
      </w:r>
      <w:r w:rsidR="00E07EA9">
        <w:t xml:space="preserve">otal </w:t>
      </w:r>
      <w:r w:rsidR="00C05838">
        <w:t>sales</w:t>
      </w:r>
      <w:r w:rsidR="00687B78">
        <w:t xml:space="preserve"> in the vertically-integrated market</w:t>
      </w:r>
      <w:r w:rsidR="00FA0B80">
        <w:t xml:space="preserve"> and while some of the sales were shifted to indirect sales, 16.8 percent of sales were moved to other firms or the outside option</w:t>
      </w:r>
      <w:r w:rsidR="00687B78">
        <w:t xml:space="preserve">. </w:t>
      </w:r>
      <w:r w:rsidR="00C05838">
        <w:t>Not</w:t>
      </w:r>
      <w:r w:rsidR="00E07EA9">
        <w:t xml:space="preserve"> </w:t>
      </w:r>
      <w:r w:rsidR="00C05838">
        <w:t>all firms are hurt by the</w:t>
      </w:r>
      <w:r w:rsidR="00E07EA9">
        <w:t xml:space="preserve"> removal of vertical integration with </w:t>
      </w:r>
      <w:r w:rsidR="00C05838">
        <w:t xml:space="preserve">Lenovo, RCA, and Samsung </w:t>
      </w:r>
      <w:r w:rsidR="00E07EA9">
        <w:t xml:space="preserve">experiencing </w:t>
      </w:r>
      <w:r w:rsidR="00F0053F">
        <w:t xml:space="preserve">relatively </w:t>
      </w:r>
      <w:r w:rsidR="00C05838">
        <w:t xml:space="preserve">large increases in profit. These firms gain as they do not have substantial direct </w:t>
      </w:r>
      <w:proofErr w:type="gramStart"/>
      <w:r w:rsidR="00C05838">
        <w:t>sales</w:t>
      </w:r>
      <w:r w:rsidR="00514673">
        <w:t>, and</w:t>
      </w:r>
      <w:proofErr w:type="gramEnd"/>
      <w:r w:rsidR="00514673">
        <w:t xml:space="preserve"> </w:t>
      </w:r>
      <w:r w:rsidR="00F0053F">
        <w:t xml:space="preserve">are </w:t>
      </w:r>
      <w:r w:rsidR="00514673">
        <w:t xml:space="preserve">no longer </w:t>
      </w:r>
      <w:r w:rsidR="00F0053F">
        <w:t xml:space="preserve">subject to the </w:t>
      </w:r>
      <w:r w:rsidR="00514673">
        <w:t>anticompetitive effects from vertical integration by larger firms</w:t>
      </w:r>
      <w:r w:rsidR="00C05838">
        <w:t>.</w:t>
      </w:r>
      <w:r w:rsidR="00687B78">
        <w:t xml:space="preserve"> </w:t>
      </w:r>
      <w:r w:rsidR="00E07EA9">
        <w:t>There is no</w:t>
      </w:r>
      <w:r w:rsidR="00687B78">
        <w:t xml:space="preserve"> significant impact on Microsoft.</w:t>
      </w:r>
      <w:r w:rsidR="00EF0CF6">
        <w:t xml:space="preserve"> This scenario would reduce consumer welfare, although any reduction in welfare may be attenuated if prices were allowed to adjust to the market change.</w:t>
      </w:r>
    </w:p>
    <w:p w14:paraId="3C5E00CF" w14:textId="77777777" w:rsidR="001D0365" w:rsidRDefault="001D0365" w:rsidP="001D0365">
      <w:pPr>
        <w:pStyle w:val="NoSpacing"/>
        <w:spacing w:line="480" w:lineRule="auto"/>
      </w:pPr>
    </w:p>
    <w:p w14:paraId="64C98C6B" w14:textId="77777777" w:rsidR="0052214C" w:rsidRPr="00E74E09" w:rsidRDefault="0052214C" w:rsidP="001D0365">
      <w:pPr>
        <w:pStyle w:val="NoSpacing"/>
        <w:spacing w:line="480" w:lineRule="auto"/>
        <w:rPr>
          <w:b/>
          <w:bCs/>
        </w:rPr>
      </w:pPr>
      <w:r>
        <w:rPr>
          <w:b/>
          <w:bCs/>
        </w:rPr>
        <w:t>5</w:t>
      </w:r>
      <w:r w:rsidRPr="00E74E09">
        <w:rPr>
          <w:b/>
          <w:bCs/>
        </w:rPr>
        <w:t>.</w:t>
      </w:r>
      <w:r>
        <w:rPr>
          <w:b/>
          <w:bCs/>
        </w:rPr>
        <w:t>3</w:t>
      </w:r>
      <w:r w:rsidRPr="00E74E09">
        <w:rPr>
          <w:b/>
          <w:bCs/>
        </w:rPr>
        <w:tab/>
      </w:r>
      <w:r>
        <w:rPr>
          <w:b/>
          <w:bCs/>
        </w:rPr>
        <w:t>Alternative pricing assumptions</w:t>
      </w:r>
    </w:p>
    <w:p w14:paraId="055FEB4B" w14:textId="32564675" w:rsidR="002427E4" w:rsidRDefault="009F499A" w:rsidP="002C53C7">
      <w:pPr>
        <w:spacing w:line="480" w:lineRule="auto"/>
        <w:ind w:firstLine="720"/>
      </w:pPr>
      <w:r>
        <w:t>For robustness,</w:t>
      </w:r>
      <w:r w:rsidRPr="00CA5E1E">
        <w:t xml:space="preserve"> we </w:t>
      </w:r>
      <w:r w:rsidR="001D0365">
        <w:t xml:space="preserve">compare </w:t>
      </w:r>
      <w:r w:rsidR="00D43969">
        <w:t>several other</w:t>
      </w:r>
      <w:r w:rsidR="00105DB5">
        <w:t xml:space="preserve"> </w:t>
      </w:r>
      <w:r w:rsidRPr="00CA5E1E">
        <w:t>pricing</w:t>
      </w:r>
      <w:r w:rsidR="001D0365">
        <w:t xml:space="preserve"> assumptions to our </w:t>
      </w:r>
      <w:r w:rsidR="00D43969">
        <w:t>baseline of linear pricing</w:t>
      </w:r>
      <w:r w:rsidR="004127D8">
        <w:t xml:space="preserve">. </w:t>
      </w:r>
      <w:r w:rsidR="001D0365">
        <w:t xml:space="preserve">The pricing </w:t>
      </w:r>
      <w:r w:rsidR="00AC7A0F">
        <w:t xml:space="preserve">models are </w:t>
      </w:r>
      <w:r w:rsidR="00202DD9">
        <w:t xml:space="preserve">detailed </w:t>
      </w:r>
      <w:r w:rsidR="00AC7A0F">
        <w:t xml:space="preserve">in Appendix </w:t>
      </w:r>
      <w:r w:rsidR="00BA286A">
        <w:t>G</w:t>
      </w:r>
      <w:r w:rsidR="00AC7A0F">
        <w:t xml:space="preserve"> and </w:t>
      </w:r>
      <w:r w:rsidR="00105DB5">
        <w:t>in</w:t>
      </w:r>
      <w:r w:rsidR="00105DB5" w:rsidRPr="00CA5E1E">
        <w:t>clude</w:t>
      </w:r>
      <w:r w:rsidR="00AC7A0F">
        <w:t>:</w:t>
      </w:r>
      <w:r w:rsidR="00105DB5" w:rsidRPr="00CA5E1E">
        <w:t xml:space="preserve"> </w:t>
      </w:r>
      <w:r w:rsidR="00AC7A0F">
        <w:t>(</w:t>
      </w:r>
      <w:r w:rsidR="00202DD9">
        <w:t>1</w:t>
      </w:r>
      <w:r w:rsidR="00AC7A0F">
        <w:t xml:space="preserve">) </w:t>
      </w:r>
      <w:r w:rsidR="004127D8">
        <w:t>linear pricing</w:t>
      </w:r>
      <w:r w:rsidR="00AC7A0F">
        <w:t>; (</w:t>
      </w:r>
      <w:r w:rsidR="00202DD9">
        <w:t>2</w:t>
      </w:r>
      <w:r w:rsidR="00AC7A0F">
        <w:t>) non</w:t>
      </w:r>
      <w:r w:rsidR="005524B3">
        <w:t xml:space="preserve">linear pricing with </w:t>
      </w:r>
      <w:r w:rsidR="00202DD9">
        <w:t xml:space="preserve">zero </w:t>
      </w:r>
      <w:r w:rsidR="005524B3">
        <w:t xml:space="preserve">WPI </w:t>
      </w:r>
      <w:r w:rsidR="00AC7A0F">
        <w:t xml:space="preserve">and RPI </w:t>
      </w:r>
      <w:r w:rsidR="005524B3">
        <w:t>incentives</w:t>
      </w:r>
      <w:r w:rsidR="00AC7A0F">
        <w:t>; (</w:t>
      </w:r>
      <w:r w:rsidR="00202DD9">
        <w:t>3</w:t>
      </w:r>
      <w:r w:rsidR="00AC7A0F">
        <w:t xml:space="preserve">) </w:t>
      </w:r>
      <w:r w:rsidR="00105DB5" w:rsidRPr="00CA5E1E">
        <w:t>nonlinear pricing with zero wholesale margins</w:t>
      </w:r>
      <w:r w:rsidR="00AC7A0F">
        <w:t>; (</w:t>
      </w:r>
      <w:r w:rsidR="00202DD9">
        <w:t>4</w:t>
      </w:r>
      <w:r w:rsidR="00AC7A0F">
        <w:t xml:space="preserve">) </w:t>
      </w:r>
      <w:r w:rsidR="00105DB5" w:rsidRPr="00CA5E1E">
        <w:t>nonlinear pricing with zero retail margins</w:t>
      </w:r>
      <w:r w:rsidR="00AC7A0F">
        <w:t>; and (</w:t>
      </w:r>
      <w:r w:rsidR="00202DD9">
        <w:t>5</w:t>
      </w:r>
      <w:r w:rsidR="00AC7A0F">
        <w:t>)</w:t>
      </w:r>
      <w:r w:rsidR="00105DB5" w:rsidRPr="00CA5E1E">
        <w:t xml:space="preserve"> and </w:t>
      </w:r>
      <w:r w:rsidR="00AC7A0F">
        <w:t xml:space="preserve">nonlinear pricing </w:t>
      </w:r>
      <w:r w:rsidR="006B01D2">
        <w:t xml:space="preserve">with a </w:t>
      </w:r>
      <w:r w:rsidR="00105DB5" w:rsidRPr="00CA5E1E">
        <w:lastRenderedPageBreak/>
        <w:t>combin</w:t>
      </w:r>
      <w:r w:rsidR="006B01D2">
        <w:t xml:space="preserve">ation of </w:t>
      </w:r>
      <w:r w:rsidR="00AC7A0F">
        <w:t>(</w:t>
      </w:r>
      <w:r w:rsidR="006B01D2">
        <w:t>3</w:t>
      </w:r>
      <w:r w:rsidR="00AC7A0F">
        <w:t>) and (</w:t>
      </w:r>
      <w:r w:rsidR="006B01D2">
        <w:t>4</w:t>
      </w:r>
      <w:r w:rsidR="00AC7A0F">
        <w:t>).</w:t>
      </w:r>
      <w:r w:rsidR="006327CF">
        <w:rPr>
          <w:rStyle w:val="FootnoteReference"/>
        </w:rPr>
        <w:footnoteReference w:id="16"/>
      </w:r>
      <w:r w:rsidR="00105DB5">
        <w:t xml:space="preserve"> </w:t>
      </w:r>
      <w:r w:rsidR="00D77B7B">
        <w:t xml:space="preserve">We follow Villa-Boas (2007) and Bonnet and Dubois (2010) by indirectly testing the pricing models by comparing the goodness of fit of their underlying marginal costs, </w:t>
      </w:r>
      <w:r w:rsidR="009A05E9">
        <w:t xml:space="preserve">conditional on </w:t>
      </w:r>
      <w:r w:rsidR="00D77B7B">
        <w:t>observ</w:t>
      </w:r>
      <w:r w:rsidR="002427E4">
        <w:t>ed</w:t>
      </w:r>
      <w:r w:rsidR="00D77B7B">
        <w:t xml:space="preserve"> cost shifters. This approach is appropriate </w:t>
      </w:r>
      <w:r w:rsidR="009A05E9">
        <w:t xml:space="preserve">because the cost shifters are product </w:t>
      </w:r>
      <w:r w:rsidR="009A05E9" w:rsidRPr="009A05E9">
        <w:rPr>
          <w:i/>
          <w:iCs/>
        </w:rPr>
        <w:t>j</w:t>
      </w:r>
      <w:r w:rsidR="009A05E9">
        <w:t xml:space="preserve"> </w:t>
      </w:r>
      <w:r w:rsidR="00D77B7B">
        <w:t>characteristics</w:t>
      </w:r>
      <w:r w:rsidR="009A05E9">
        <w:t xml:space="preserve">, which are exogenous to </w:t>
      </w:r>
      <w:r w:rsidR="00D77B7B">
        <w:t>the pricing assumption</w:t>
      </w:r>
      <w:r w:rsidR="002427E4">
        <w:t>s</w:t>
      </w:r>
      <w:r w:rsidR="009A05E9">
        <w:t xml:space="preserve">. </w:t>
      </w:r>
      <w:r w:rsidR="002427E4">
        <w:t xml:space="preserve">We implement the tests by </w:t>
      </w:r>
      <w:r w:rsidR="005E6C98">
        <w:t xml:space="preserve">computing the price-cost margins for each pricing model and recovering their </w:t>
      </w:r>
      <w:r w:rsidR="007E412E">
        <w:t xml:space="preserve">accompanying </w:t>
      </w:r>
      <w:r w:rsidR="005E6C98">
        <w:t xml:space="preserve">marginal costs. </w:t>
      </w:r>
      <w:r w:rsidR="007E412E">
        <w:t>The m</w:t>
      </w:r>
      <w:r w:rsidR="002D3274">
        <w:t>arginal cost function</w:t>
      </w:r>
      <w:r w:rsidR="002427E4">
        <w:t>:</w:t>
      </w:r>
    </w:p>
    <w:p w14:paraId="5C35F06D" w14:textId="77777777" w:rsidR="002427E4" w:rsidRDefault="002427E4" w:rsidP="002427E4">
      <w:pPr>
        <w:spacing w:line="480" w:lineRule="auto"/>
        <w:ind w:left="720" w:firstLine="720"/>
      </w:pPr>
      <w:r>
        <w:rPr>
          <w:i/>
          <w:iCs/>
        </w:rPr>
        <w:t>ln C</w:t>
      </w:r>
      <w:r w:rsidRPr="005C222E">
        <w:rPr>
          <w:i/>
          <w:iCs/>
          <w:vertAlign w:val="subscript"/>
        </w:rPr>
        <w:t>j</w:t>
      </w:r>
      <w:r>
        <w:t xml:space="preserve"> = </w:t>
      </w:r>
      <w:r w:rsidRPr="007A214C">
        <w:rPr>
          <w:i/>
          <w:iCs/>
          <w:noProof/>
        </w:rPr>
        <w:t>X</w:t>
      </w:r>
      <w:r w:rsidRPr="007A214C">
        <w:rPr>
          <w:i/>
          <w:iCs/>
          <w:noProof/>
          <w:vertAlign w:val="subscript"/>
        </w:rPr>
        <w:t>j</w:t>
      </w:r>
      <w:r w:rsidRPr="007A214C">
        <w:rPr>
          <w:i/>
          <w:iCs/>
          <w:noProof/>
        </w:rPr>
        <w:t>'</w:t>
      </w:r>
      <w:r>
        <w:rPr>
          <w:i/>
          <w:iCs/>
          <w:noProof/>
        </w:rPr>
        <w:t>ω</w:t>
      </w:r>
      <w:r w:rsidRPr="007A214C">
        <w:rPr>
          <w:i/>
          <w:iCs/>
          <w:noProof/>
        </w:rPr>
        <w:t xml:space="preserve"> </w:t>
      </w:r>
      <w:r>
        <w:t xml:space="preserve">+ </w:t>
      </w:r>
      <w:r w:rsidRPr="00D24B75">
        <w:rPr>
          <w:i/>
          <w:iCs/>
        </w:rPr>
        <w:t>φ</w:t>
      </w:r>
      <w:r w:rsidRPr="00844571">
        <w:rPr>
          <w:i/>
          <w:iCs/>
        </w:rPr>
        <w:t>I</w:t>
      </w:r>
      <w:r>
        <w:rPr>
          <w:i/>
          <w:iCs/>
        </w:rPr>
        <w:t>NDIRECT</w:t>
      </w:r>
      <w:r w:rsidRPr="00844571">
        <w:rPr>
          <w:i/>
          <w:iCs/>
          <w:vertAlign w:val="subscript"/>
        </w:rPr>
        <w:t>j</w:t>
      </w:r>
      <w:r>
        <w:t xml:space="preserve"> + </w:t>
      </w:r>
      <w:r>
        <w:rPr>
          <w:i/>
          <w:iCs/>
          <w:noProof/>
        </w:rPr>
        <w:t>θ(</w:t>
      </w:r>
      <w:r w:rsidRPr="00E36750">
        <w:rPr>
          <w:i/>
          <w:iCs/>
        </w:rPr>
        <w:t>X86</w:t>
      </w:r>
      <w:r w:rsidRPr="00E36750">
        <w:rPr>
          <w:i/>
          <w:iCs/>
          <w:vertAlign w:val="subscript"/>
        </w:rPr>
        <w:t>j</w:t>
      </w:r>
      <w:r>
        <w:t>×</w:t>
      </w:r>
      <w:r>
        <w:rPr>
          <w:i/>
        </w:rPr>
        <w:t>CELLULAR</w:t>
      </w:r>
      <w:r w:rsidRPr="00E36750">
        <w:rPr>
          <w:i/>
          <w:iCs/>
          <w:vertAlign w:val="subscript"/>
        </w:rPr>
        <w:t>j</w:t>
      </w:r>
      <w:r>
        <w:rPr>
          <w:i/>
          <w:iCs/>
          <w:noProof/>
        </w:rPr>
        <w:t>)</w:t>
      </w:r>
      <w:r>
        <w:t xml:space="preserve"> + </w:t>
      </w:r>
      <w:r>
        <w:rPr>
          <w:i/>
          <w:iCs/>
          <w:noProof/>
        </w:rPr>
        <w:t>ζ</w:t>
      </w:r>
      <w:r w:rsidRPr="007A214C">
        <w:rPr>
          <w:i/>
          <w:iCs/>
          <w:noProof/>
          <w:vertAlign w:val="subscript"/>
        </w:rPr>
        <w:t>f(j)</w:t>
      </w:r>
      <w:r>
        <w:t xml:space="preserve"> + </w:t>
      </w:r>
      <w:r w:rsidRPr="00D24B75">
        <w:rPr>
          <w:i/>
          <w:iCs/>
        </w:rPr>
        <w:t>ln</w:t>
      </w:r>
      <w:r>
        <w:rPr>
          <w:i/>
          <w:iCs/>
        </w:rPr>
        <w:t xml:space="preserve"> </w:t>
      </w:r>
      <w:r w:rsidRPr="00D24B75">
        <w:rPr>
          <w:i/>
          <w:iCs/>
        </w:rPr>
        <w:t>η</w:t>
      </w:r>
      <w:r w:rsidRPr="00034A9D">
        <w:rPr>
          <w:i/>
          <w:iCs/>
          <w:vertAlign w:val="subscript"/>
        </w:rPr>
        <w:t>j</w:t>
      </w:r>
      <w:r>
        <w:t xml:space="preserve">   </w:t>
      </w:r>
      <w:r>
        <w:tab/>
      </w:r>
      <w:r>
        <w:tab/>
        <w:t xml:space="preserve">     (16)</w:t>
      </w:r>
    </w:p>
    <w:p w14:paraId="09BFFAF0" w14:textId="5DB655CB" w:rsidR="009A05E9" w:rsidRDefault="007E412E" w:rsidP="002427E4">
      <w:pPr>
        <w:spacing w:line="480" w:lineRule="auto"/>
      </w:pPr>
      <w:r>
        <w:t>is then estimated for each pricing model,</w:t>
      </w:r>
      <w:r>
        <w:rPr>
          <w:noProof/>
        </w:rPr>
        <w:t xml:space="preserve"> </w:t>
      </w:r>
      <w:r w:rsidR="002427E4">
        <w:rPr>
          <w:noProof/>
        </w:rPr>
        <w:t xml:space="preserve">where </w:t>
      </w:r>
      <w:r w:rsidR="002427E4" w:rsidRPr="00034A9D">
        <w:rPr>
          <w:i/>
          <w:iCs/>
          <w:noProof/>
        </w:rPr>
        <w:t>C</w:t>
      </w:r>
      <w:r w:rsidR="002427E4" w:rsidRPr="00034A9D">
        <w:rPr>
          <w:i/>
          <w:iCs/>
          <w:noProof/>
          <w:vertAlign w:val="subscript"/>
        </w:rPr>
        <w:t>j</w:t>
      </w:r>
      <w:r w:rsidR="002427E4">
        <w:rPr>
          <w:noProof/>
        </w:rPr>
        <w:t xml:space="preserve"> is the </w:t>
      </w:r>
      <w:r w:rsidR="002427E4">
        <w:t xml:space="preserve">marginal cost of production and distribution, </w:t>
      </w:r>
      <w:r w:rsidR="002427E4">
        <w:rPr>
          <w:i/>
          <w:iCs/>
          <w:noProof/>
        </w:rPr>
        <w:t>ζ</w:t>
      </w:r>
      <w:r w:rsidR="002427E4" w:rsidRPr="007A214C">
        <w:rPr>
          <w:i/>
          <w:iCs/>
          <w:noProof/>
          <w:vertAlign w:val="subscript"/>
        </w:rPr>
        <w:t>f</w:t>
      </w:r>
      <w:r w:rsidR="002427E4">
        <w:t xml:space="preserve"> are brand </w:t>
      </w:r>
      <w:r w:rsidR="002427E4" w:rsidRPr="008C3C7B">
        <w:t>fixed effect</w:t>
      </w:r>
      <w:r w:rsidR="002427E4">
        <w:t xml:space="preserve">s, and </w:t>
      </w:r>
      <w:r w:rsidR="002427E4" w:rsidRPr="00D24B75">
        <w:rPr>
          <w:i/>
          <w:iCs/>
        </w:rPr>
        <w:t>η</w:t>
      </w:r>
      <w:r w:rsidR="002427E4" w:rsidRPr="00034A9D">
        <w:rPr>
          <w:i/>
          <w:iCs/>
          <w:vertAlign w:val="subscript"/>
        </w:rPr>
        <w:t>j</w:t>
      </w:r>
      <w:r w:rsidR="002427E4">
        <w:t xml:space="preserve"> are unobserved random cost shocks. </w:t>
      </w:r>
      <w:r>
        <w:t>The</w:t>
      </w:r>
      <w:r w:rsidR="00EE626D">
        <w:t xml:space="preserve"> cost estimates a</w:t>
      </w:r>
      <w:r>
        <w:t xml:space="preserve">re </w:t>
      </w:r>
      <w:r w:rsidR="00DA411D">
        <w:t xml:space="preserve">then </w:t>
      </w:r>
      <w:r w:rsidR="00EE626D">
        <w:t xml:space="preserve">used to form </w:t>
      </w:r>
      <w:r w:rsidR="002D3274">
        <w:t xml:space="preserve">the residual sum of squares (RSS) </w:t>
      </w:r>
      <w:r>
        <w:t>for each marginal cost function and</w:t>
      </w:r>
      <w:r w:rsidR="005E6C98">
        <w:t xml:space="preserve"> </w:t>
      </w:r>
      <w:r w:rsidR="001D0365">
        <w:t xml:space="preserve">Vuong’s (1989) procedure </w:t>
      </w:r>
      <w:r w:rsidR="00DA411D">
        <w:t xml:space="preserve">tests their </w:t>
      </w:r>
      <w:r w:rsidR="00EE626D">
        <w:t xml:space="preserve">goodness of fits. </w:t>
      </w:r>
      <w:r w:rsidR="004C6AEE">
        <w:t>For example, w</w:t>
      </w:r>
      <w:r w:rsidR="002D3274">
        <w:t>hen</w:t>
      </w:r>
      <w:r w:rsidR="002427E4">
        <w:t xml:space="preserve"> model 2 </w:t>
      </w:r>
      <w:r w:rsidR="00DA411D">
        <w:t xml:space="preserve">is compared </w:t>
      </w:r>
      <w:r w:rsidR="002427E4">
        <w:t xml:space="preserve">to model 1, the null hypothesis is that the two nonnested models are asymptotically equivalent when the difference in their RSS approaches zero. </w:t>
      </w:r>
    </w:p>
    <w:p w14:paraId="5D0FF3E6" w14:textId="116C3392" w:rsidR="00315495" w:rsidRDefault="00315495" w:rsidP="00A749FA">
      <w:pPr>
        <w:spacing w:line="480" w:lineRule="auto"/>
        <w:ind w:firstLine="720"/>
      </w:pPr>
      <w:r>
        <w:t>The m</w:t>
      </w:r>
      <w:r w:rsidR="005E6C98">
        <w:t>arginal cost e</w:t>
      </w:r>
      <w:r w:rsidR="00D96010">
        <w:t>stimat</w:t>
      </w:r>
      <w:r w:rsidR="005E6C98">
        <w:t xml:space="preserve">es are presented in Table </w:t>
      </w:r>
      <w:r w:rsidR="00BA286A">
        <w:t>G</w:t>
      </w:r>
      <w:r w:rsidR="005E6C98">
        <w:t xml:space="preserve">1 of Appendix </w:t>
      </w:r>
      <w:r w:rsidR="00BA286A">
        <w:t>G</w:t>
      </w:r>
      <w:r w:rsidR="005E6C98">
        <w:t xml:space="preserve">. </w:t>
      </w:r>
      <w:r w:rsidR="009A60E5">
        <w:t>W</w:t>
      </w:r>
      <w:r w:rsidR="00E07EA9">
        <w:t xml:space="preserve">e </w:t>
      </w:r>
      <w:r>
        <w:t xml:space="preserve">observe </w:t>
      </w:r>
      <w:r w:rsidR="005E6C98">
        <w:t>that</w:t>
      </w:r>
      <w:r w:rsidR="009A60E5">
        <w:t xml:space="preserve"> the estimated </w:t>
      </w:r>
      <w:r>
        <w:t xml:space="preserve">cost </w:t>
      </w:r>
      <w:r w:rsidR="009A60E5">
        <w:t xml:space="preserve">coefficients have plausible signs and magnitudes across all </w:t>
      </w:r>
      <w:r>
        <w:t xml:space="preserve">five </w:t>
      </w:r>
      <w:r w:rsidR="009A60E5">
        <w:t>pricing models.</w:t>
      </w:r>
      <w:r w:rsidR="00A85076">
        <w:rPr>
          <w:rStyle w:val="FootnoteReference"/>
        </w:rPr>
        <w:footnoteReference w:id="17"/>
      </w:r>
      <w:r w:rsidR="009A60E5">
        <w:t xml:space="preserve"> They generally show that higher quality products have higher costs of production. </w:t>
      </w:r>
      <w:r w:rsidR="00615551">
        <w:t xml:space="preserve">An interesting </w:t>
      </w:r>
      <w:r w:rsidR="00A85076">
        <w:t>contrast</w:t>
      </w:r>
      <w:r w:rsidR="00615551">
        <w:t xml:space="preserve"> </w:t>
      </w:r>
      <w:r>
        <w:t xml:space="preserve">are </w:t>
      </w:r>
      <w:r w:rsidR="00A85076">
        <w:t>t</w:t>
      </w:r>
      <w:r w:rsidR="00CF7806">
        <w:t xml:space="preserve">he </w:t>
      </w:r>
      <w:r w:rsidR="00A85076">
        <w:t xml:space="preserve">negative </w:t>
      </w:r>
      <w:r w:rsidR="00CF7806">
        <w:t>c</w:t>
      </w:r>
      <w:r w:rsidR="00A85076">
        <w:t xml:space="preserve">oefficients on </w:t>
      </w:r>
      <w:r w:rsidR="00CF7806" w:rsidRPr="00A85076">
        <w:rPr>
          <w:i/>
          <w:iCs/>
        </w:rPr>
        <w:t>CPU</w:t>
      </w:r>
      <w:r w:rsidR="00A85076" w:rsidRPr="00A85076">
        <w:rPr>
          <w:i/>
          <w:iCs/>
          <w:vertAlign w:val="subscript"/>
        </w:rPr>
        <w:t>j</w:t>
      </w:r>
      <w:r w:rsidR="00CF7806">
        <w:t xml:space="preserve"> and </w:t>
      </w:r>
      <w:r w:rsidR="009A60E5" w:rsidRPr="00E36750">
        <w:rPr>
          <w:i/>
          <w:iCs/>
        </w:rPr>
        <w:t>X86</w:t>
      </w:r>
      <w:r w:rsidR="009A60E5" w:rsidRPr="00E36750">
        <w:rPr>
          <w:i/>
          <w:iCs/>
          <w:vertAlign w:val="subscript"/>
        </w:rPr>
        <w:t>j</w:t>
      </w:r>
      <w:r w:rsidR="009A60E5">
        <w:t>×</w:t>
      </w:r>
      <w:r w:rsidR="009A60E5">
        <w:rPr>
          <w:i/>
        </w:rPr>
        <w:t>CELLULAR</w:t>
      </w:r>
      <w:r w:rsidR="009A60E5" w:rsidRPr="00E36750">
        <w:rPr>
          <w:i/>
          <w:iCs/>
          <w:vertAlign w:val="subscript"/>
        </w:rPr>
        <w:t>j</w:t>
      </w:r>
      <w:r>
        <w:t xml:space="preserve">, respectively, </w:t>
      </w:r>
      <w:r w:rsidR="00615551">
        <w:t xml:space="preserve">which </w:t>
      </w:r>
      <w:r w:rsidR="00A85076">
        <w:t>indicate that tablets with high</w:t>
      </w:r>
      <w:r w:rsidR="00615551">
        <w:t>-</w:t>
      </w:r>
      <w:r w:rsidR="00A85076">
        <w:t xml:space="preserve">quality processers </w:t>
      </w:r>
      <w:r w:rsidR="00615551">
        <w:t xml:space="preserve">may </w:t>
      </w:r>
      <w:r>
        <w:t xml:space="preserve">have the same or even </w:t>
      </w:r>
      <w:r w:rsidR="00A85076">
        <w:t>lower costs</w:t>
      </w:r>
      <w:r>
        <w:t xml:space="preserve"> than tablets with low-quality processors</w:t>
      </w:r>
      <w:r w:rsidR="00A85076">
        <w:t>.</w:t>
      </w:r>
      <w:r w:rsidR="00615551">
        <w:t xml:space="preserve"> These estimates may be capturing a production process </w:t>
      </w:r>
      <w:r w:rsidR="00615551">
        <w:lastRenderedPageBreak/>
        <w:t>where chip makers build a fully functional, high-quality processing unit and then systematically disable components of the unit to degrade its quality</w:t>
      </w:r>
      <w:r>
        <w:t>,</w:t>
      </w:r>
      <w:r w:rsidR="00615551">
        <w:t xml:space="preserve"> but at a higher cost of production. </w:t>
      </w:r>
    </w:p>
    <w:p w14:paraId="0D2C9DE4" w14:textId="242FF628" w:rsidR="00A749FA" w:rsidRDefault="00D96010" w:rsidP="00A749FA">
      <w:pPr>
        <w:spacing w:line="480" w:lineRule="auto"/>
        <w:ind w:firstLine="720"/>
      </w:pPr>
      <w:r>
        <w:t xml:space="preserve">The </w:t>
      </w:r>
      <w:r w:rsidR="00033897">
        <w:t xml:space="preserve">tests for comparing </w:t>
      </w:r>
      <w:r>
        <w:t xml:space="preserve">nonnested </w:t>
      </w:r>
      <w:r w:rsidR="00033897">
        <w:t xml:space="preserve">pricing models 2 through 5 to pricing model 1 </w:t>
      </w:r>
      <w:r>
        <w:t>are presented</w:t>
      </w:r>
      <w:r w:rsidR="00D2226F">
        <w:t xml:space="preserve"> </w:t>
      </w:r>
      <w:r>
        <w:t xml:space="preserve">in Table </w:t>
      </w:r>
      <w:r w:rsidR="0035373F">
        <w:t>8</w:t>
      </w:r>
      <w:r w:rsidR="00033897">
        <w:t>. The test statistics are relatively small and generally</w:t>
      </w:r>
      <w:r w:rsidR="00033897" w:rsidRPr="00060C4E">
        <w:t xml:space="preserve"> indicate no significant difference in the explanatory power of the marginal cost of tablet production </w:t>
      </w:r>
      <w:r w:rsidR="00315495">
        <w:t xml:space="preserve">for the nonlinear pricing models 3 through 5 relative to </w:t>
      </w:r>
      <w:r w:rsidR="00481FA6">
        <w:t xml:space="preserve">the </w:t>
      </w:r>
      <w:r w:rsidR="00315495">
        <w:t>baseline linear pricing model.</w:t>
      </w:r>
      <w:r w:rsidR="005E6C98">
        <w:rPr>
          <w:rStyle w:val="FootnoteReference"/>
        </w:rPr>
        <w:footnoteReference w:id="18"/>
      </w:r>
      <w:r w:rsidR="00D2226F" w:rsidRPr="00060C4E">
        <w:t xml:space="preserve"> </w:t>
      </w:r>
      <w:r w:rsidR="00315495">
        <w:t xml:space="preserve">The nonlinear </w:t>
      </w:r>
      <w:r w:rsidR="00A749FA">
        <w:t xml:space="preserve">pricing </w:t>
      </w:r>
      <w:r w:rsidR="00BF3D8B">
        <w:t xml:space="preserve">model </w:t>
      </w:r>
      <w:r w:rsidR="00A749FA">
        <w:t>with zero WP</w:t>
      </w:r>
      <w:r w:rsidR="00315495">
        <w:t>I</w:t>
      </w:r>
      <w:r w:rsidR="00A749FA">
        <w:t xml:space="preserve"> and RPI </w:t>
      </w:r>
      <w:r w:rsidR="00EC65D3">
        <w:t xml:space="preserve">incentives </w:t>
      </w:r>
      <w:r w:rsidR="00315495">
        <w:t xml:space="preserve">is the exception </w:t>
      </w:r>
      <w:r w:rsidR="008F6059">
        <w:t xml:space="preserve">and appears to </w:t>
      </w:r>
      <w:r w:rsidR="00A749FA">
        <w:t xml:space="preserve">outperform </w:t>
      </w:r>
      <w:r w:rsidR="00315495">
        <w:t xml:space="preserve">the </w:t>
      </w:r>
      <w:r w:rsidR="00BF3D8B">
        <w:t xml:space="preserve">linear pricing </w:t>
      </w:r>
      <w:r w:rsidR="00315495">
        <w:t xml:space="preserve">model </w:t>
      </w:r>
      <w:r w:rsidR="00BF3D8B">
        <w:t>at</w:t>
      </w:r>
      <w:r w:rsidR="008F6059">
        <w:t xml:space="preserve"> </w:t>
      </w:r>
      <w:r w:rsidR="00315495">
        <w:t>conventional level</w:t>
      </w:r>
      <w:r w:rsidR="008F6059">
        <w:t>s</w:t>
      </w:r>
      <w:r w:rsidR="00315495">
        <w:t xml:space="preserve"> of significance. </w:t>
      </w:r>
      <w:r w:rsidR="00EC65D3">
        <w:t xml:space="preserve">This result is consistent with </w:t>
      </w:r>
      <w:r w:rsidR="00033897">
        <w:t>vertically-integrated manufacturers forg</w:t>
      </w:r>
      <w:r w:rsidR="00481FA6">
        <w:t>o</w:t>
      </w:r>
      <w:r w:rsidR="00315495">
        <w:t xml:space="preserve">ing some of </w:t>
      </w:r>
      <w:r w:rsidR="00033897">
        <w:t xml:space="preserve">the variable </w:t>
      </w:r>
      <w:r w:rsidR="00481FA6">
        <w:t xml:space="preserve">revenue </w:t>
      </w:r>
      <w:r w:rsidR="00033897">
        <w:t xml:space="preserve">from their WPI and RPI incentives and </w:t>
      </w:r>
      <w:r w:rsidR="00481FA6">
        <w:t>e</w:t>
      </w:r>
      <w:r w:rsidR="00033897">
        <w:t>xtract</w:t>
      </w:r>
      <w:r w:rsidR="00481FA6">
        <w:t xml:space="preserve">ing </w:t>
      </w:r>
      <w:r w:rsidR="00033897">
        <w:t>fixed fee</w:t>
      </w:r>
      <w:r w:rsidR="00481FA6">
        <w:t xml:space="preserve"> revenue from the</w:t>
      </w:r>
      <w:r w:rsidR="00033897">
        <w:t xml:space="preserve"> retailers </w:t>
      </w:r>
      <w:r w:rsidR="00481FA6">
        <w:t>of their products. Because they have their own retail operations, vertically-integrated m</w:t>
      </w:r>
      <w:r w:rsidR="00A749FA">
        <w:t xml:space="preserve">anufacturers </w:t>
      </w:r>
      <w:r w:rsidR="00481FA6">
        <w:t>may use their bargai</w:t>
      </w:r>
      <w:r w:rsidR="00A749FA">
        <w:t xml:space="preserve">ning power </w:t>
      </w:r>
      <w:r w:rsidR="00481FA6">
        <w:t xml:space="preserve">to charge </w:t>
      </w:r>
      <w:r w:rsidR="00A749FA">
        <w:t xml:space="preserve">fixed fees </w:t>
      </w:r>
      <w:r w:rsidR="00481FA6">
        <w:t xml:space="preserve">to retailers for, for example, </w:t>
      </w:r>
      <w:r w:rsidR="00A749FA">
        <w:t xml:space="preserve">returned </w:t>
      </w:r>
      <w:r w:rsidR="00481FA6">
        <w:t xml:space="preserve">products </w:t>
      </w:r>
      <w:r w:rsidR="00A749FA">
        <w:t>and E-Cyle programs.</w:t>
      </w:r>
    </w:p>
    <w:p w14:paraId="6665F691" w14:textId="77777777" w:rsidR="008F6059" w:rsidRDefault="008F6059">
      <w:pPr>
        <w:spacing w:after="160" w:line="259" w:lineRule="auto"/>
      </w:pPr>
    </w:p>
    <w:p w14:paraId="48158337" w14:textId="547E2FED" w:rsidR="00ED0495" w:rsidRDefault="00ED0495" w:rsidP="00ED0495">
      <w:pPr>
        <w:widowControl w:val="0"/>
        <w:spacing w:line="480" w:lineRule="auto"/>
        <w:rPr>
          <w:b/>
          <w:bCs/>
        </w:rPr>
      </w:pPr>
      <w:r>
        <w:rPr>
          <w:b/>
          <w:bCs/>
        </w:rPr>
        <w:t>6</w:t>
      </w:r>
      <w:r w:rsidRPr="00E74E09">
        <w:rPr>
          <w:b/>
          <w:bCs/>
        </w:rPr>
        <w:tab/>
      </w:r>
      <w:r>
        <w:rPr>
          <w:b/>
          <w:bCs/>
        </w:rPr>
        <w:t>Conclusion</w:t>
      </w:r>
      <w:r w:rsidR="00F0053F">
        <w:rPr>
          <w:b/>
          <w:bCs/>
        </w:rPr>
        <w:t>s</w:t>
      </w:r>
    </w:p>
    <w:p w14:paraId="18190E89" w14:textId="5DDD579A" w:rsidR="005A1337" w:rsidRDefault="00A723FB" w:rsidP="008F6059">
      <w:pPr>
        <w:widowControl w:val="0"/>
        <w:spacing w:line="480" w:lineRule="auto"/>
        <w:ind w:firstLine="720"/>
        <w:rPr>
          <w:bCs/>
        </w:rPr>
      </w:pPr>
      <w:r>
        <w:rPr>
          <w:bCs/>
        </w:rPr>
        <w:t xml:space="preserve">Vertical </w:t>
      </w:r>
      <w:r w:rsidR="00BB609B">
        <w:rPr>
          <w:bCs/>
        </w:rPr>
        <w:t>i</w:t>
      </w:r>
      <w:r>
        <w:rPr>
          <w:bCs/>
        </w:rPr>
        <w:t xml:space="preserve">ntegration can </w:t>
      </w:r>
      <w:r w:rsidR="00E927C6">
        <w:rPr>
          <w:bCs/>
        </w:rPr>
        <w:t>enable</w:t>
      </w:r>
      <w:r>
        <w:rPr>
          <w:bCs/>
        </w:rPr>
        <w:t xml:space="preserve"> firms to raise rival</w:t>
      </w:r>
      <w:r w:rsidR="00BB609B">
        <w:rPr>
          <w:bCs/>
        </w:rPr>
        <w:t xml:space="preserve">s’ costs through a previously unexplored wholesale pricing incentive. </w:t>
      </w:r>
      <w:r w:rsidR="00E927C6" w:rsidRPr="00E927C6">
        <w:rPr>
          <w:bCs/>
        </w:rPr>
        <w:t>In this study, we present a model where a vertically</w:t>
      </w:r>
      <w:r w:rsidR="009B3047">
        <w:rPr>
          <w:bCs/>
        </w:rPr>
        <w:t>-</w:t>
      </w:r>
      <w:r w:rsidR="00E927C6" w:rsidRPr="00E927C6">
        <w:rPr>
          <w:bCs/>
        </w:rPr>
        <w:t xml:space="preserve">integrated firm sells its products directly through its store and indirectly through an independent retailer. </w:t>
      </w:r>
      <w:r w:rsidR="00E927C6">
        <w:rPr>
          <w:bCs/>
        </w:rPr>
        <w:t>Using</w:t>
      </w:r>
      <w:r w:rsidR="00BB609B">
        <w:rPr>
          <w:bCs/>
        </w:rPr>
        <w:t xml:space="preserve"> the tablet computer market in the United States </w:t>
      </w:r>
      <w:r w:rsidR="00E927C6">
        <w:rPr>
          <w:bCs/>
        </w:rPr>
        <w:t>we</w:t>
      </w:r>
      <w:r w:rsidR="00BB609B">
        <w:rPr>
          <w:bCs/>
        </w:rPr>
        <w:t xml:space="preserve"> test the magnitude of any WPI effect</w:t>
      </w:r>
      <w:r w:rsidR="00E927C6">
        <w:rPr>
          <w:bCs/>
        </w:rPr>
        <w:t>.</w:t>
      </w:r>
      <w:r w:rsidR="00BB609B">
        <w:rPr>
          <w:bCs/>
        </w:rPr>
        <w:t xml:space="preserve"> </w:t>
      </w:r>
      <w:r w:rsidR="00E927C6">
        <w:rPr>
          <w:bCs/>
        </w:rPr>
        <w:t>We</w:t>
      </w:r>
      <w:r w:rsidR="00BB609B">
        <w:rPr>
          <w:bCs/>
        </w:rPr>
        <w:t xml:space="preserve"> find that Apple</w:t>
      </w:r>
      <w:r w:rsidR="00E927C6">
        <w:rPr>
          <w:bCs/>
        </w:rPr>
        <w:t>,</w:t>
      </w:r>
      <w:r w:rsidR="00BB609B">
        <w:rPr>
          <w:bCs/>
        </w:rPr>
        <w:t xml:space="preserve"> the dominant firm in the industry, derives 25.8 percent of wholesale margins from such an incentive. Microsoft, another vertically integrated firm in this market, derives a smaller 2.6 percent of margin from the WPI.</w:t>
      </w:r>
    </w:p>
    <w:p w14:paraId="53961399" w14:textId="4E26847B" w:rsidR="00E927C6" w:rsidRPr="005A1337" w:rsidRDefault="00282E53" w:rsidP="005A1337">
      <w:pPr>
        <w:widowControl w:val="0"/>
        <w:spacing w:line="480" w:lineRule="auto"/>
        <w:ind w:firstLine="720"/>
        <w:rPr>
          <w:bCs/>
          <w:highlight w:val="yellow"/>
        </w:rPr>
      </w:pPr>
      <w:r w:rsidRPr="00E927C6">
        <w:rPr>
          <w:bCs/>
        </w:rPr>
        <w:t xml:space="preserve">Our findings reveal previously unexamined anticompetitive effects of vertical integration. </w:t>
      </w:r>
      <w:r w:rsidRPr="00E927C6">
        <w:rPr>
          <w:bCs/>
        </w:rPr>
        <w:lastRenderedPageBreak/>
        <w:t>A vertically</w:t>
      </w:r>
      <w:r w:rsidR="009B3047">
        <w:rPr>
          <w:bCs/>
        </w:rPr>
        <w:t>-</w:t>
      </w:r>
      <w:r w:rsidRPr="00E927C6">
        <w:rPr>
          <w:bCs/>
        </w:rPr>
        <w:t xml:space="preserve">integrated firm with significant market share, competing both directly and indirectly, can </w:t>
      </w:r>
      <w:r>
        <w:rPr>
          <w:bCs/>
        </w:rPr>
        <w:t>raise</w:t>
      </w:r>
      <w:r w:rsidRPr="00E927C6">
        <w:rPr>
          <w:bCs/>
        </w:rPr>
        <w:t xml:space="preserve"> rivals' costs and increase its margins through integration. </w:t>
      </w:r>
      <w:r w:rsidR="00E927C6" w:rsidRPr="00E927C6">
        <w:rPr>
          <w:bCs/>
        </w:rPr>
        <w:t xml:space="preserve">This paper outlines a method of estimating those effects. We find that tablet prices in the United States are likely elevated because of </w:t>
      </w:r>
      <w:r>
        <w:rPr>
          <w:bCs/>
        </w:rPr>
        <w:t>vertical</w:t>
      </w:r>
      <w:r w:rsidR="00E927C6" w:rsidRPr="00E927C6">
        <w:rPr>
          <w:bCs/>
        </w:rPr>
        <w:t xml:space="preserve"> integration. </w:t>
      </w:r>
      <w:r>
        <w:rPr>
          <w:bCs/>
        </w:rPr>
        <w:t>We perform a</w:t>
      </w:r>
      <w:r w:rsidR="00E927C6" w:rsidRPr="00E927C6">
        <w:rPr>
          <w:bCs/>
        </w:rPr>
        <w:t xml:space="preserve"> simulation </w:t>
      </w:r>
      <w:r>
        <w:rPr>
          <w:bCs/>
        </w:rPr>
        <w:t>that eliminates</w:t>
      </w:r>
      <w:r w:rsidR="00E927C6" w:rsidRPr="00E927C6">
        <w:rPr>
          <w:bCs/>
        </w:rPr>
        <w:t xml:space="preserve"> integration</w:t>
      </w:r>
      <w:r>
        <w:rPr>
          <w:bCs/>
        </w:rPr>
        <w:t>, generating</w:t>
      </w:r>
      <w:r w:rsidR="00E927C6" w:rsidRPr="00E927C6">
        <w:rPr>
          <w:bCs/>
        </w:rPr>
        <w:t xml:space="preserve"> a shift in</w:t>
      </w:r>
      <w:r>
        <w:rPr>
          <w:bCs/>
        </w:rPr>
        <w:t xml:space="preserve"> market</w:t>
      </w:r>
      <w:r w:rsidR="00E927C6" w:rsidRPr="00E927C6">
        <w:rPr>
          <w:bCs/>
        </w:rPr>
        <w:t xml:space="preserve"> share to smaller firms, decreasing the profits of the market leaders. </w:t>
      </w:r>
      <w:r w:rsidRPr="00E927C6">
        <w:rPr>
          <w:bCs/>
        </w:rPr>
        <w:t>Further research could leverage market data with better access to wholesale costs to simulate equilibrium price and welfare changes</w:t>
      </w:r>
      <w:r>
        <w:rPr>
          <w:bCs/>
        </w:rPr>
        <w:t xml:space="preserve"> from such a change.</w:t>
      </w:r>
    </w:p>
    <w:p w14:paraId="063E27DC" w14:textId="0414FAA5" w:rsidR="0046489C" w:rsidRDefault="005F368E" w:rsidP="00CA3D7E">
      <w:pPr>
        <w:widowControl w:val="0"/>
        <w:spacing w:line="480" w:lineRule="auto"/>
        <w:ind w:firstLine="720"/>
      </w:pPr>
      <w:r>
        <w:t xml:space="preserve">While convenient, our assumption of two independent firms in the retail sector likely contributes to more market power in our model estimates. Future work should consider a </w:t>
      </w:r>
      <w:r w:rsidR="0035373F" w:rsidRPr="005F368E">
        <w:t>more explicit retail market structure</w:t>
      </w:r>
      <w:r>
        <w:t>.</w:t>
      </w:r>
      <w:r w:rsidR="0035373F">
        <w:t xml:space="preserve"> </w:t>
      </w:r>
      <w:r w:rsidR="00BB609B">
        <w:t>Finally, t</w:t>
      </w:r>
      <w:r w:rsidR="00604D44">
        <w:t>he focus of our empirical analysis is on tablet sales due to data</w:t>
      </w:r>
      <w:r w:rsidR="009A64E5">
        <w:t xml:space="preserve"> availability</w:t>
      </w:r>
      <w:r w:rsidR="00604D44">
        <w:t xml:space="preserve">, but placing tablet sales in context </w:t>
      </w:r>
      <w:r w:rsidR="00BB609B">
        <w:t>of these vertically</w:t>
      </w:r>
      <w:r w:rsidR="009B3047">
        <w:t>-</w:t>
      </w:r>
      <w:r w:rsidR="00BB609B">
        <w:t xml:space="preserve">integrated firms </w:t>
      </w:r>
      <w:r w:rsidR="00604D44">
        <w:t>may be useful</w:t>
      </w:r>
      <w:r w:rsidR="00CA3D7E">
        <w:t>.</w:t>
      </w:r>
      <w:r w:rsidR="009A64E5">
        <w:t xml:space="preserve"> None of the major vendors in our data sell </w:t>
      </w:r>
      <w:r w:rsidR="00BB609B">
        <w:t>tablets exclusively</w:t>
      </w:r>
      <w:r w:rsidR="009A64E5">
        <w:t>, instead offering a more extensive electronics product line.</w:t>
      </w:r>
      <w:r w:rsidR="00CA3D7E">
        <w:t xml:space="preserve"> Apple sells a complete consumer electronics line through Apple stores, including the extremely popular iPhone and a computer line. In contrast, Microsoft has a more limited consumer electronic line that has lacked a cellular phone since 2015. </w:t>
      </w:r>
      <w:r w:rsidR="0035373F">
        <w:t xml:space="preserve">Apple’s </w:t>
      </w:r>
      <w:r w:rsidR="00CA3D7E">
        <w:t xml:space="preserve">scale and scope </w:t>
      </w:r>
      <w:r w:rsidR="0035373F">
        <w:t>may</w:t>
      </w:r>
      <w:r w:rsidR="00DA7EBE">
        <w:t xml:space="preserve"> create a</w:t>
      </w:r>
      <w:r w:rsidR="0035373F">
        <w:t xml:space="preserve"> benefit </w:t>
      </w:r>
      <w:r w:rsidR="00DA7EBE">
        <w:t>in</w:t>
      </w:r>
      <w:r w:rsidR="0035373F">
        <w:t xml:space="preserve"> cost structure and </w:t>
      </w:r>
      <w:r w:rsidR="00CA3D7E">
        <w:t>WPI, where</w:t>
      </w:r>
      <w:r w:rsidR="0035373F">
        <w:t>as</w:t>
      </w:r>
      <w:r w:rsidR="00CA3D7E">
        <w:t xml:space="preserve"> Microsoft struggled to achieve a WPI that matched additional costs with a less successful </w:t>
      </w:r>
      <w:r w:rsidR="0035373F">
        <w:t xml:space="preserve">consumer </w:t>
      </w:r>
      <w:r w:rsidR="00CA3D7E">
        <w:t xml:space="preserve">electronics </w:t>
      </w:r>
      <w:r w:rsidR="0035373F">
        <w:t xml:space="preserve">product </w:t>
      </w:r>
      <w:r w:rsidR="00CA3D7E">
        <w:t>line.</w:t>
      </w:r>
      <w:r w:rsidR="00DA7EBE">
        <w:t xml:space="preserve"> Apple provides a</w:t>
      </w:r>
      <w:r w:rsidR="00637603">
        <w:t xml:space="preserve"> clear</w:t>
      </w:r>
      <w:r w:rsidR="00DA7EBE">
        <w:t xml:space="preserve"> example of a company able to pressure competitors with significant market share along an extensive product line in dual channels, but there are other applications to explore.  For example, Nike offers an extensive apparel line in both retail and direct distribution.  The pricing incentives obtained from this </w:t>
      </w:r>
      <w:r w:rsidR="00637603">
        <w:t>dual distribution could provide an advantage of apparel competitors.</w:t>
      </w:r>
      <w:r w:rsidR="009A64E5">
        <w:t xml:space="preserve"> Exploring th</w:t>
      </w:r>
      <w:r>
        <w:t>ese</w:t>
      </w:r>
      <w:r w:rsidR="0035373F">
        <w:t xml:space="preserve"> potential benefit</w:t>
      </w:r>
      <w:r>
        <w:t>s</w:t>
      </w:r>
      <w:r w:rsidR="0035373F">
        <w:t xml:space="preserve"> </w:t>
      </w:r>
      <w:r w:rsidR="009A64E5">
        <w:t>is an area for future research</w:t>
      </w:r>
      <w:r w:rsidR="00637603">
        <w:t>.</w:t>
      </w:r>
    </w:p>
    <w:p w14:paraId="7C57B303" w14:textId="103C9D42" w:rsidR="00142D7F" w:rsidRDefault="00142D7F">
      <w:pPr>
        <w:spacing w:after="160" w:line="259" w:lineRule="auto"/>
      </w:pPr>
      <w:r>
        <w:br w:type="page"/>
      </w:r>
    </w:p>
    <w:p w14:paraId="4B7B78B8" w14:textId="77777777" w:rsidR="00ED0495" w:rsidRPr="00A753B1" w:rsidRDefault="00ED0495" w:rsidP="00ED0495">
      <w:pPr>
        <w:spacing w:line="480" w:lineRule="auto"/>
        <w:rPr>
          <w:b/>
          <w:bCs/>
          <w:sz w:val="26"/>
          <w:szCs w:val="26"/>
        </w:rPr>
      </w:pPr>
      <w:r w:rsidRPr="00A753B1">
        <w:rPr>
          <w:b/>
          <w:bCs/>
          <w:sz w:val="26"/>
          <w:szCs w:val="26"/>
        </w:rPr>
        <w:lastRenderedPageBreak/>
        <w:t>References</w:t>
      </w:r>
    </w:p>
    <w:p w14:paraId="5AD303C8" w14:textId="77777777" w:rsidR="00ED0495" w:rsidRDefault="00ED0495" w:rsidP="00ED0495">
      <w:pPr>
        <w:spacing w:line="480" w:lineRule="auto"/>
        <w:ind w:left="187" w:hanging="187"/>
      </w:pPr>
      <w:r w:rsidRPr="00954F8F">
        <w:t>Berry, S., J. Levinsohn, and A. Pakes. 1995. “Automobile Prices in Market Equilibrium.”</w:t>
      </w:r>
      <w:r w:rsidRPr="00954F8F">
        <w:rPr>
          <w:i/>
          <w:iCs/>
        </w:rPr>
        <w:t xml:space="preserve"> Econometrica</w:t>
      </w:r>
      <w:r w:rsidRPr="00954F8F">
        <w:t>, 63</w:t>
      </w:r>
      <w:r>
        <w:t>(</w:t>
      </w:r>
      <w:r w:rsidRPr="00954F8F">
        <w:t>4</w:t>
      </w:r>
      <w:r>
        <w:t>)</w:t>
      </w:r>
      <w:r w:rsidRPr="00954F8F">
        <w:t>, 841-90.</w:t>
      </w:r>
    </w:p>
    <w:p w14:paraId="1616105B" w14:textId="722A53CA" w:rsidR="00913812" w:rsidRDefault="00913812" w:rsidP="00913812">
      <w:pPr>
        <w:spacing w:line="480" w:lineRule="auto"/>
        <w:ind w:left="187" w:hanging="187"/>
      </w:pPr>
      <w:r>
        <w:t xml:space="preserve">Best Buy. 2018. Best Buy Fiscal Annual Report 2018. </w:t>
      </w:r>
      <w:hyperlink r:id="rId72" w:history="1">
        <w:r w:rsidRPr="00865301">
          <w:rPr>
            <w:rStyle w:val="Hyperlink"/>
          </w:rPr>
          <w:t>https://s2.q4cdn.com/785564492/files/doc_financials/2018/annual/Annual-Report.pdf</w:t>
        </w:r>
      </w:hyperlink>
      <w:r>
        <w:t xml:space="preserve">. </w:t>
      </w:r>
    </w:p>
    <w:p w14:paraId="6C4500CC" w14:textId="77777777" w:rsidR="00ED0495" w:rsidRDefault="00ED0495" w:rsidP="00ED0495">
      <w:pPr>
        <w:spacing w:line="480" w:lineRule="auto"/>
        <w:ind w:left="180" w:hanging="180"/>
      </w:pPr>
      <w:r>
        <w:t xml:space="preserve">Bonnet, C., and P. Dubois. 2010. “Inference on Vertical Contracts between Manufacturers and Retailers Allowing for Nonlinear Pricing and Resale Price Maintenance.” </w:t>
      </w:r>
      <w:r>
        <w:rPr>
          <w:i/>
        </w:rPr>
        <w:t>The Rand Journal of Economics</w:t>
      </w:r>
      <w:r>
        <w:t>, 41(1), 139-164.</w:t>
      </w:r>
    </w:p>
    <w:p w14:paraId="24A21404" w14:textId="6EA63BC3" w:rsidR="0031187A" w:rsidRDefault="0031187A" w:rsidP="0031187A">
      <w:pPr>
        <w:spacing w:line="480" w:lineRule="auto"/>
        <w:ind w:left="180" w:hanging="180"/>
      </w:pPr>
      <w:r>
        <w:t>Cain</w:t>
      </w:r>
      <w:r w:rsidRPr="0031187A">
        <w:t xml:space="preserve">, </w:t>
      </w:r>
      <w:r>
        <w:t>A.</w:t>
      </w:r>
      <w:r w:rsidRPr="0031187A">
        <w:t xml:space="preserve"> 201</w:t>
      </w:r>
      <w:r>
        <w:t>9</w:t>
      </w:r>
      <w:r w:rsidRPr="0031187A">
        <w:t xml:space="preserve">. </w:t>
      </w:r>
      <w:r w:rsidRPr="00913812">
        <w:t>“</w:t>
      </w:r>
      <w:r>
        <w:t xml:space="preserve">Walmart Reveals </w:t>
      </w:r>
      <w:r w:rsidRPr="00913812">
        <w:t>I</w:t>
      </w:r>
      <w:r>
        <w:t xml:space="preserve">ts Best-Selling Tech Products of Every Year Since 2010.” Macworld, December 19, </w:t>
      </w:r>
      <w:hyperlink r:id="rId73" w:history="1">
        <w:r w:rsidRPr="00865301">
          <w:rPr>
            <w:rStyle w:val="Hyperlink"/>
          </w:rPr>
          <w:t>https://www.businessinsider.com/walmart-best-selling-tech-products-ipods-iphones-led-tvs-2019-12</w:t>
        </w:r>
      </w:hyperlink>
      <w:r>
        <w:t xml:space="preserve">. </w:t>
      </w:r>
    </w:p>
    <w:p w14:paraId="2E3C7697" w14:textId="553D1D83" w:rsidR="00ED0495" w:rsidRDefault="00ED0495" w:rsidP="00ED0495">
      <w:pPr>
        <w:spacing w:line="480" w:lineRule="auto"/>
        <w:ind w:left="187" w:hanging="187"/>
      </w:pPr>
      <w:r>
        <w:t xml:space="preserve">Chamberlain, G. 1987. “Asymptotic Efficiency in Estimation with Conditional Moment Restrictions.” </w:t>
      </w:r>
      <w:r w:rsidRPr="002106E6">
        <w:rPr>
          <w:i/>
        </w:rPr>
        <w:t>Journal of Econometrics</w:t>
      </w:r>
      <w:r>
        <w:t>, 34(3), 305-334.</w:t>
      </w:r>
    </w:p>
    <w:p w14:paraId="609E48A8" w14:textId="77777777" w:rsidR="00ED0495" w:rsidRDefault="00ED0495" w:rsidP="00ED0495">
      <w:pPr>
        <w:spacing w:line="480" w:lineRule="auto"/>
        <w:ind w:left="187" w:hanging="187"/>
      </w:pPr>
      <w:r>
        <w:t xml:space="preserve">Chen, Y. 2001. “On Vertical Mergers and Competitive Effects.” </w:t>
      </w:r>
      <w:r>
        <w:rPr>
          <w:i/>
        </w:rPr>
        <w:t xml:space="preserve">Rand Journal of </w:t>
      </w:r>
      <w:r w:rsidRPr="002106E6">
        <w:rPr>
          <w:i/>
        </w:rPr>
        <w:t>Econom</w:t>
      </w:r>
      <w:r>
        <w:rPr>
          <w:i/>
        </w:rPr>
        <w:t>ics</w:t>
      </w:r>
      <w:r>
        <w:t>, 32, 667-685.</w:t>
      </w:r>
    </w:p>
    <w:p w14:paraId="33565203" w14:textId="77777777" w:rsidR="00ED0495" w:rsidRDefault="00ED0495" w:rsidP="00ED0495">
      <w:pPr>
        <w:spacing w:line="480" w:lineRule="auto"/>
        <w:ind w:left="187" w:hanging="187"/>
      </w:pPr>
      <w:r>
        <w:t xml:space="preserve">Chipty, T. 2001. “Vertical Integration, Market Foreclosure, and Consumer Welfare in the Cable Television Industry.” </w:t>
      </w:r>
      <w:r>
        <w:rPr>
          <w:i/>
        </w:rPr>
        <w:t xml:space="preserve">American </w:t>
      </w:r>
      <w:r w:rsidRPr="002106E6">
        <w:rPr>
          <w:i/>
        </w:rPr>
        <w:t>Econom</w:t>
      </w:r>
      <w:r>
        <w:rPr>
          <w:i/>
        </w:rPr>
        <w:t>ic Review</w:t>
      </w:r>
      <w:r>
        <w:t>, 91(3), 428-453.</w:t>
      </w:r>
    </w:p>
    <w:p w14:paraId="11951608" w14:textId="77777777" w:rsidR="00ED0495" w:rsidRDefault="00ED0495" w:rsidP="00ED0495">
      <w:pPr>
        <w:spacing w:line="480" w:lineRule="auto"/>
        <w:ind w:left="180" w:hanging="180"/>
      </w:pPr>
      <w:r w:rsidRPr="006A4C5C">
        <w:t xml:space="preserve">Conlon, C., and </w:t>
      </w:r>
      <w:r>
        <w:t>J</w:t>
      </w:r>
      <w:r w:rsidRPr="006A4C5C">
        <w:t xml:space="preserve">. </w:t>
      </w:r>
      <w:r>
        <w:t>Holland Mortimer</w:t>
      </w:r>
      <w:r w:rsidRPr="006A4C5C">
        <w:t xml:space="preserve">. </w:t>
      </w:r>
      <w:r>
        <w:t xml:space="preserve">2021. “Empirical Properties of Diversion Ratios.” </w:t>
      </w:r>
      <w:r w:rsidRPr="00AB4FC1">
        <w:rPr>
          <w:i/>
          <w:iCs/>
        </w:rPr>
        <w:t>Rand Journal of Economics</w:t>
      </w:r>
      <w:r>
        <w:t>, 52(4), 693-726.</w:t>
      </w:r>
    </w:p>
    <w:p w14:paraId="1F7AFBB0" w14:textId="77777777" w:rsidR="00ED0495" w:rsidRDefault="00ED0495" w:rsidP="00ED0495">
      <w:pPr>
        <w:spacing w:line="480" w:lineRule="auto"/>
        <w:ind w:left="187" w:hanging="187"/>
      </w:pPr>
      <w:r>
        <w:t xml:space="preserve">Crawford, G., R. Lee, M. Whinston, and A. Yurukoglu. 2018. “The Welfare Effects of Vertical Integration in Television Markets.” </w:t>
      </w:r>
      <w:r w:rsidRPr="0052381F">
        <w:rPr>
          <w:i/>
          <w:iCs/>
        </w:rPr>
        <w:t>Econometrica</w:t>
      </w:r>
      <w:r>
        <w:t xml:space="preserve">, 86(3), 891-954. </w:t>
      </w:r>
    </w:p>
    <w:p w14:paraId="4C164D0D" w14:textId="77777777" w:rsidR="00ED0495" w:rsidRDefault="00ED0495" w:rsidP="00ED0495">
      <w:pPr>
        <w:spacing w:line="480" w:lineRule="auto"/>
        <w:ind w:left="187" w:hanging="187"/>
      </w:pPr>
      <w:r>
        <w:t xml:space="preserve">Dealerscope. 2019. </w:t>
      </w:r>
      <w:r w:rsidRPr="006A50D8">
        <w:t xml:space="preserve">Sales of the </w:t>
      </w:r>
      <w:r>
        <w:t>L</w:t>
      </w:r>
      <w:r w:rsidRPr="006A50D8">
        <w:t xml:space="preserve">eading 10 </w:t>
      </w:r>
      <w:r>
        <w:t>C</w:t>
      </w:r>
      <w:r w:rsidRPr="006A50D8">
        <w:t xml:space="preserve">onsumer </w:t>
      </w:r>
      <w:r>
        <w:t>E</w:t>
      </w:r>
      <w:r w:rsidRPr="006A50D8">
        <w:t xml:space="preserve">lectronics </w:t>
      </w:r>
      <w:r>
        <w:t>R</w:t>
      </w:r>
      <w:r w:rsidRPr="006A50D8">
        <w:t>etailers in North America 2010-2018</w:t>
      </w:r>
      <w:r>
        <w:t>, April, 2019, Dealerscope.com.</w:t>
      </w:r>
    </w:p>
    <w:p w14:paraId="0E96DBD2" w14:textId="77777777" w:rsidR="00ED0495" w:rsidRDefault="00ED0495" w:rsidP="00ED0495">
      <w:pPr>
        <w:spacing w:line="480" w:lineRule="auto"/>
        <w:ind w:left="187" w:hanging="187"/>
      </w:pPr>
      <w:r>
        <w:lastRenderedPageBreak/>
        <w:t xml:space="preserve">Decarolis, F., M. Polyakova, and S. Ryan. 2020. “Subsidy Design in Privately-Provided Social Insurance: Lessons from Medicare Part D.” </w:t>
      </w:r>
      <w:r w:rsidRPr="00A357B4">
        <w:rPr>
          <w:i/>
        </w:rPr>
        <w:t>Journal of Political Economy</w:t>
      </w:r>
      <w:r>
        <w:t>, 128(5), 1712-1752.</w:t>
      </w:r>
    </w:p>
    <w:p w14:paraId="4C7BB093" w14:textId="77777777" w:rsidR="00ED0495" w:rsidRDefault="00ED0495" w:rsidP="00ED0495">
      <w:pPr>
        <w:spacing w:line="480" w:lineRule="auto"/>
        <w:ind w:left="187" w:hanging="187"/>
      </w:pPr>
      <w:r>
        <w:rPr>
          <w:iCs/>
        </w:rPr>
        <w:t xml:space="preserve">DOJ and FTC, 2020. </w:t>
      </w:r>
      <w:r w:rsidRPr="00A37AD5">
        <w:rPr>
          <w:i/>
        </w:rPr>
        <w:t>The 2020 Vertical Merger Guidelines</w:t>
      </w:r>
      <w:r>
        <w:rPr>
          <w:iCs/>
        </w:rPr>
        <w:t xml:space="preserve">, June 30, 2020, </w:t>
      </w:r>
      <w:hyperlink r:id="rId74" w:history="1">
        <w:r w:rsidRPr="007F21A9">
          <w:rPr>
            <w:rStyle w:val="Hyperlink"/>
            <w:iCs/>
          </w:rPr>
          <w:t>https://www.justice.gov/atr/page/file/1290686/download</w:t>
        </w:r>
      </w:hyperlink>
      <w:r>
        <w:t>.</w:t>
      </w:r>
    </w:p>
    <w:p w14:paraId="4031D477" w14:textId="77777777" w:rsidR="00ED0495" w:rsidRDefault="00ED0495" w:rsidP="00ED0495">
      <w:pPr>
        <w:spacing w:line="480" w:lineRule="auto"/>
        <w:ind w:left="187" w:hanging="187"/>
      </w:pPr>
      <w:r w:rsidRPr="00954F8F">
        <w:t>Fan, Y.</w:t>
      </w:r>
      <w:r>
        <w:t>,</w:t>
      </w:r>
      <w:r w:rsidRPr="00954F8F">
        <w:t xml:space="preserve"> and C. Yang. 20</w:t>
      </w:r>
      <w:r>
        <w:t>20</w:t>
      </w:r>
      <w:r w:rsidRPr="00954F8F">
        <w:t xml:space="preserve">. “Competition, Product Proliferation and Welfare: A Study of the U.S. Smartphone Market.” </w:t>
      </w:r>
      <w:r>
        <w:rPr>
          <w:i/>
          <w:iCs/>
          <w:color w:val="000000" w:themeColor="text1"/>
          <w:shd w:val="clear" w:color="auto" w:fill="FFFFFF"/>
        </w:rPr>
        <w:t>AEJ Microeconomics</w:t>
      </w:r>
      <w:r>
        <w:t>, 12(2), 99-134.</w:t>
      </w:r>
    </w:p>
    <w:p w14:paraId="52B0A3A2" w14:textId="77777777" w:rsidR="00ED0495" w:rsidRDefault="00ED0495" w:rsidP="00ED0495">
      <w:pPr>
        <w:spacing w:line="480" w:lineRule="auto"/>
        <w:ind w:left="187" w:hanging="187"/>
      </w:pPr>
      <w:r>
        <w:t xml:space="preserve">Farrell, J., and C. Shapiro. 2010. “Antitrust Evaluation of Horizontal Mergers: An Economic Alternative to Market Definition.” </w:t>
      </w:r>
      <w:r w:rsidRPr="0077452F">
        <w:rPr>
          <w:i/>
          <w:iCs/>
        </w:rPr>
        <w:t>The B.E. Journal of Theoretical Economics (Policies perspectives)</w:t>
      </w:r>
      <w:r>
        <w:t xml:space="preserve">, 10(1), Article 9. Available at: </w:t>
      </w:r>
      <w:hyperlink r:id="rId75" w:history="1">
        <w:r w:rsidRPr="007F21A9">
          <w:rPr>
            <w:rStyle w:val="Hyperlink"/>
          </w:rPr>
          <w:t>http://www.bepress.com/bejte/vol10/iss1/art9</w:t>
        </w:r>
      </w:hyperlink>
      <w:r>
        <w:t>.</w:t>
      </w:r>
    </w:p>
    <w:p w14:paraId="6DF56B27" w14:textId="7416EA53" w:rsidR="0031187A" w:rsidRDefault="0031187A" w:rsidP="0031187A">
      <w:pPr>
        <w:spacing w:line="480" w:lineRule="auto"/>
        <w:ind w:left="187" w:hanging="187"/>
      </w:pPr>
      <w:r>
        <w:t xml:space="preserve">Firdaus. 2011. “Production Cost of Amazon’s Kindle Fire Tablet More Than the Retail Price? </w:t>
      </w:r>
      <w:hyperlink r:id="rId76" w:history="1">
        <w:r w:rsidRPr="00865301">
          <w:rPr>
            <w:rStyle w:val="Hyperlink"/>
          </w:rPr>
          <w:t>https://socialbarrel.com/production-cost-of-amazon%E2%80%99s-kindle-fire-tablet-more-than-the-retail-price/22012/</w:t>
        </w:r>
      </w:hyperlink>
      <w:r>
        <w:t>.</w:t>
      </w:r>
    </w:p>
    <w:p w14:paraId="5D8265DA" w14:textId="2F0BACEA" w:rsidR="00ED0495" w:rsidRDefault="00ED0495" w:rsidP="00ED0495">
      <w:pPr>
        <w:spacing w:line="480" w:lineRule="auto"/>
        <w:ind w:left="187" w:hanging="187"/>
      </w:pPr>
      <w:r w:rsidRPr="00954F8F">
        <w:t>Gandhi</w:t>
      </w:r>
      <w:r>
        <w:t>,</w:t>
      </w:r>
      <w:r w:rsidRPr="00954F8F">
        <w:t xml:space="preserve"> A</w:t>
      </w:r>
      <w:r>
        <w:t xml:space="preserve">., and J. </w:t>
      </w:r>
      <w:r w:rsidRPr="00954F8F">
        <w:t>Houde</w:t>
      </w:r>
      <w:r>
        <w:t xml:space="preserve">. </w:t>
      </w:r>
      <w:r w:rsidRPr="00954F8F">
        <w:t xml:space="preserve">2016. “Measuring </w:t>
      </w:r>
      <w:r>
        <w:t>S</w:t>
      </w:r>
      <w:r w:rsidRPr="00954F8F">
        <w:t xml:space="preserve">ubstitution </w:t>
      </w:r>
      <w:r>
        <w:t>P</w:t>
      </w:r>
      <w:r w:rsidRPr="00954F8F">
        <w:t xml:space="preserve">atterns in </w:t>
      </w:r>
      <w:r>
        <w:t>D</w:t>
      </w:r>
      <w:r w:rsidRPr="00954F8F">
        <w:t xml:space="preserve">ifferentiated </w:t>
      </w:r>
      <w:r>
        <w:t>P</w:t>
      </w:r>
      <w:r w:rsidRPr="00954F8F">
        <w:t xml:space="preserve">roducts </w:t>
      </w:r>
      <w:r>
        <w:t>I</w:t>
      </w:r>
      <w:r w:rsidRPr="00954F8F">
        <w:t>ndustries.” Working paper, Jan</w:t>
      </w:r>
      <w:r>
        <w:t>uary</w:t>
      </w:r>
      <w:r w:rsidRPr="00954F8F">
        <w:t xml:space="preserve"> 26.</w:t>
      </w:r>
    </w:p>
    <w:p w14:paraId="6E8A3A87" w14:textId="77777777" w:rsidR="00ED0495" w:rsidRDefault="00ED0495" w:rsidP="00ED0495">
      <w:pPr>
        <w:spacing w:line="480" w:lineRule="auto"/>
        <w:ind w:left="187" w:hanging="187"/>
        <w:rPr>
          <w:color w:val="000000" w:themeColor="text1"/>
          <w:shd w:val="clear" w:color="auto" w:fill="FFFFFF"/>
        </w:rPr>
      </w:pPr>
      <w:r w:rsidRPr="00106259">
        <w:rPr>
          <w:color w:val="000000" w:themeColor="text1"/>
          <w:shd w:val="clear" w:color="auto" w:fill="FFFFFF"/>
        </w:rPr>
        <w:t>H</w:t>
      </w:r>
      <w:r>
        <w:rPr>
          <w:color w:val="000000" w:themeColor="text1"/>
          <w:shd w:val="clear" w:color="auto" w:fill="FFFFFF"/>
        </w:rPr>
        <w:t>aucap</w:t>
      </w:r>
      <w:r w:rsidRPr="00106259">
        <w:rPr>
          <w:color w:val="000000" w:themeColor="text1"/>
          <w:shd w:val="clear" w:color="auto" w:fill="FFFFFF"/>
        </w:rPr>
        <w:t xml:space="preserve">, </w:t>
      </w:r>
      <w:r>
        <w:rPr>
          <w:color w:val="000000" w:themeColor="text1"/>
          <w:shd w:val="clear" w:color="auto" w:fill="FFFFFF"/>
        </w:rPr>
        <w:t>J</w:t>
      </w:r>
      <w:r w:rsidRPr="00106259">
        <w:rPr>
          <w:color w:val="000000" w:themeColor="text1"/>
          <w:shd w:val="clear" w:color="auto" w:fill="FFFFFF"/>
        </w:rPr>
        <w:t>.</w:t>
      </w:r>
      <w:r>
        <w:rPr>
          <w:color w:val="000000" w:themeColor="text1"/>
          <w:shd w:val="clear" w:color="auto" w:fill="FFFFFF"/>
        </w:rPr>
        <w:t xml:space="preserve">, U. </w:t>
      </w:r>
      <w:proofErr w:type="spellStart"/>
      <w:r>
        <w:rPr>
          <w:color w:val="000000" w:themeColor="text1"/>
          <w:shd w:val="clear" w:color="auto" w:fill="FFFFFF"/>
        </w:rPr>
        <w:t>Heimeshoff</w:t>
      </w:r>
      <w:proofErr w:type="spellEnd"/>
      <w:r w:rsidRPr="00106259">
        <w:rPr>
          <w:color w:val="000000" w:themeColor="text1"/>
          <w:shd w:val="clear" w:color="auto" w:fill="FFFFFF"/>
        </w:rPr>
        <w:t xml:space="preserve">, </w:t>
      </w:r>
      <w:r>
        <w:rPr>
          <w:color w:val="000000" w:themeColor="text1"/>
          <w:shd w:val="clear" w:color="auto" w:fill="FFFFFF"/>
        </w:rPr>
        <w:t xml:space="preserve">G. Klein, D. Rickert and C. </w:t>
      </w:r>
      <w:r w:rsidRPr="00106259">
        <w:rPr>
          <w:color w:val="000000" w:themeColor="text1"/>
          <w:shd w:val="clear" w:color="auto" w:fill="FFFFFF"/>
        </w:rPr>
        <w:t>W</w:t>
      </w:r>
      <w:r>
        <w:rPr>
          <w:color w:val="000000" w:themeColor="text1"/>
          <w:shd w:val="clear" w:color="auto" w:fill="FFFFFF"/>
        </w:rPr>
        <w:t>ey</w:t>
      </w:r>
      <w:r w:rsidRPr="00106259">
        <w:rPr>
          <w:color w:val="000000" w:themeColor="text1"/>
          <w:shd w:val="clear" w:color="auto" w:fill="FFFFFF"/>
        </w:rPr>
        <w:t>. 20</w:t>
      </w:r>
      <w:r>
        <w:rPr>
          <w:color w:val="000000" w:themeColor="text1"/>
          <w:shd w:val="clear" w:color="auto" w:fill="FFFFFF"/>
        </w:rPr>
        <w:t>21</w:t>
      </w:r>
      <w:r w:rsidRPr="00106259">
        <w:rPr>
          <w:color w:val="000000" w:themeColor="text1"/>
          <w:shd w:val="clear" w:color="auto" w:fill="FFFFFF"/>
        </w:rPr>
        <w:t xml:space="preserve">. </w:t>
      </w:r>
      <w:r>
        <w:rPr>
          <w:color w:val="000000" w:themeColor="text1"/>
          <w:shd w:val="clear" w:color="auto" w:fill="FFFFFF"/>
        </w:rPr>
        <w:t>“Vertical Relations, Pass-Through, and Market Definition: Evidence from Grocery Retailing</w:t>
      </w:r>
      <w:r w:rsidRPr="00106259">
        <w:rPr>
          <w:color w:val="000000" w:themeColor="text1"/>
          <w:shd w:val="clear" w:color="auto" w:fill="FFFFFF"/>
        </w:rPr>
        <w:t>.</w:t>
      </w:r>
      <w:r>
        <w:rPr>
          <w:color w:val="000000" w:themeColor="text1"/>
          <w:shd w:val="clear" w:color="auto" w:fill="FFFFFF"/>
        </w:rPr>
        <w:t xml:space="preserve">” </w:t>
      </w:r>
      <w:r w:rsidRPr="00106259">
        <w:rPr>
          <w:i/>
          <w:iCs/>
          <w:color w:val="000000" w:themeColor="text1"/>
          <w:shd w:val="clear" w:color="auto" w:fill="FFFFFF"/>
        </w:rPr>
        <w:t>International Journal of Industrial Organization</w:t>
      </w:r>
      <w:r w:rsidRPr="00106259">
        <w:rPr>
          <w:color w:val="000000" w:themeColor="text1"/>
          <w:shd w:val="clear" w:color="auto" w:fill="FFFFFF"/>
        </w:rPr>
        <w:t>,</w:t>
      </w:r>
      <w:r>
        <w:rPr>
          <w:color w:val="000000" w:themeColor="text1"/>
          <w:shd w:val="clear" w:color="auto" w:fill="FFFFFF"/>
        </w:rPr>
        <w:t xml:space="preserve"> 74</w:t>
      </w:r>
      <w:r w:rsidRPr="003C2400">
        <w:rPr>
          <w:color w:val="000000" w:themeColor="text1"/>
          <w:shd w:val="clear" w:color="auto" w:fill="FFFFFF"/>
        </w:rPr>
        <w:t>, 1-</w:t>
      </w:r>
      <w:r>
        <w:rPr>
          <w:color w:val="000000" w:themeColor="text1"/>
          <w:shd w:val="clear" w:color="auto" w:fill="FFFFFF"/>
        </w:rPr>
        <w:t>25</w:t>
      </w:r>
      <w:r w:rsidRPr="00106259">
        <w:rPr>
          <w:color w:val="000000" w:themeColor="text1"/>
          <w:shd w:val="clear" w:color="auto" w:fill="FFFFFF"/>
        </w:rPr>
        <w:t>.</w:t>
      </w:r>
    </w:p>
    <w:p w14:paraId="47F4412F" w14:textId="77777777" w:rsidR="00ED0495" w:rsidRPr="00214884" w:rsidRDefault="00ED0495" w:rsidP="00ED0495">
      <w:pPr>
        <w:spacing w:line="480" w:lineRule="auto"/>
        <w:ind w:left="187" w:hanging="187"/>
      </w:pPr>
      <w:r w:rsidRPr="00106259">
        <w:rPr>
          <w:color w:val="000000" w:themeColor="text1"/>
          <w:shd w:val="clear" w:color="auto" w:fill="FFFFFF"/>
        </w:rPr>
        <w:t>Hiller, R.</w:t>
      </w:r>
      <w:r>
        <w:rPr>
          <w:color w:val="000000" w:themeColor="text1"/>
          <w:shd w:val="clear" w:color="auto" w:fill="FFFFFF"/>
        </w:rPr>
        <w:t xml:space="preserve">, and S. </w:t>
      </w:r>
      <w:r w:rsidRPr="00106259">
        <w:rPr>
          <w:color w:val="000000" w:themeColor="text1"/>
          <w:shd w:val="clear" w:color="auto" w:fill="FFFFFF"/>
        </w:rPr>
        <w:t>Savage</w:t>
      </w:r>
      <w:r>
        <w:rPr>
          <w:color w:val="000000" w:themeColor="text1"/>
          <w:shd w:val="clear" w:color="auto" w:fill="FFFFFF"/>
        </w:rPr>
        <w:t>. 2021</w:t>
      </w:r>
      <w:r w:rsidRPr="00106259">
        <w:rPr>
          <w:color w:val="000000" w:themeColor="text1"/>
          <w:shd w:val="clear" w:color="auto" w:fill="FFFFFF"/>
        </w:rPr>
        <w:t xml:space="preserve">. </w:t>
      </w:r>
      <w:r w:rsidRPr="00214884">
        <w:rPr>
          <w:color w:val="000000" w:themeColor="text1"/>
          <w:shd w:val="clear" w:color="auto" w:fill="FFFFFF"/>
        </w:rPr>
        <w:t>“</w:t>
      </w:r>
      <w:r w:rsidRPr="00214884">
        <w:t>Tariff Pass-Through and Welfare in the Tablet Computer Market</w:t>
      </w:r>
      <w:r>
        <w:t xml:space="preserve">.” </w:t>
      </w:r>
      <w:r w:rsidRPr="00214884">
        <w:rPr>
          <w:i/>
          <w:iCs/>
        </w:rPr>
        <w:t>Journal of Industrial Economics</w:t>
      </w:r>
      <w:r>
        <w:t>, 69(2), 369-409.</w:t>
      </w:r>
    </w:p>
    <w:p w14:paraId="00757089" w14:textId="77777777" w:rsidR="00ED0495" w:rsidRPr="00CF5A24" w:rsidRDefault="00ED0495" w:rsidP="00ED0495">
      <w:pPr>
        <w:spacing w:line="480" w:lineRule="auto"/>
        <w:ind w:left="187" w:hanging="187"/>
        <w:rPr>
          <w:color w:val="000000" w:themeColor="text1"/>
          <w:shd w:val="clear" w:color="auto" w:fill="FFFFFF"/>
        </w:rPr>
      </w:pPr>
      <w:r w:rsidRPr="00106259">
        <w:rPr>
          <w:color w:val="000000" w:themeColor="text1"/>
          <w:shd w:val="clear" w:color="auto" w:fill="FFFFFF"/>
        </w:rPr>
        <w:t>Hiller, R.</w:t>
      </w:r>
      <w:r>
        <w:rPr>
          <w:color w:val="000000" w:themeColor="text1"/>
          <w:shd w:val="clear" w:color="auto" w:fill="FFFFFF"/>
        </w:rPr>
        <w:t xml:space="preserve">, S. </w:t>
      </w:r>
      <w:r w:rsidRPr="00106259">
        <w:rPr>
          <w:color w:val="000000" w:themeColor="text1"/>
          <w:shd w:val="clear" w:color="auto" w:fill="FFFFFF"/>
        </w:rPr>
        <w:t xml:space="preserve">Savage, </w:t>
      </w:r>
      <w:r>
        <w:rPr>
          <w:color w:val="000000" w:themeColor="text1"/>
          <w:shd w:val="clear" w:color="auto" w:fill="FFFFFF"/>
        </w:rPr>
        <w:t xml:space="preserve">and D. </w:t>
      </w:r>
      <w:r w:rsidRPr="00106259">
        <w:rPr>
          <w:color w:val="000000" w:themeColor="text1"/>
          <w:shd w:val="clear" w:color="auto" w:fill="FFFFFF"/>
        </w:rPr>
        <w:t xml:space="preserve">Waldman. 2018. </w:t>
      </w:r>
      <w:r>
        <w:rPr>
          <w:color w:val="000000" w:themeColor="text1"/>
          <w:shd w:val="clear" w:color="auto" w:fill="FFFFFF"/>
        </w:rPr>
        <w:t>“</w:t>
      </w:r>
      <w:r w:rsidRPr="00106259">
        <w:rPr>
          <w:color w:val="000000" w:themeColor="text1"/>
          <w:shd w:val="clear" w:color="auto" w:fill="FFFFFF"/>
        </w:rPr>
        <w:t xml:space="preserve">Using </w:t>
      </w:r>
      <w:r>
        <w:rPr>
          <w:color w:val="000000" w:themeColor="text1"/>
          <w:shd w:val="clear" w:color="auto" w:fill="FFFFFF"/>
        </w:rPr>
        <w:t>A</w:t>
      </w:r>
      <w:r w:rsidRPr="00106259">
        <w:rPr>
          <w:color w:val="000000" w:themeColor="text1"/>
          <w:shd w:val="clear" w:color="auto" w:fill="FFFFFF"/>
        </w:rPr>
        <w:t xml:space="preserve">ggregate </w:t>
      </w:r>
      <w:r>
        <w:rPr>
          <w:color w:val="000000" w:themeColor="text1"/>
          <w:shd w:val="clear" w:color="auto" w:fill="FFFFFF"/>
        </w:rPr>
        <w:t>M</w:t>
      </w:r>
      <w:r w:rsidRPr="00106259">
        <w:rPr>
          <w:color w:val="000000" w:themeColor="text1"/>
          <w:shd w:val="clear" w:color="auto" w:fill="FFFFFF"/>
        </w:rPr>
        <w:t xml:space="preserve">arket </w:t>
      </w:r>
      <w:r>
        <w:rPr>
          <w:color w:val="000000" w:themeColor="text1"/>
          <w:shd w:val="clear" w:color="auto" w:fill="FFFFFF"/>
        </w:rPr>
        <w:t>D</w:t>
      </w:r>
      <w:r w:rsidRPr="00106259">
        <w:rPr>
          <w:color w:val="000000" w:themeColor="text1"/>
          <w:shd w:val="clear" w:color="auto" w:fill="FFFFFF"/>
        </w:rPr>
        <w:t xml:space="preserve">ata to </w:t>
      </w:r>
      <w:r>
        <w:rPr>
          <w:color w:val="000000" w:themeColor="text1"/>
          <w:shd w:val="clear" w:color="auto" w:fill="FFFFFF"/>
        </w:rPr>
        <w:t>E</w:t>
      </w:r>
      <w:r w:rsidRPr="00106259">
        <w:rPr>
          <w:color w:val="000000" w:themeColor="text1"/>
          <w:shd w:val="clear" w:color="auto" w:fill="FFFFFF"/>
        </w:rPr>
        <w:t xml:space="preserve">stimate </w:t>
      </w:r>
      <w:r>
        <w:rPr>
          <w:color w:val="000000" w:themeColor="text1"/>
          <w:shd w:val="clear" w:color="auto" w:fill="FFFFFF"/>
        </w:rPr>
        <w:t>P</w:t>
      </w:r>
      <w:r w:rsidRPr="00106259">
        <w:rPr>
          <w:color w:val="000000" w:themeColor="text1"/>
          <w:shd w:val="clear" w:color="auto" w:fill="FFFFFF"/>
        </w:rPr>
        <w:t xml:space="preserve">atent </w:t>
      </w:r>
      <w:r>
        <w:rPr>
          <w:color w:val="000000" w:themeColor="text1"/>
          <w:shd w:val="clear" w:color="auto" w:fill="FFFFFF"/>
        </w:rPr>
        <w:t>V</w:t>
      </w:r>
      <w:r w:rsidRPr="00106259">
        <w:rPr>
          <w:color w:val="000000" w:themeColor="text1"/>
          <w:shd w:val="clear" w:color="auto" w:fill="FFFFFF"/>
        </w:rPr>
        <w:t xml:space="preserve">alue: An </w:t>
      </w:r>
      <w:r>
        <w:rPr>
          <w:color w:val="000000" w:themeColor="text1"/>
          <w:shd w:val="clear" w:color="auto" w:fill="FFFFFF"/>
        </w:rPr>
        <w:t>A</w:t>
      </w:r>
      <w:r w:rsidRPr="00106259">
        <w:rPr>
          <w:color w:val="000000" w:themeColor="text1"/>
          <w:shd w:val="clear" w:color="auto" w:fill="FFFFFF"/>
        </w:rPr>
        <w:t xml:space="preserve">pplication to United States </w:t>
      </w:r>
      <w:r>
        <w:rPr>
          <w:color w:val="000000" w:themeColor="text1"/>
          <w:shd w:val="clear" w:color="auto" w:fill="FFFFFF"/>
        </w:rPr>
        <w:t>S</w:t>
      </w:r>
      <w:r w:rsidRPr="00106259">
        <w:rPr>
          <w:color w:val="000000" w:themeColor="text1"/>
          <w:shd w:val="clear" w:color="auto" w:fill="FFFFFF"/>
        </w:rPr>
        <w:t>martphones 2010 to 2015.</w:t>
      </w:r>
      <w:r>
        <w:rPr>
          <w:color w:val="000000" w:themeColor="text1"/>
          <w:shd w:val="clear" w:color="auto" w:fill="FFFFFF"/>
        </w:rPr>
        <w:t xml:space="preserve">” </w:t>
      </w:r>
      <w:r w:rsidRPr="00106259">
        <w:rPr>
          <w:i/>
          <w:iCs/>
          <w:color w:val="000000" w:themeColor="text1"/>
          <w:shd w:val="clear" w:color="auto" w:fill="FFFFFF"/>
        </w:rPr>
        <w:t>International Journal of Industrial Organization</w:t>
      </w:r>
      <w:r w:rsidRPr="00106259">
        <w:rPr>
          <w:color w:val="000000" w:themeColor="text1"/>
          <w:shd w:val="clear" w:color="auto" w:fill="FFFFFF"/>
        </w:rPr>
        <w:t>,</w:t>
      </w:r>
      <w:r>
        <w:rPr>
          <w:color w:val="000000" w:themeColor="text1"/>
          <w:shd w:val="clear" w:color="auto" w:fill="FFFFFF"/>
        </w:rPr>
        <w:t xml:space="preserve"> </w:t>
      </w:r>
      <w:r w:rsidRPr="003C2400">
        <w:rPr>
          <w:iCs/>
          <w:color w:val="000000" w:themeColor="text1"/>
          <w:shd w:val="clear" w:color="auto" w:fill="FFFFFF"/>
        </w:rPr>
        <w:t>60</w:t>
      </w:r>
      <w:r w:rsidRPr="003C2400">
        <w:rPr>
          <w:color w:val="000000" w:themeColor="text1"/>
          <w:shd w:val="clear" w:color="auto" w:fill="FFFFFF"/>
        </w:rPr>
        <w:t>, 1-31</w:t>
      </w:r>
      <w:r w:rsidRPr="00106259">
        <w:rPr>
          <w:color w:val="000000" w:themeColor="text1"/>
          <w:shd w:val="clear" w:color="auto" w:fill="FFFFFF"/>
        </w:rPr>
        <w:t>.</w:t>
      </w:r>
    </w:p>
    <w:p w14:paraId="346ADDAF" w14:textId="77777777" w:rsidR="00ED0495" w:rsidRDefault="00ED0495" w:rsidP="00ED0495">
      <w:pPr>
        <w:spacing w:line="480" w:lineRule="auto"/>
        <w:ind w:left="180" w:hanging="180"/>
      </w:pPr>
      <w:r w:rsidRPr="00954F8F">
        <w:lastRenderedPageBreak/>
        <w:t>IDC, 201</w:t>
      </w:r>
      <w:r>
        <w:t>9</w:t>
      </w:r>
      <w:r w:rsidRPr="00954F8F">
        <w:t xml:space="preserve">. </w:t>
      </w:r>
      <w:r w:rsidRPr="00954F8F">
        <w:rPr>
          <w:i/>
        </w:rPr>
        <w:t xml:space="preserve">Quarterly </w:t>
      </w:r>
      <w:r>
        <w:rPr>
          <w:i/>
        </w:rPr>
        <w:t>Personal Computing Device</w:t>
      </w:r>
      <w:r w:rsidRPr="00954F8F">
        <w:rPr>
          <w:i/>
        </w:rPr>
        <w:t xml:space="preserve"> Tracker: 201</w:t>
      </w:r>
      <w:r>
        <w:rPr>
          <w:i/>
        </w:rPr>
        <w:t>9</w:t>
      </w:r>
      <w:r w:rsidRPr="00954F8F">
        <w:rPr>
          <w:i/>
        </w:rPr>
        <w:t>Q</w:t>
      </w:r>
      <w:r>
        <w:rPr>
          <w:i/>
        </w:rPr>
        <w:t>3</w:t>
      </w:r>
      <w:r w:rsidRPr="00954F8F">
        <w:rPr>
          <w:i/>
        </w:rPr>
        <w:t xml:space="preserve"> Historical Release</w:t>
      </w:r>
      <w:r>
        <w:t>, August 8</w:t>
      </w:r>
      <w:r w:rsidRPr="00954F8F">
        <w:t>, Framingham, MA.</w:t>
      </w:r>
    </w:p>
    <w:p w14:paraId="02C758F9" w14:textId="77777777" w:rsidR="00ED0495" w:rsidRDefault="00ED0495" w:rsidP="00ED0495">
      <w:pPr>
        <w:spacing w:line="480" w:lineRule="auto"/>
        <w:ind w:left="180" w:hanging="180"/>
      </w:pPr>
      <w:r>
        <w:t xml:space="preserve">Lou, W., D. Prentice, and X. Yin. 2011. “What Difference Does Dynamics Make? The Case of Digital Cameras.” </w:t>
      </w:r>
      <w:r w:rsidRPr="00362646">
        <w:rPr>
          <w:i/>
        </w:rPr>
        <w:t>International Journal of Industrial Organization</w:t>
      </w:r>
      <w:r>
        <w:t>, 30, 30-40.</w:t>
      </w:r>
    </w:p>
    <w:p w14:paraId="38C41FEA" w14:textId="7DEDAFFC" w:rsidR="00D56B06" w:rsidRDefault="00D56B06" w:rsidP="00ED0495">
      <w:pPr>
        <w:spacing w:line="480" w:lineRule="auto"/>
        <w:ind w:left="180" w:hanging="180"/>
      </w:pPr>
      <w:r>
        <w:t xml:space="preserve">Luco, F., and G. Marshall. 2020. “The Competitive Impact of Vertical Integration by Multiproduct Firms.” </w:t>
      </w:r>
      <w:r w:rsidRPr="00D56B06">
        <w:rPr>
          <w:i/>
          <w:iCs/>
        </w:rPr>
        <w:t>American Economic Review</w:t>
      </w:r>
      <w:r>
        <w:t>, 110(7), 2041-2064.</w:t>
      </w:r>
    </w:p>
    <w:p w14:paraId="34ACF1A2" w14:textId="0822C3F4" w:rsidR="00ED0495" w:rsidRPr="005B3027" w:rsidRDefault="00ED0495" w:rsidP="00ED0495">
      <w:pPr>
        <w:spacing w:line="480" w:lineRule="auto"/>
        <w:ind w:left="180" w:hanging="180"/>
      </w:pPr>
      <w:r>
        <w:t xml:space="preserve">Manuszak, M., R. Goettler, C., Moul, and A. Cohen. 2001. “The Impact of Upstream Mergers on Retail Gasoline Markets.” </w:t>
      </w:r>
      <w:hyperlink r:id="rId77" w:history="1">
        <w:r w:rsidRPr="007F21A9">
          <w:rPr>
            <w:rStyle w:val="Hyperlink"/>
          </w:rPr>
          <w:t>https://www.researchgate.net/publication/277296498_The_Impact_of_Upstream_Mergers_on_Retail_Gasoline_Markets</w:t>
        </w:r>
      </w:hyperlink>
      <w:r>
        <w:t>.</w:t>
      </w:r>
    </w:p>
    <w:p w14:paraId="1E051345" w14:textId="73C0111F" w:rsidR="0097076E" w:rsidRDefault="0097076E" w:rsidP="00ED0495">
      <w:pPr>
        <w:spacing w:line="480" w:lineRule="auto"/>
        <w:ind w:left="187" w:hanging="187"/>
        <w:rPr>
          <w:color w:val="000000" w:themeColor="text1"/>
          <w:shd w:val="clear" w:color="auto" w:fill="FFFFFF"/>
        </w:rPr>
      </w:pPr>
      <w:r>
        <w:t xml:space="preserve">Mathewson, F., and F. Winter. 1984. “An Economic Theory of Vertical Restraints.” </w:t>
      </w:r>
      <w:r w:rsidRPr="0097076E">
        <w:rPr>
          <w:i/>
          <w:iCs/>
        </w:rPr>
        <w:t>Rand Journal of Economics</w:t>
      </w:r>
      <w:r>
        <w:t>, 15, 27-38.</w:t>
      </w:r>
    </w:p>
    <w:p w14:paraId="69BE9347" w14:textId="452E587A" w:rsidR="00ED0495" w:rsidRDefault="00ED0495" w:rsidP="00ED0495">
      <w:pPr>
        <w:spacing w:line="480" w:lineRule="auto"/>
        <w:ind w:left="187" w:hanging="187"/>
        <w:rPr>
          <w:color w:val="000000" w:themeColor="text1"/>
          <w:shd w:val="clear" w:color="auto" w:fill="FFFFFF"/>
        </w:rPr>
      </w:pPr>
      <w:r>
        <w:rPr>
          <w:color w:val="000000" w:themeColor="text1"/>
          <w:shd w:val="clear" w:color="auto" w:fill="FFFFFF"/>
        </w:rPr>
        <w:t>Miravete</w:t>
      </w:r>
      <w:r w:rsidRPr="00106259">
        <w:rPr>
          <w:color w:val="000000" w:themeColor="text1"/>
          <w:shd w:val="clear" w:color="auto" w:fill="FFFFFF"/>
        </w:rPr>
        <w:t xml:space="preserve">, </w:t>
      </w:r>
      <w:r>
        <w:rPr>
          <w:color w:val="000000" w:themeColor="text1"/>
          <w:shd w:val="clear" w:color="auto" w:fill="FFFFFF"/>
        </w:rPr>
        <w:t>E</w:t>
      </w:r>
      <w:r w:rsidRPr="00106259">
        <w:rPr>
          <w:color w:val="000000" w:themeColor="text1"/>
          <w:shd w:val="clear" w:color="auto" w:fill="FFFFFF"/>
        </w:rPr>
        <w:t>.</w:t>
      </w:r>
      <w:r>
        <w:rPr>
          <w:color w:val="000000" w:themeColor="text1"/>
          <w:shd w:val="clear" w:color="auto" w:fill="FFFFFF"/>
        </w:rPr>
        <w:t xml:space="preserve">, K. </w:t>
      </w:r>
      <w:r w:rsidRPr="00106259">
        <w:rPr>
          <w:color w:val="000000" w:themeColor="text1"/>
          <w:shd w:val="clear" w:color="auto" w:fill="FFFFFF"/>
        </w:rPr>
        <w:t>S</w:t>
      </w:r>
      <w:r>
        <w:rPr>
          <w:color w:val="000000" w:themeColor="text1"/>
          <w:shd w:val="clear" w:color="auto" w:fill="FFFFFF"/>
        </w:rPr>
        <w:t>eim</w:t>
      </w:r>
      <w:r w:rsidRPr="00106259">
        <w:rPr>
          <w:color w:val="000000" w:themeColor="text1"/>
          <w:shd w:val="clear" w:color="auto" w:fill="FFFFFF"/>
        </w:rPr>
        <w:t xml:space="preserve">, </w:t>
      </w:r>
      <w:r>
        <w:rPr>
          <w:color w:val="000000" w:themeColor="text1"/>
          <w:shd w:val="clear" w:color="auto" w:fill="FFFFFF"/>
        </w:rPr>
        <w:t>and J. Thurk</w:t>
      </w:r>
      <w:r w:rsidRPr="00106259">
        <w:rPr>
          <w:color w:val="000000" w:themeColor="text1"/>
          <w:shd w:val="clear" w:color="auto" w:fill="FFFFFF"/>
        </w:rPr>
        <w:t>. 20</w:t>
      </w:r>
      <w:r>
        <w:rPr>
          <w:color w:val="000000" w:themeColor="text1"/>
          <w:shd w:val="clear" w:color="auto" w:fill="FFFFFF"/>
        </w:rPr>
        <w:t>20</w:t>
      </w:r>
      <w:r w:rsidRPr="00106259">
        <w:rPr>
          <w:color w:val="000000" w:themeColor="text1"/>
          <w:shd w:val="clear" w:color="auto" w:fill="FFFFFF"/>
        </w:rPr>
        <w:t xml:space="preserve">. </w:t>
      </w:r>
      <w:r>
        <w:rPr>
          <w:color w:val="000000" w:themeColor="text1"/>
          <w:shd w:val="clear" w:color="auto" w:fill="FFFFFF"/>
        </w:rPr>
        <w:t>“One Markup to Rule Them All</w:t>
      </w:r>
      <w:r w:rsidRPr="00106259">
        <w:rPr>
          <w:color w:val="000000" w:themeColor="text1"/>
          <w:shd w:val="clear" w:color="auto" w:fill="FFFFFF"/>
        </w:rPr>
        <w:t xml:space="preserve">: </w:t>
      </w:r>
      <w:r>
        <w:rPr>
          <w:color w:val="000000" w:themeColor="text1"/>
          <w:shd w:val="clear" w:color="auto" w:fill="FFFFFF"/>
        </w:rPr>
        <w:t>Taxation by Liquor Pricing Regulation</w:t>
      </w:r>
      <w:r w:rsidRPr="00106259">
        <w:rPr>
          <w:color w:val="000000" w:themeColor="text1"/>
          <w:shd w:val="clear" w:color="auto" w:fill="FFFFFF"/>
        </w:rPr>
        <w:t>.</w:t>
      </w:r>
      <w:r>
        <w:rPr>
          <w:color w:val="000000" w:themeColor="text1"/>
          <w:shd w:val="clear" w:color="auto" w:fill="FFFFFF"/>
        </w:rPr>
        <w:t xml:space="preserve">” </w:t>
      </w:r>
      <w:r>
        <w:rPr>
          <w:i/>
          <w:iCs/>
          <w:color w:val="000000" w:themeColor="text1"/>
          <w:shd w:val="clear" w:color="auto" w:fill="FFFFFF"/>
        </w:rPr>
        <w:t>AEJ Microeconomics</w:t>
      </w:r>
      <w:r w:rsidRPr="00106259">
        <w:rPr>
          <w:color w:val="000000" w:themeColor="text1"/>
          <w:shd w:val="clear" w:color="auto" w:fill="FFFFFF"/>
        </w:rPr>
        <w:t>,</w:t>
      </w:r>
      <w:r>
        <w:rPr>
          <w:color w:val="000000" w:themeColor="text1"/>
          <w:shd w:val="clear" w:color="auto" w:fill="FFFFFF"/>
        </w:rPr>
        <w:t xml:space="preserve"> 12(1), 1-41.</w:t>
      </w:r>
    </w:p>
    <w:p w14:paraId="4F250590" w14:textId="77777777" w:rsidR="00ED0495" w:rsidRDefault="00ED0495" w:rsidP="00ED0495">
      <w:pPr>
        <w:spacing w:line="480" w:lineRule="auto"/>
        <w:ind w:left="187" w:hanging="187"/>
      </w:pPr>
      <w:r>
        <w:t xml:space="preserve">Moresi, S., and M. Schwartz. 2021. “Vertical Mergers with Input Substitution: Double Marginalization, Foreclosure and Welfare.” </w:t>
      </w:r>
      <w:r w:rsidRPr="0077452F">
        <w:rPr>
          <w:i/>
          <w:iCs/>
        </w:rPr>
        <w:t xml:space="preserve">Economics </w:t>
      </w:r>
      <w:r>
        <w:rPr>
          <w:i/>
          <w:iCs/>
        </w:rPr>
        <w:t>Letters</w:t>
      </w:r>
      <w:r>
        <w:t xml:space="preserve">, 10(1), Article 9. Available at: </w:t>
      </w:r>
      <w:hyperlink r:id="rId78" w:history="1">
        <w:r w:rsidRPr="007F21A9">
          <w:rPr>
            <w:rStyle w:val="Hyperlink"/>
          </w:rPr>
          <w:t>http://www.bepress.com/bejte/vol10/iss1/art9</w:t>
        </w:r>
      </w:hyperlink>
      <w:r>
        <w:t>.</w:t>
      </w:r>
    </w:p>
    <w:p w14:paraId="1D07A2F9" w14:textId="55C3FF77" w:rsidR="00411A18" w:rsidRDefault="00411A18" w:rsidP="00411A18">
      <w:pPr>
        <w:spacing w:line="480" w:lineRule="auto"/>
        <w:ind w:left="187" w:hanging="187"/>
      </w:pPr>
      <w:r w:rsidRPr="00411A18">
        <w:t xml:space="preserve">Moulton, B., T. LaFleur, and K. Moses. 1998. </w:t>
      </w:r>
      <w:r>
        <w:t>“Research on Improved Quality Adjustment in the CPI: The Case of Smartphones.” Bureau of Labor Statistics U.S. Department of Labor, Washington, D.C.</w:t>
      </w:r>
    </w:p>
    <w:p w14:paraId="5A5343B9" w14:textId="0F64A993" w:rsidR="00ED0495" w:rsidRDefault="00ED0495" w:rsidP="00ED0495">
      <w:pPr>
        <w:spacing w:line="480" w:lineRule="auto"/>
        <w:ind w:left="187" w:hanging="187"/>
        <w:rPr>
          <w:color w:val="000000" w:themeColor="text1"/>
          <w:shd w:val="clear" w:color="auto" w:fill="FFFFFF"/>
        </w:rPr>
      </w:pPr>
      <w:r>
        <w:rPr>
          <w:color w:val="000000" w:themeColor="text1"/>
          <w:shd w:val="clear" w:color="auto" w:fill="FFFFFF"/>
        </w:rPr>
        <w:t xml:space="preserve">Richards, T., R. Acharya, and I. Molina. 2011. “Retail and Wholesale Market Power in Organic Apples.” </w:t>
      </w:r>
      <w:r w:rsidRPr="009932F0">
        <w:rPr>
          <w:i/>
          <w:iCs/>
          <w:color w:val="000000" w:themeColor="text1"/>
          <w:shd w:val="clear" w:color="auto" w:fill="FFFFFF"/>
        </w:rPr>
        <w:t>Agribusiness</w:t>
      </w:r>
      <w:r>
        <w:rPr>
          <w:color w:val="000000" w:themeColor="text1"/>
          <w:shd w:val="clear" w:color="auto" w:fill="FFFFFF"/>
        </w:rPr>
        <w:t>, 27(1), 62.81.</w:t>
      </w:r>
    </w:p>
    <w:p w14:paraId="520703A9" w14:textId="4B562EB9" w:rsidR="00411A18" w:rsidRDefault="00411A18" w:rsidP="00ED0495">
      <w:pPr>
        <w:spacing w:line="480" w:lineRule="auto"/>
        <w:ind w:left="187" w:hanging="187"/>
      </w:pPr>
      <w:r>
        <w:lastRenderedPageBreak/>
        <w:t>Riordan, M. 2005. “Competitive Effects of Vertical Integration.”</w:t>
      </w:r>
      <w:r w:rsidR="00913812">
        <w:t xml:space="preserve"> </w:t>
      </w:r>
      <w:r>
        <w:t xml:space="preserve"> Discussion Paper No. 0506-11, Department of Economics, Columbia University.</w:t>
      </w:r>
    </w:p>
    <w:p w14:paraId="4759E4F3" w14:textId="5B2C6AB8" w:rsidR="00ED0495" w:rsidRDefault="00ED0495" w:rsidP="00ED0495">
      <w:pPr>
        <w:spacing w:line="480" w:lineRule="auto"/>
        <w:ind w:left="187" w:hanging="187"/>
      </w:pPr>
      <w:r>
        <w:t xml:space="preserve">Shapiro, C. 2021. “Vertical Mergers and Input Foreclosure: Lessons from the AT&amp;T/Time Warner Case.” </w:t>
      </w:r>
      <w:r w:rsidRPr="00FD3E68">
        <w:rPr>
          <w:i/>
          <w:iCs/>
        </w:rPr>
        <w:t>Review of Industrial Organization</w:t>
      </w:r>
      <w:r>
        <w:t xml:space="preserve">, 59, 303-341.  </w:t>
      </w:r>
    </w:p>
    <w:p w14:paraId="5EB128D3" w14:textId="77777777" w:rsidR="00ED0495" w:rsidRDefault="00ED0495" w:rsidP="00ED0495">
      <w:pPr>
        <w:spacing w:line="480" w:lineRule="auto"/>
        <w:ind w:left="180" w:hanging="180"/>
      </w:pPr>
      <w:r>
        <w:t xml:space="preserve">Sudhir, K. 2001. “Structural Analysis of Manufacturer Pricing in the Presence of a Strategic Retailer.” </w:t>
      </w:r>
      <w:r>
        <w:rPr>
          <w:i/>
        </w:rPr>
        <w:t>Marketing Science</w:t>
      </w:r>
      <w:r>
        <w:t>, 20(3), 244-264.</w:t>
      </w:r>
    </w:p>
    <w:p w14:paraId="4D780BBB" w14:textId="77777777" w:rsidR="00ED0495" w:rsidRDefault="00ED0495" w:rsidP="00ED0495">
      <w:pPr>
        <w:spacing w:line="480" w:lineRule="auto"/>
        <w:ind w:left="187" w:hanging="187"/>
        <w:rPr>
          <w:iCs/>
        </w:rPr>
      </w:pPr>
      <w:r w:rsidRPr="00954F8F">
        <w:t>Sun, Y. 2012. “The Value of Branding in Two-Sided Platforms.” Working paper, November 27.</w:t>
      </w:r>
      <w:r w:rsidRPr="00DB47FF">
        <w:t>U.S. Patent and Trademark Office. 2017.</w:t>
      </w:r>
      <w:r w:rsidRPr="00954F8F">
        <w:t xml:space="preserve"> </w:t>
      </w:r>
      <w:r w:rsidRPr="00DB47FF">
        <w:rPr>
          <w:i/>
        </w:rPr>
        <w:t>35 U.S.C. 101: Inventions Patentable</w:t>
      </w:r>
      <w:r>
        <w:t xml:space="preserve">. </w:t>
      </w:r>
      <w:r w:rsidRPr="00DB47FF">
        <w:t>Ninth Edition of the MPEP</w:t>
      </w:r>
      <w:r>
        <w:t xml:space="preserve">. </w:t>
      </w:r>
      <w:hyperlink r:id="rId79" w:history="1">
        <w:r w:rsidRPr="00C238D8">
          <w:rPr>
            <w:rStyle w:val="Hyperlink"/>
          </w:rPr>
          <w:t>https://www.bitlaw.com/source/35usc/101.html</w:t>
        </w:r>
      </w:hyperlink>
      <w:r>
        <w:rPr>
          <w:i/>
        </w:rPr>
        <w:t>.</w:t>
      </w:r>
      <w:r>
        <w:rPr>
          <w:iCs/>
        </w:rPr>
        <w:t xml:space="preserve"> </w:t>
      </w:r>
    </w:p>
    <w:p w14:paraId="33B5BE2C" w14:textId="19BDEB21" w:rsidR="00913812" w:rsidRPr="00913812" w:rsidRDefault="00913812" w:rsidP="00913812">
      <w:pPr>
        <w:spacing w:line="480" w:lineRule="auto"/>
        <w:ind w:left="180" w:hanging="180"/>
      </w:pPr>
      <w:r w:rsidRPr="00BD758A">
        <w:t xml:space="preserve">Tabini, M. 2013. </w:t>
      </w:r>
      <w:r w:rsidRPr="00913812">
        <w:t>“How Apple Sets I</w:t>
      </w:r>
      <w:r>
        <w:t xml:space="preserve">ts Prices.” Macworld, January 13, </w:t>
      </w:r>
      <w:hyperlink r:id="rId80" w:history="1">
        <w:r w:rsidRPr="00865301">
          <w:rPr>
            <w:rStyle w:val="Hyperlink"/>
          </w:rPr>
          <w:t>https://www.macworld.com/article/220085/how-apple-sets-its-prices.html</w:t>
        </w:r>
      </w:hyperlink>
      <w:r>
        <w:t xml:space="preserve">. </w:t>
      </w:r>
    </w:p>
    <w:p w14:paraId="24D5B732" w14:textId="5CDD5FEC" w:rsidR="00C23EB9" w:rsidRDefault="00C23EB9" w:rsidP="00ED0495">
      <w:pPr>
        <w:spacing w:line="480" w:lineRule="auto"/>
        <w:ind w:left="180" w:hanging="180"/>
      </w:pPr>
      <w:r w:rsidRPr="00913812">
        <w:t xml:space="preserve">Train, K., 1986. </w:t>
      </w:r>
      <w:r w:rsidRPr="00C23EB9">
        <w:rPr>
          <w:i/>
          <w:iCs/>
        </w:rPr>
        <w:t>Qualitative Choice Analysis: Theory, Econometrics, and an Application to Automobile Demand</w:t>
      </w:r>
      <w:r>
        <w:t>. The MIT Press, Cambridge.</w:t>
      </w:r>
    </w:p>
    <w:p w14:paraId="7DED2A08" w14:textId="4277B0C9" w:rsidR="000B707D" w:rsidRDefault="000B707D" w:rsidP="00ED0495">
      <w:pPr>
        <w:spacing w:line="480" w:lineRule="auto"/>
        <w:ind w:left="180" w:hanging="180"/>
      </w:pPr>
      <w:r>
        <w:t xml:space="preserve">United States Trade Commission. 2014. </w:t>
      </w:r>
      <w:r w:rsidRPr="000B707D">
        <w:rPr>
          <w:i/>
          <w:iCs/>
        </w:rPr>
        <w:t>Post-Recession Onshoring: An Examination of the U.S. Computer and Electronics Sector</w:t>
      </w:r>
      <w:r>
        <w:t>. Office of Industries Working Paper No. ID-038, Washington, DC.</w:t>
      </w:r>
    </w:p>
    <w:p w14:paraId="1166E00D" w14:textId="35E1CDE9" w:rsidR="00ED0495" w:rsidRDefault="00ED0495" w:rsidP="00ED0495">
      <w:pPr>
        <w:spacing w:line="480" w:lineRule="auto"/>
        <w:ind w:left="180" w:hanging="180"/>
      </w:pPr>
      <w:r>
        <w:t xml:space="preserve">Villas-Boas, S. 2007. “Vertical Relationships Between Manufacturers and Retailers: Inference with Limited Data.” </w:t>
      </w:r>
      <w:r>
        <w:rPr>
          <w:i/>
        </w:rPr>
        <w:t>The Review of Economic Studies</w:t>
      </w:r>
      <w:r>
        <w:t>, 74(2), 625-652.</w:t>
      </w:r>
    </w:p>
    <w:p w14:paraId="32AE0167" w14:textId="2F4C3117" w:rsidR="00ED0495" w:rsidRDefault="00ED0495" w:rsidP="00ED0495">
      <w:pPr>
        <w:spacing w:line="480" w:lineRule="auto"/>
        <w:ind w:left="180" w:hanging="180"/>
      </w:pPr>
      <w:r>
        <w:t xml:space="preserve">Villas-Boas, J., and Y. Zhao. 2005. “Retailer, Manufacturers and Individual Consumers: Modeling the Supply Side in the Ketchup Market Place.” </w:t>
      </w:r>
      <w:r>
        <w:rPr>
          <w:i/>
        </w:rPr>
        <w:t>Journal of Marketing Research</w:t>
      </w:r>
      <w:r>
        <w:t>, 42, 83-95.</w:t>
      </w:r>
    </w:p>
    <w:p w14:paraId="6F7BE588" w14:textId="7F218E42" w:rsidR="008F6059" w:rsidRDefault="00BA54C0" w:rsidP="008F6059">
      <w:pPr>
        <w:spacing w:line="480" w:lineRule="auto"/>
        <w:ind w:left="180" w:hanging="180"/>
        <w:rPr>
          <w:color w:val="222222"/>
          <w:shd w:val="clear" w:color="auto" w:fill="FFFFFF"/>
        </w:rPr>
      </w:pPr>
      <w:r w:rsidRPr="00DD7BE4">
        <w:rPr>
          <w:color w:val="222222"/>
          <w:shd w:val="clear" w:color="auto" w:fill="FFFFFF"/>
        </w:rPr>
        <w:t>Vuong, Q</w:t>
      </w:r>
      <w:r w:rsidR="00103157">
        <w:rPr>
          <w:color w:val="222222"/>
          <w:shd w:val="clear" w:color="auto" w:fill="FFFFFF"/>
        </w:rPr>
        <w:t>.</w:t>
      </w:r>
      <w:r w:rsidRPr="00DD7BE4">
        <w:rPr>
          <w:color w:val="222222"/>
          <w:shd w:val="clear" w:color="auto" w:fill="FFFFFF"/>
        </w:rPr>
        <w:t xml:space="preserve"> H. </w:t>
      </w:r>
      <w:r w:rsidR="00103157">
        <w:rPr>
          <w:color w:val="222222"/>
          <w:shd w:val="clear" w:color="auto" w:fill="FFFFFF"/>
        </w:rPr>
        <w:t>1989. “</w:t>
      </w:r>
      <w:r w:rsidRPr="00DD7BE4">
        <w:rPr>
          <w:color w:val="222222"/>
          <w:shd w:val="clear" w:color="auto" w:fill="FFFFFF"/>
        </w:rPr>
        <w:t xml:space="preserve">Likelihood </w:t>
      </w:r>
      <w:r w:rsidR="00103157">
        <w:rPr>
          <w:color w:val="222222"/>
          <w:shd w:val="clear" w:color="auto" w:fill="FFFFFF"/>
        </w:rPr>
        <w:t>R</w:t>
      </w:r>
      <w:r w:rsidRPr="00DD7BE4">
        <w:rPr>
          <w:color w:val="222222"/>
          <w:shd w:val="clear" w:color="auto" w:fill="FFFFFF"/>
        </w:rPr>
        <w:t xml:space="preserve">atio </w:t>
      </w:r>
      <w:r w:rsidR="00103157">
        <w:rPr>
          <w:color w:val="222222"/>
          <w:shd w:val="clear" w:color="auto" w:fill="FFFFFF"/>
        </w:rPr>
        <w:t>T</w:t>
      </w:r>
      <w:r w:rsidRPr="00DD7BE4">
        <w:rPr>
          <w:color w:val="222222"/>
          <w:shd w:val="clear" w:color="auto" w:fill="FFFFFF"/>
        </w:rPr>
        <w:t xml:space="preserve">ests for </w:t>
      </w:r>
      <w:r w:rsidR="00103157">
        <w:rPr>
          <w:color w:val="222222"/>
          <w:shd w:val="clear" w:color="auto" w:fill="FFFFFF"/>
        </w:rPr>
        <w:t>M</w:t>
      </w:r>
      <w:r w:rsidRPr="00DD7BE4">
        <w:rPr>
          <w:color w:val="222222"/>
          <w:shd w:val="clear" w:color="auto" w:fill="FFFFFF"/>
        </w:rPr>
        <w:t xml:space="preserve">odel </w:t>
      </w:r>
      <w:r w:rsidR="00103157">
        <w:rPr>
          <w:color w:val="222222"/>
          <w:shd w:val="clear" w:color="auto" w:fill="FFFFFF"/>
        </w:rPr>
        <w:t>S</w:t>
      </w:r>
      <w:r w:rsidRPr="00DD7BE4">
        <w:rPr>
          <w:color w:val="222222"/>
          <w:shd w:val="clear" w:color="auto" w:fill="FFFFFF"/>
        </w:rPr>
        <w:t xml:space="preserve">election and </w:t>
      </w:r>
      <w:r w:rsidR="00103157">
        <w:rPr>
          <w:color w:val="222222"/>
          <w:shd w:val="clear" w:color="auto" w:fill="FFFFFF"/>
        </w:rPr>
        <w:t>N</w:t>
      </w:r>
      <w:r w:rsidRPr="00DD7BE4">
        <w:rPr>
          <w:color w:val="222222"/>
          <w:shd w:val="clear" w:color="auto" w:fill="FFFFFF"/>
        </w:rPr>
        <w:t>on-</w:t>
      </w:r>
      <w:r w:rsidR="00103157">
        <w:rPr>
          <w:color w:val="222222"/>
          <w:shd w:val="clear" w:color="auto" w:fill="FFFFFF"/>
        </w:rPr>
        <w:t>N</w:t>
      </w:r>
      <w:r w:rsidRPr="00DD7BE4">
        <w:rPr>
          <w:color w:val="222222"/>
          <w:shd w:val="clear" w:color="auto" w:fill="FFFFFF"/>
        </w:rPr>
        <w:t xml:space="preserve">ested </w:t>
      </w:r>
      <w:r w:rsidR="00103157">
        <w:rPr>
          <w:color w:val="222222"/>
          <w:shd w:val="clear" w:color="auto" w:fill="FFFFFF"/>
        </w:rPr>
        <w:t>H</w:t>
      </w:r>
      <w:r w:rsidRPr="00DD7BE4">
        <w:rPr>
          <w:color w:val="222222"/>
          <w:shd w:val="clear" w:color="auto" w:fill="FFFFFF"/>
        </w:rPr>
        <w:t>ypotheses.</w:t>
      </w:r>
      <w:r w:rsidR="00103157">
        <w:rPr>
          <w:color w:val="222222"/>
          <w:shd w:val="clear" w:color="auto" w:fill="FFFFFF"/>
        </w:rPr>
        <w:t xml:space="preserve">” </w:t>
      </w:r>
      <w:r w:rsidRPr="00DD7BE4">
        <w:rPr>
          <w:i/>
          <w:iCs/>
          <w:color w:val="222222"/>
          <w:shd w:val="clear" w:color="auto" w:fill="FFFFFF"/>
        </w:rPr>
        <w:t>Econometrica</w:t>
      </w:r>
      <w:r w:rsidR="00103157">
        <w:rPr>
          <w:color w:val="222222"/>
          <w:shd w:val="clear" w:color="auto" w:fill="FFFFFF"/>
        </w:rPr>
        <w:t xml:space="preserve">, 58, </w:t>
      </w:r>
      <w:r w:rsidRPr="00DD7BE4">
        <w:rPr>
          <w:color w:val="222222"/>
          <w:shd w:val="clear" w:color="auto" w:fill="FFFFFF"/>
        </w:rPr>
        <w:t>307-333.</w:t>
      </w:r>
      <w:r w:rsidR="008F6059">
        <w:rPr>
          <w:color w:val="222222"/>
          <w:shd w:val="clear" w:color="auto" w:fill="FFFFFF"/>
        </w:rPr>
        <w:br w:type="page"/>
      </w:r>
    </w:p>
    <w:tbl>
      <w:tblPr>
        <w:tblW w:w="6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296"/>
        <w:gridCol w:w="1296"/>
        <w:gridCol w:w="1296"/>
        <w:gridCol w:w="1296"/>
      </w:tblGrid>
      <w:tr w:rsidR="00ED0495" w:rsidRPr="00036651" w14:paraId="04900BB9" w14:textId="77777777" w:rsidTr="003D7E2A">
        <w:trPr>
          <w:trHeight w:val="233"/>
          <w:jc w:val="center"/>
        </w:trPr>
        <w:tc>
          <w:tcPr>
            <w:tcW w:w="6894" w:type="dxa"/>
            <w:gridSpan w:val="5"/>
            <w:tcBorders>
              <w:top w:val="nil"/>
              <w:left w:val="nil"/>
              <w:bottom w:val="nil"/>
              <w:right w:val="nil"/>
            </w:tcBorders>
            <w:shd w:val="clear" w:color="auto" w:fill="auto"/>
          </w:tcPr>
          <w:p w14:paraId="7560259E" w14:textId="77777777" w:rsidR="00ED0495" w:rsidRPr="004540B8" w:rsidRDefault="00ED0495" w:rsidP="003D7E2A">
            <w:pPr>
              <w:pStyle w:val="NoSpacing"/>
              <w:spacing w:line="360" w:lineRule="auto"/>
              <w:jc w:val="center"/>
              <w:rPr>
                <w:sz w:val="20"/>
              </w:rPr>
            </w:pPr>
            <w:r w:rsidRPr="00954F8F">
              <w:rPr>
                <w:b/>
              </w:rPr>
              <w:lastRenderedPageBreak/>
              <w:t xml:space="preserve">Table </w:t>
            </w:r>
            <w:r>
              <w:rPr>
                <w:b/>
              </w:rPr>
              <w:t>1</w:t>
            </w:r>
            <w:r w:rsidRPr="00954F8F">
              <w:rPr>
                <w:b/>
              </w:rPr>
              <w:t xml:space="preserve">. Summary </w:t>
            </w:r>
            <w:r>
              <w:rPr>
                <w:b/>
              </w:rPr>
              <w:t>s</w:t>
            </w:r>
            <w:r w:rsidRPr="00954F8F">
              <w:rPr>
                <w:b/>
              </w:rPr>
              <w:t>tatistics</w:t>
            </w:r>
          </w:p>
        </w:tc>
      </w:tr>
      <w:tr w:rsidR="00ED0495" w:rsidRPr="00036651" w14:paraId="74BE4144" w14:textId="77777777" w:rsidTr="003D7E2A">
        <w:trPr>
          <w:trHeight w:val="233"/>
          <w:jc w:val="center"/>
        </w:trPr>
        <w:tc>
          <w:tcPr>
            <w:tcW w:w="1710" w:type="dxa"/>
            <w:tcBorders>
              <w:top w:val="single" w:sz="4" w:space="0" w:color="auto"/>
              <w:left w:val="nil"/>
              <w:bottom w:val="nil"/>
              <w:right w:val="nil"/>
            </w:tcBorders>
            <w:shd w:val="clear" w:color="auto" w:fill="auto"/>
          </w:tcPr>
          <w:p w14:paraId="251E6C49" w14:textId="77777777" w:rsidR="00ED0495" w:rsidRPr="00036651" w:rsidRDefault="00ED0495" w:rsidP="003D7E2A">
            <w:pPr>
              <w:pStyle w:val="NoSpacing"/>
              <w:spacing w:line="360" w:lineRule="auto"/>
              <w:rPr>
                <w:i/>
                <w:color w:val="000000"/>
                <w:sz w:val="20"/>
              </w:rPr>
            </w:pPr>
          </w:p>
        </w:tc>
        <w:tc>
          <w:tcPr>
            <w:tcW w:w="1296" w:type="dxa"/>
            <w:tcBorders>
              <w:top w:val="single" w:sz="4" w:space="0" w:color="auto"/>
              <w:left w:val="nil"/>
              <w:bottom w:val="nil"/>
              <w:right w:val="nil"/>
            </w:tcBorders>
            <w:shd w:val="clear" w:color="auto" w:fill="auto"/>
          </w:tcPr>
          <w:p w14:paraId="1B2CE937" w14:textId="77777777" w:rsidR="00ED0495" w:rsidRPr="004540B8" w:rsidRDefault="00ED0495" w:rsidP="003D7E2A">
            <w:pPr>
              <w:jc w:val="center"/>
              <w:rPr>
                <w:sz w:val="20"/>
              </w:rPr>
            </w:pPr>
            <w:r w:rsidRPr="00954F8F">
              <w:rPr>
                <w:color w:val="000000"/>
                <w:sz w:val="20"/>
                <w:szCs w:val="20"/>
              </w:rPr>
              <w:t>Mean</w:t>
            </w:r>
          </w:p>
        </w:tc>
        <w:tc>
          <w:tcPr>
            <w:tcW w:w="1296" w:type="dxa"/>
            <w:tcBorders>
              <w:top w:val="single" w:sz="4" w:space="0" w:color="auto"/>
              <w:left w:val="nil"/>
              <w:bottom w:val="nil"/>
              <w:right w:val="nil"/>
            </w:tcBorders>
            <w:shd w:val="clear" w:color="auto" w:fill="auto"/>
          </w:tcPr>
          <w:p w14:paraId="24FB9B67" w14:textId="77777777" w:rsidR="00ED0495" w:rsidRDefault="00ED0495" w:rsidP="003D7E2A">
            <w:pPr>
              <w:pStyle w:val="NoSpacing"/>
              <w:spacing w:line="360" w:lineRule="auto"/>
              <w:jc w:val="center"/>
              <w:rPr>
                <w:sz w:val="20"/>
              </w:rPr>
            </w:pPr>
            <w:r w:rsidRPr="00954F8F">
              <w:rPr>
                <w:color w:val="000000"/>
                <w:sz w:val="20"/>
                <w:szCs w:val="20"/>
              </w:rPr>
              <w:t>S.D.</w:t>
            </w:r>
          </w:p>
        </w:tc>
        <w:tc>
          <w:tcPr>
            <w:tcW w:w="1296" w:type="dxa"/>
            <w:tcBorders>
              <w:top w:val="single" w:sz="4" w:space="0" w:color="auto"/>
              <w:left w:val="nil"/>
              <w:bottom w:val="nil"/>
              <w:right w:val="nil"/>
            </w:tcBorders>
            <w:shd w:val="clear" w:color="auto" w:fill="auto"/>
          </w:tcPr>
          <w:p w14:paraId="63858FA3" w14:textId="77777777" w:rsidR="00ED0495" w:rsidRDefault="00ED0495" w:rsidP="003D7E2A">
            <w:pPr>
              <w:pStyle w:val="NoSpacing"/>
              <w:spacing w:line="360" w:lineRule="auto"/>
              <w:jc w:val="center"/>
              <w:rPr>
                <w:sz w:val="20"/>
              </w:rPr>
            </w:pPr>
            <w:r w:rsidRPr="00954F8F">
              <w:rPr>
                <w:color w:val="000000"/>
                <w:sz w:val="20"/>
                <w:szCs w:val="20"/>
              </w:rPr>
              <w:t>Min</w:t>
            </w:r>
          </w:p>
        </w:tc>
        <w:tc>
          <w:tcPr>
            <w:tcW w:w="1296" w:type="dxa"/>
            <w:tcBorders>
              <w:top w:val="single" w:sz="4" w:space="0" w:color="auto"/>
              <w:left w:val="nil"/>
              <w:bottom w:val="nil"/>
              <w:right w:val="nil"/>
            </w:tcBorders>
            <w:shd w:val="clear" w:color="auto" w:fill="auto"/>
          </w:tcPr>
          <w:p w14:paraId="15E45C86" w14:textId="77777777" w:rsidR="00ED0495" w:rsidRPr="004540B8" w:rsidRDefault="00ED0495" w:rsidP="003D7E2A">
            <w:pPr>
              <w:pStyle w:val="NoSpacing"/>
              <w:spacing w:line="360" w:lineRule="auto"/>
              <w:jc w:val="center"/>
              <w:rPr>
                <w:sz w:val="20"/>
              </w:rPr>
            </w:pPr>
            <w:r w:rsidRPr="00954F8F">
              <w:rPr>
                <w:color w:val="000000"/>
                <w:sz w:val="20"/>
                <w:szCs w:val="20"/>
              </w:rPr>
              <w:t>Max</w:t>
            </w:r>
          </w:p>
        </w:tc>
      </w:tr>
      <w:tr w:rsidR="00ED0495" w:rsidRPr="00036651" w14:paraId="3F5ED28D" w14:textId="77777777" w:rsidTr="003D7E2A">
        <w:trPr>
          <w:trHeight w:val="233"/>
          <w:jc w:val="center"/>
        </w:trPr>
        <w:tc>
          <w:tcPr>
            <w:tcW w:w="1710" w:type="dxa"/>
            <w:tcBorders>
              <w:top w:val="single" w:sz="4" w:space="0" w:color="auto"/>
              <w:left w:val="nil"/>
              <w:bottom w:val="nil"/>
              <w:right w:val="nil"/>
            </w:tcBorders>
            <w:shd w:val="clear" w:color="auto" w:fill="auto"/>
          </w:tcPr>
          <w:p w14:paraId="41DABD92" w14:textId="77777777" w:rsidR="00ED0495" w:rsidRPr="00904C82" w:rsidRDefault="00ED0495" w:rsidP="003D7E2A">
            <w:pPr>
              <w:pStyle w:val="NoSpacing"/>
              <w:spacing w:line="360" w:lineRule="auto"/>
              <w:rPr>
                <w:i/>
                <w:color w:val="000000"/>
                <w:sz w:val="20"/>
              </w:rPr>
            </w:pPr>
            <w:r w:rsidRPr="00904C82">
              <w:rPr>
                <w:i/>
                <w:color w:val="000000"/>
                <w:sz w:val="20"/>
              </w:rPr>
              <w:t>M</w:t>
            </w:r>
          </w:p>
        </w:tc>
        <w:tc>
          <w:tcPr>
            <w:tcW w:w="1296" w:type="dxa"/>
            <w:tcBorders>
              <w:top w:val="single" w:sz="4" w:space="0" w:color="auto"/>
              <w:left w:val="nil"/>
              <w:bottom w:val="nil"/>
              <w:right w:val="nil"/>
            </w:tcBorders>
            <w:shd w:val="clear" w:color="auto" w:fill="auto"/>
          </w:tcPr>
          <w:p w14:paraId="7FA76B38" w14:textId="77777777" w:rsidR="00ED0495" w:rsidRPr="00904C82" w:rsidRDefault="00ED0495" w:rsidP="003D7E2A">
            <w:pPr>
              <w:jc w:val="center"/>
              <w:rPr>
                <w:sz w:val="20"/>
              </w:rPr>
            </w:pPr>
            <w:r w:rsidRPr="00904C82">
              <w:rPr>
                <w:sz w:val="20"/>
              </w:rPr>
              <w:t>2.01e+07</w:t>
            </w:r>
          </w:p>
        </w:tc>
        <w:tc>
          <w:tcPr>
            <w:tcW w:w="1296" w:type="dxa"/>
            <w:tcBorders>
              <w:top w:val="single" w:sz="4" w:space="0" w:color="auto"/>
              <w:left w:val="nil"/>
              <w:bottom w:val="nil"/>
              <w:right w:val="nil"/>
            </w:tcBorders>
            <w:shd w:val="clear" w:color="auto" w:fill="auto"/>
          </w:tcPr>
          <w:p w14:paraId="54C933BC" w14:textId="77777777" w:rsidR="00ED0495" w:rsidRPr="00904C82" w:rsidRDefault="00ED0495" w:rsidP="003D7E2A">
            <w:pPr>
              <w:pStyle w:val="NoSpacing"/>
              <w:spacing w:line="360" w:lineRule="auto"/>
              <w:jc w:val="center"/>
              <w:rPr>
                <w:color w:val="000000"/>
                <w:sz w:val="20"/>
              </w:rPr>
            </w:pPr>
            <w:r w:rsidRPr="00904C82">
              <w:rPr>
                <w:sz w:val="20"/>
              </w:rPr>
              <w:t>6,341,194</w:t>
            </w:r>
          </w:p>
        </w:tc>
        <w:tc>
          <w:tcPr>
            <w:tcW w:w="1296" w:type="dxa"/>
            <w:tcBorders>
              <w:top w:val="single" w:sz="4" w:space="0" w:color="auto"/>
              <w:left w:val="nil"/>
              <w:bottom w:val="nil"/>
              <w:right w:val="nil"/>
            </w:tcBorders>
            <w:shd w:val="clear" w:color="auto" w:fill="auto"/>
          </w:tcPr>
          <w:p w14:paraId="45D29ED2" w14:textId="77777777" w:rsidR="00ED0495" w:rsidRPr="00904C82" w:rsidRDefault="00ED0495" w:rsidP="003D7E2A">
            <w:pPr>
              <w:pStyle w:val="NoSpacing"/>
              <w:spacing w:line="360" w:lineRule="auto"/>
              <w:jc w:val="center"/>
              <w:rPr>
                <w:color w:val="000000"/>
                <w:sz w:val="20"/>
              </w:rPr>
            </w:pPr>
            <w:r w:rsidRPr="00904C82">
              <w:rPr>
                <w:sz w:val="20"/>
              </w:rPr>
              <w:t>6,568,836</w:t>
            </w:r>
          </w:p>
        </w:tc>
        <w:tc>
          <w:tcPr>
            <w:tcW w:w="1296" w:type="dxa"/>
            <w:tcBorders>
              <w:top w:val="single" w:sz="4" w:space="0" w:color="auto"/>
              <w:left w:val="nil"/>
              <w:bottom w:val="nil"/>
              <w:right w:val="nil"/>
            </w:tcBorders>
            <w:shd w:val="clear" w:color="auto" w:fill="auto"/>
          </w:tcPr>
          <w:p w14:paraId="3C23AADE" w14:textId="77777777" w:rsidR="00ED0495" w:rsidRPr="00904C82" w:rsidRDefault="00ED0495" w:rsidP="003D7E2A">
            <w:pPr>
              <w:pStyle w:val="NoSpacing"/>
              <w:spacing w:line="360" w:lineRule="auto"/>
              <w:jc w:val="center"/>
              <w:rPr>
                <w:color w:val="000000"/>
                <w:sz w:val="20"/>
                <w:szCs w:val="20"/>
              </w:rPr>
            </w:pPr>
            <w:r w:rsidRPr="00904C82">
              <w:rPr>
                <w:sz w:val="20"/>
              </w:rPr>
              <w:t>3.58e+07</w:t>
            </w:r>
          </w:p>
        </w:tc>
      </w:tr>
      <w:tr w:rsidR="00ED0495" w:rsidRPr="00954F8F" w14:paraId="1EE6BB82" w14:textId="77777777" w:rsidTr="003D7E2A">
        <w:trPr>
          <w:jc w:val="center"/>
        </w:trPr>
        <w:tc>
          <w:tcPr>
            <w:tcW w:w="1710" w:type="dxa"/>
            <w:tcBorders>
              <w:top w:val="nil"/>
              <w:left w:val="nil"/>
              <w:bottom w:val="nil"/>
              <w:right w:val="nil"/>
            </w:tcBorders>
            <w:shd w:val="clear" w:color="auto" w:fill="auto"/>
          </w:tcPr>
          <w:p w14:paraId="33C04523" w14:textId="77777777" w:rsidR="00ED0495" w:rsidRPr="00904C82" w:rsidRDefault="00ED0495" w:rsidP="003D7E2A">
            <w:pPr>
              <w:pStyle w:val="NoSpacing"/>
              <w:spacing w:line="360" w:lineRule="auto"/>
              <w:rPr>
                <w:i/>
                <w:color w:val="000000"/>
                <w:sz w:val="20"/>
                <w:szCs w:val="20"/>
              </w:rPr>
            </w:pPr>
            <w:r w:rsidRPr="00904C82">
              <w:rPr>
                <w:i/>
                <w:color w:val="000000"/>
                <w:sz w:val="20"/>
                <w:szCs w:val="20"/>
              </w:rPr>
              <w:t>SALES</w:t>
            </w:r>
          </w:p>
        </w:tc>
        <w:tc>
          <w:tcPr>
            <w:tcW w:w="1296" w:type="dxa"/>
            <w:tcBorders>
              <w:top w:val="nil"/>
              <w:left w:val="nil"/>
              <w:bottom w:val="nil"/>
              <w:right w:val="nil"/>
            </w:tcBorders>
            <w:shd w:val="clear" w:color="auto" w:fill="auto"/>
          </w:tcPr>
          <w:p w14:paraId="7229285A" w14:textId="77777777" w:rsidR="00ED0495" w:rsidRPr="00904C82" w:rsidRDefault="00ED0495" w:rsidP="003D7E2A">
            <w:pPr>
              <w:pStyle w:val="NoSpacing"/>
              <w:spacing w:line="360" w:lineRule="auto"/>
              <w:jc w:val="center"/>
              <w:rPr>
                <w:color w:val="000000"/>
                <w:sz w:val="20"/>
                <w:szCs w:val="20"/>
              </w:rPr>
            </w:pPr>
            <w:r>
              <w:rPr>
                <w:color w:val="000000"/>
                <w:sz w:val="20"/>
                <w:szCs w:val="20"/>
              </w:rPr>
              <w:t>32,272</w:t>
            </w:r>
          </w:p>
        </w:tc>
        <w:tc>
          <w:tcPr>
            <w:tcW w:w="1296" w:type="dxa"/>
            <w:tcBorders>
              <w:top w:val="nil"/>
              <w:left w:val="nil"/>
              <w:bottom w:val="nil"/>
              <w:right w:val="nil"/>
            </w:tcBorders>
            <w:shd w:val="clear" w:color="auto" w:fill="auto"/>
          </w:tcPr>
          <w:p w14:paraId="2FFE0054" w14:textId="77777777" w:rsidR="00ED0495" w:rsidRPr="00904C82" w:rsidRDefault="00ED0495" w:rsidP="003D7E2A">
            <w:pPr>
              <w:pStyle w:val="NoSpacing"/>
              <w:spacing w:line="360" w:lineRule="auto"/>
              <w:jc w:val="center"/>
              <w:rPr>
                <w:color w:val="000000"/>
                <w:sz w:val="20"/>
                <w:szCs w:val="20"/>
              </w:rPr>
            </w:pPr>
            <w:r>
              <w:rPr>
                <w:color w:val="000000"/>
                <w:sz w:val="20"/>
                <w:szCs w:val="20"/>
              </w:rPr>
              <w:t>100,338</w:t>
            </w:r>
          </w:p>
        </w:tc>
        <w:tc>
          <w:tcPr>
            <w:tcW w:w="1296" w:type="dxa"/>
            <w:tcBorders>
              <w:top w:val="nil"/>
              <w:left w:val="nil"/>
              <w:bottom w:val="nil"/>
              <w:right w:val="nil"/>
            </w:tcBorders>
            <w:shd w:val="clear" w:color="auto" w:fill="auto"/>
          </w:tcPr>
          <w:p w14:paraId="3E5F6544" w14:textId="77777777" w:rsidR="00ED0495" w:rsidRPr="00904C82" w:rsidRDefault="00ED0495" w:rsidP="003D7E2A">
            <w:pPr>
              <w:pStyle w:val="NoSpacing"/>
              <w:spacing w:line="360" w:lineRule="auto"/>
              <w:jc w:val="center"/>
              <w:rPr>
                <w:color w:val="000000"/>
                <w:sz w:val="20"/>
                <w:szCs w:val="20"/>
              </w:rPr>
            </w:pPr>
            <w:r w:rsidRPr="00904C82">
              <w:rPr>
                <w:color w:val="000000"/>
                <w:sz w:val="20"/>
                <w:szCs w:val="20"/>
              </w:rPr>
              <w:t>50</w:t>
            </w:r>
          </w:p>
        </w:tc>
        <w:tc>
          <w:tcPr>
            <w:tcW w:w="1296" w:type="dxa"/>
            <w:tcBorders>
              <w:top w:val="nil"/>
              <w:left w:val="nil"/>
              <w:bottom w:val="nil"/>
              <w:right w:val="nil"/>
            </w:tcBorders>
            <w:shd w:val="clear" w:color="auto" w:fill="auto"/>
          </w:tcPr>
          <w:p w14:paraId="6CBCB7DE" w14:textId="77777777" w:rsidR="00ED0495" w:rsidRPr="00904C82" w:rsidRDefault="00ED0495" w:rsidP="003D7E2A">
            <w:pPr>
              <w:pStyle w:val="NoSpacing"/>
              <w:spacing w:line="360" w:lineRule="auto"/>
              <w:jc w:val="center"/>
              <w:rPr>
                <w:color w:val="000000"/>
                <w:sz w:val="20"/>
                <w:szCs w:val="20"/>
              </w:rPr>
            </w:pPr>
            <w:r>
              <w:rPr>
                <w:color w:val="000000"/>
                <w:sz w:val="20"/>
                <w:szCs w:val="20"/>
              </w:rPr>
              <w:t>3,981,776</w:t>
            </w:r>
          </w:p>
        </w:tc>
      </w:tr>
      <w:tr w:rsidR="00ED0495" w:rsidRPr="004E2D37" w14:paraId="76319E7B" w14:textId="77777777" w:rsidTr="003D7E2A">
        <w:trPr>
          <w:jc w:val="center"/>
        </w:trPr>
        <w:tc>
          <w:tcPr>
            <w:tcW w:w="1710" w:type="dxa"/>
            <w:tcBorders>
              <w:top w:val="nil"/>
              <w:left w:val="nil"/>
              <w:bottom w:val="nil"/>
              <w:right w:val="nil"/>
            </w:tcBorders>
            <w:shd w:val="clear" w:color="auto" w:fill="auto"/>
          </w:tcPr>
          <w:p w14:paraId="14B42772" w14:textId="77777777" w:rsidR="00ED0495" w:rsidRPr="00904C82" w:rsidRDefault="00ED0495" w:rsidP="003D7E2A">
            <w:pPr>
              <w:pStyle w:val="NoSpacing"/>
              <w:spacing w:line="360" w:lineRule="auto"/>
              <w:rPr>
                <w:i/>
                <w:color w:val="000000"/>
                <w:sz w:val="20"/>
                <w:szCs w:val="20"/>
              </w:rPr>
            </w:pPr>
            <w:r w:rsidRPr="00904C82">
              <w:rPr>
                <w:i/>
                <w:color w:val="000000"/>
                <w:sz w:val="20"/>
                <w:szCs w:val="20"/>
              </w:rPr>
              <w:t>p (nominal)</w:t>
            </w:r>
          </w:p>
        </w:tc>
        <w:tc>
          <w:tcPr>
            <w:tcW w:w="1296" w:type="dxa"/>
            <w:tcBorders>
              <w:top w:val="nil"/>
              <w:left w:val="nil"/>
              <w:bottom w:val="nil"/>
              <w:right w:val="nil"/>
            </w:tcBorders>
            <w:shd w:val="clear" w:color="auto" w:fill="auto"/>
          </w:tcPr>
          <w:p w14:paraId="5E5A0340" w14:textId="77777777" w:rsidR="00ED0495" w:rsidRPr="00904C82" w:rsidRDefault="00ED0495" w:rsidP="003D7E2A">
            <w:pPr>
              <w:pStyle w:val="NoSpacing"/>
              <w:spacing w:line="360" w:lineRule="auto"/>
              <w:jc w:val="center"/>
              <w:rPr>
                <w:color w:val="000000"/>
                <w:sz w:val="20"/>
                <w:szCs w:val="20"/>
              </w:rPr>
            </w:pPr>
            <w:r w:rsidRPr="00904C82">
              <w:rPr>
                <w:sz w:val="20"/>
                <w:szCs w:val="20"/>
              </w:rPr>
              <w:t>4</w:t>
            </w:r>
            <w:r>
              <w:rPr>
                <w:sz w:val="20"/>
                <w:szCs w:val="20"/>
              </w:rPr>
              <w:t>51</w:t>
            </w:r>
            <w:r w:rsidRPr="00904C82">
              <w:rPr>
                <w:sz w:val="20"/>
                <w:szCs w:val="20"/>
              </w:rPr>
              <w:t>.</w:t>
            </w:r>
            <w:r>
              <w:rPr>
                <w:sz w:val="20"/>
                <w:szCs w:val="20"/>
              </w:rPr>
              <w:t>6</w:t>
            </w:r>
          </w:p>
        </w:tc>
        <w:tc>
          <w:tcPr>
            <w:tcW w:w="1296" w:type="dxa"/>
            <w:tcBorders>
              <w:top w:val="nil"/>
              <w:left w:val="nil"/>
              <w:bottom w:val="nil"/>
              <w:right w:val="nil"/>
            </w:tcBorders>
            <w:shd w:val="clear" w:color="auto" w:fill="auto"/>
          </w:tcPr>
          <w:p w14:paraId="3E3B88FD" w14:textId="77777777" w:rsidR="00ED0495" w:rsidRPr="00904C82" w:rsidRDefault="00ED0495" w:rsidP="003D7E2A">
            <w:pPr>
              <w:pStyle w:val="NoSpacing"/>
              <w:spacing w:line="360" w:lineRule="auto"/>
              <w:jc w:val="center"/>
              <w:rPr>
                <w:color w:val="000000"/>
                <w:sz w:val="20"/>
                <w:szCs w:val="20"/>
              </w:rPr>
            </w:pPr>
            <w:r w:rsidRPr="00904C82">
              <w:rPr>
                <w:sz w:val="20"/>
                <w:szCs w:val="20"/>
              </w:rPr>
              <w:t>195.8</w:t>
            </w:r>
          </w:p>
        </w:tc>
        <w:tc>
          <w:tcPr>
            <w:tcW w:w="1296" w:type="dxa"/>
            <w:tcBorders>
              <w:top w:val="nil"/>
              <w:left w:val="nil"/>
              <w:bottom w:val="nil"/>
              <w:right w:val="nil"/>
            </w:tcBorders>
            <w:shd w:val="clear" w:color="auto" w:fill="auto"/>
          </w:tcPr>
          <w:p w14:paraId="0D032A7B" w14:textId="77777777" w:rsidR="00ED0495" w:rsidRPr="00904C82" w:rsidRDefault="00ED0495" w:rsidP="003D7E2A">
            <w:pPr>
              <w:pStyle w:val="NoSpacing"/>
              <w:spacing w:line="360" w:lineRule="auto"/>
              <w:jc w:val="center"/>
              <w:rPr>
                <w:color w:val="000000"/>
                <w:sz w:val="20"/>
                <w:szCs w:val="20"/>
              </w:rPr>
            </w:pPr>
            <w:r w:rsidRPr="00904C82">
              <w:rPr>
                <w:sz w:val="20"/>
                <w:szCs w:val="20"/>
              </w:rPr>
              <w:t>150.9</w:t>
            </w:r>
          </w:p>
        </w:tc>
        <w:tc>
          <w:tcPr>
            <w:tcW w:w="1296" w:type="dxa"/>
            <w:tcBorders>
              <w:top w:val="nil"/>
              <w:left w:val="nil"/>
              <w:bottom w:val="nil"/>
              <w:right w:val="nil"/>
            </w:tcBorders>
            <w:shd w:val="clear" w:color="auto" w:fill="auto"/>
          </w:tcPr>
          <w:p w14:paraId="4D81589F" w14:textId="77777777" w:rsidR="00ED0495" w:rsidRPr="00904C82" w:rsidRDefault="00ED0495" w:rsidP="003D7E2A">
            <w:pPr>
              <w:pStyle w:val="NoSpacing"/>
              <w:spacing w:line="360" w:lineRule="auto"/>
              <w:jc w:val="center"/>
              <w:rPr>
                <w:color w:val="000000"/>
                <w:sz w:val="20"/>
                <w:szCs w:val="20"/>
              </w:rPr>
            </w:pPr>
            <w:r w:rsidRPr="00904C82">
              <w:rPr>
                <w:sz w:val="20"/>
                <w:szCs w:val="20"/>
              </w:rPr>
              <w:t>899</w:t>
            </w:r>
          </w:p>
        </w:tc>
      </w:tr>
      <w:tr w:rsidR="00ED0495" w:rsidRPr="004E2D37" w14:paraId="04B890A3" w14:textId="77777777" w:rsidTr="003D7E2A">
        <w:trPr>
          <w:jc w:val="center"/>
        </w:trPr>
        <w:tc>
          <w:tcPr>
            <w:tcW w:w="1710" w:type="dxa"/>
            <w:tcBorders>
              <w:top w:val="nil"/>
              <w:left w:val="nil"/>
              <w:bottom w:val="nil"/>
              <w:right w:val="nil"/>
            </w:tcBorders>
            <w:shd w:val="clear" w:color="auto" w:fill="auto"/>
          </w:tcPr>
          <w:p w14:paraId="6899C2E7" w14:textId="77777777" w:rsidR="00ED0495" w:rsidRPr="00904C82" w:rsidRDefault="00ED0495" w:rsidP="003D7E2A">
            <w:pPr>
              <w:pStyle w:val="NoSpacing"/>
              <w:spacing w:line="360" w:lineRule="auto"/>
              <w:rPr>
                <w:i/>
                <w:color w:val="000000"/>
                <w:sz w:val="20"/>
                <w:szCs w:val="20"/>
              </w:rPr>
            </w:pPr>
            <w:r w:rsidRPr="00904C82">
              <w:rPr>
                <w:i/>
                <w:color w:val="000000"/>
                <w:sz w:val="20"/>
                <w:szCs w:val="20"/>
              </w:rPr>
              <w:t>STORAGE</w:t>
            </w:r>
          </w:p>
        </w:tc>
        <w:tc>
          <w:tcPr>
            <w:tcW w:w="1296" w:type="dxa"/>
            <w:tcBorders>
              <w:top w:val="nil"/>
              <w:left w:val="nil"/>
              <w:bottom w:val="nil"/>
              <w:right w:val="nil"/>
            </w:tcBorders>
            <w:shd w:val="clear" w:color="auto" w:fill="auto"/>
          </w:tcPr>
          <w:p w14:paraId="6DD6F93F" w14:textId="77777777" w:rsidR="00ED0495" w:rsidRPr="00904C82" w:rsidRDefault="00ED0495" w:rsidP="003D7E2A">
            <w:pPr>
              <w:pStyle w:val="NoSpacing"/>
              <w:spacing w:line="360" w:lineRule="auto"/>
              <w:jc w:val="center"/>
              <w:rPr>
                <w:color w:val="000000"/>
                <w:sz w:val="20"/>
                <w:szCs w:val="20"/>
              </w:rPr>
            </w:pPr>
            <w:r w:rsidRPr="00904C82">
              <w:rPr>
                <w:sz w:val="20"/>
                <w:szCs w:val="20"/>
              </w:rPr>
              <w:t>45.37</w:t>
            </w:r>
          </w:p>
        </w:tc>
        <w:tc>
          <w:tcPr>
            <w:tcW w:w="1296" w:type="dxa"/>
            <w:tcBorders>
              <w:top w:val="nil"/>
              <w:left w:val="nil"/>
              <w:bottom w:val="nil"/>
              <w:right w:val="nil"/>
            </w:tcBorders>
            <w:shd w:val="clear" w:color="auto" w:fill="auto"/>
          </w:tcPr>
          <w:p w14:paraId="6B24E437" w14:textId="77777777" w:rsidR="00ED0495" w:rsidRPr="00904C82" w:rsidRDefault="00ED0495" w:rsidP="003D7E2A">
            <w:pPr>
              <w:pStyle w:val="NoSpacing"/>
              <w:spacing w:line="360" w:lineRule="auto"/>
              <w:jc w:val="center"/>
              <w:rPr>
                <w:color w:val="000000"/>
                <w:sz w:val="20"/>
                <w:szCs w:val="20"/>
              </w:rPr>
            </w:pPr>
            <w:r w:rsidRPr="00904C82">
              <w:rPr>
                <w:sz w:val="20"/>
                <w:szCs w:val="20"/>
              </w:rPr>
              <w:t>44.39</w:t>
            </w:r>
          </w:p>
        </w:tc>
        <w:tc>
          <w:tcPr>
            <w:tcW w:w="1296" w:type="dxa"/>
            <w:tcBorders>
              <w:top w:val="nil"/>
              <w:left w:val="nil"/>
              <w:bottom w:val="nil"/>
              <w:right w:val="nil"/>
            </w:tcBorders>
            <w:shd w:val="clear" w:color="auto" w:fill="auto"/>
          </w:tcPr>
          <w:p w14:paraId="0153F56A" w14:textId="77777777" w:rsidR="00ED0495" w:rsidRPr="00904C82" w:rsidRDefault="00ED0495" w:rsidP="003D7E2A">
            <w:pPr>
              <w:pStyle w:val="NoSpacing"/>
              <w:spacing w:line="360" w:lineRule="auto"/>
              <w:jc w:val="center"/>
              <w:rPr>
                <w:color w:val="000000"/>
                <w:sz w:val="20"/>
                <w:szCs w:val="20"/>
              </w:rPr>
            </w:pPr>
            <w:r w:rsidRPr="00904C82">
              <w:rPr>
                <w:sz w:val="20"/>
                <w:szCs w:val="20"/>
              </w:rPr>
              <w:t>1</w:t>
            </w:r>
          </w:p>
        </w:tc>
        <w:tc>
          <w:tcPr>
            <w:tcW w:w="1296" w:type="dxa"/>
            <w:tcBorders>
              <w:top w:val="nil"/>
              <w:left w:val="nil"/>
              <w:bottom w:val="nil"/>
              <w:right w:val="nil"/>
            </w:tcBorders>
            <w:shd w:val="clear" w:color="auto" w:fill="auto"/>
          </w:tcPr>
          <w:p w14:paraId="0CFA987C" w14:textId="77777777" w:rsidR="00ED0495" w:rsidRPr="00904C82" w:rsidRDefault="00ED0495" w:rsidP="003D7E2A">
            <w:pPr>
              <w:pStyle w:val="NoSpacing"/>
              <w:spacing w:line="360" w:lineRule="auto"/>
              <w:jc w:val="center"/>
              <w:rPr>
                <w:color w:val="000000"/>
                <w:sz w:val="20"/>
                <w:szCs w:val="20"/>
              </w:rPr>
            </w:pPr>
            <w:r w:rsidRPr="00904C82">
              <w:rPr>
                <w:sz w:val="20"/>
                <w:szCs w:val="20"/>
              </w:rPr>
              <w:t>512</w:t>
            </w:r>
          </w:p>
        </w:tc>
      </w:tr>
      <w:tr w:rsidR="00ED0495" w:rsidRPr="004E2D37" w14:paraId="1DFACC94" w14:textId="77777777" w:rsidTr="003D7E2A">
        <w:trPr>
          <w:jc w:val="center"/>
        </w:trPr>
        <w:tc>
          <w:tcPr>
            <w:tcW w:w="1710" w:type="dxa"/>
            <w:tcBorders>
              <w:top w:val="nil"/>
              <w:left w:val="nil"/>
              <w:bottom w:val="nil"/>
              <w:right w:val="nil"/>
            </w:tcBorders>
            <w:shd w:val="clear" w:color="auto" w:fill="auto"/>
          </w:tcPr>
          <w:p w14:paraId="3791760C" w14:textId="77777777" w:rsidR="00ED0495" w:rsidRPr="00904C82" w:rsidRDefault="00ED0495" w:rsidP="003D7E2A">
            <w:pPr>
              <w:pStyle w:val="NoSpacing"/>
              <w:spacing w:line="360" w:lineRule="auto"/>
              <w:rPr>
                <w:i/>
                <w:color w:val="000000"/>
                <w:sz w:val="20"/>
                <w:szCs w:val="20"/>
              </w:rPr>
            </w:pPr>
            <w:r w:rsidRPr="00904C82">
              <w:rPr>
                <w:i/>
                <w:color w:val="000000"/>
                <w:sz w:val="20"/>
                <w:szCs w:val="20"/>
              </w:rPr>
              <w:t>SCREEN</w:t>
            </w:r>
          </w:p>
        </w:tc>
        <w:tc>
          <w:tcPr>
            <w:tcW w:w="1296" w:type="dxa"/>
            <w:tcBorders>
              <w:top w:val="nil"/>
              <w:left w:val="nil"/>
              <w:bottom w:val="nil"/>
              <w:right w:val="nil"/>
            </w:tcBorders>
            <w:shd w:val="clear" w:color="auto" w:fill="auto"/>
          </w:tcPr>
          <w:p w14:paraId="626A8EB9" w14:textId="77777777" w:rsidR="00ED0495" w:rsidRPr="00904C82" w:rsidRDefault="00ED0495" w:rsidP="003D7E2A">
            <w:pPr>
              <w:pStyle w:val="NoSpacing"/>
              <w:spacing w:line="360" w:lineRule="auto"/>
              <w:jc w:val="center"/>
              <w:rPr>
                <w:color w:val="000000"/>
                <w:sz w:val="20"/>
                <w:szCs w:val="20"/>
              </w:rPr>
            </w:pPr>
            <w:r w:rsidRPr="00904C82">
              <w:rPr>
                <w:sz w:val="20"/>
                <w:szCs w:val="20"/>
              </w:rPr>
              <w:t>9.174</w:t>
            </w:r>
          </w:p>
        </w:tc>
        <w:tc>
          <w:tcPr>
            <w:tcW w:w="1296" w:type="dxa"/>
            <w:tcBorders>
              <w:top w:val="nil"/>
              <w:left w:val="nil"/>
              <w:bottom w:val="nil"/>
              <w:right w:val="nil"/>
            </w:tcBorders>
            <w:shd w:val="clear" w:color="auto" w:fill="auto"/>
          </w:tcPr>
          <w:p w14:paraId="2CF247FE" w14:textId="77777777" w:rsidR="00ED0495" w:rsidRPr="00904C82" w:rsidRDefault="00ED0495" w:rsidP="003D7E2A">
            <w:pPr>
              <w:pStyle w:val="NoSpacing"/>
              <w:spacing w:line="360" w:lineRule="auto"/>
              <w:jc w:val="center"/>
              <w:rPr>
                <w:color w:val="000000"/>
                <w:sz w:val="20"/>
                <w:szCs w:val="20"/>
              </w:rPr>
            </w:pPr>
            <w:r w:rsidRPr="00904C82">
              <w:rPr>
                <w:sz w:val="20"/>
                <w:szCs w:val="20"/>
              </w:rPr>
              <w:t>1.534</w:t>
            </w:r>
          </w:p>
        </w:tc>
        <w:tc>
          <w:tcPr>
            <w:tcW w:w="1296" w:type="dxa"/>
            <w:tcBorders>
              <w:top w:val="nil"/>
              <w:left w:val="nil"/>
              <w:bottom w:val="nil"/>
              <w:right w:val="nil"/>
            </w:tcBorders>
            <w:shd w:val="clear" w:color="auto" w:fill="auto"/>
          </w:tcPr>
          <w:p w14:paraId="65C0AD9E" w14:textId="77777777" w:rsidR="00ED0495" w:rsidRPr="00904C82" w:rsidRDefault="00ED0495" w:rsidP="003D7E2A">
            <w:pPr>
              <w:pStyle w:val="NoSpacing"/>
              <w:spacing w:line="360" w:lineRule="auto"/>
              <w:jc w:val="center"/>
              <w:rPr>
                <w:color w:val="000000"/>
                <w:sz w:val="20"/>
                <w:szCs w:val="20"/>
              </w:rPr>
            </w:pPr>
            <w:r w:rsidRPr="00904C82">
              <w:rPr>
                <w:sz w:val="20"/>
                <w:szCs w:val="20"/>
              </w:rPr>
              <w:t>7</w:t>
            </w:r>
          </w:p>
        </w:tc>
        <w:tc>
          <w:tcPr>
            <w:tcW w:w="1296" w:type="dxa"/>
            <w:tcBorders>
              <w:top w:val="nil"/>
              <w:left w:val="nil"/>
              <w:bottom w:val="nil"/>
              <w:right w:val="nil"/>
            </w:tcBorders>
            <w:shd w:val="clear" w:color="auto" w:fill="auto"/>
          </w:tcPr>
          <w:p w14:paraId="2BD17824" w14:textId="77777777" w:rsidR="00ED0495" w:rsidRPr="00904C82" w:rsidRDefault="00ED0495" w:rsidP="003D7E2A">
            <w:pPr>
              <w:pStyle w:val="NoSpacing"/>
              <w:spacing w:line="360" w:lineRule="auto"/>
              <w:jc w:val="center"/>
              <w:rPr>
                <w:color w:val="000000"/>
                <w:sz w:val="20"/>
                <w:szCs w:val="20"/>
              </w:rPr>
            </w:pPr>
            <w:r w:rsidRPr="00904C82">
              <w:rPr>
                <w:sz w:val="20"/>
                <w:szCs w:val="20"/>
              </w:rPr>
              <w:t>13</w:t>
            </w:r>
          </w:p>
        </w:tc>
      </w:tr>
      <w:tr w:rsidR="00ED0495" w:rsidRPr="004E2D37" w14:paraId="7AD85FE0" w14:textId="77777777" w:rsidTr="003D7E2A">
        <w:trPr>
          <w:jc w:val="center"/>
        </w:trPr>
        <w:tc>
          <w:tcPr>
            <w:tcW w:w="1710" w:type="dxa"/>
            <w:tcBorders>
              <w:top w:val="nil"/>
              <w:left w:val="nil"/>
              <w:bottom w:val="nil"/>
              <w:right w:val="nil"/>
            </w:tcBorders>
            <w:shd w:val="clear" w:color="auto" w:fill="auto"/>
          </w:tcPr>
          <w:p w14:paraId="398718E4" w14:textId="77777777" w:rsidR="00ED0495" w:rsidRPr="00904C82" w:rsidRDefault="00ED0495" w:rsidP="003D7E2A">
            <w:pPr>
              <w:pStyle w:val="NoSpacing"/>
              <w:spacing w:line="360" w:lineRule="auto"/>
              <w:rPr>
                <w:i/>
                <w:color w:val="000000"/>
                <w:sz w:val="20"/>
                <w:szCs w:val="20"/>
              </w:rPr>
            </w:pPr>
            <w:r w:rsidRPr="00904C82">
              <w:rPr>
                <w:i/>
                <w:color w:val="000000"/>
                <w:sz w:val="20"/>
                <w:szCs w:val="20"/>
              </w:rPr>
              <w:t>CPU</w:t>
            </w:r>
          </w:p>
        </w:tc>
        <w:tc>
          <w:tcPr>
            <w:tcW w:w="1296" w:type="dxa"/>
            <w:tcBorders>
              <w:top w:val="nil"/>
              <w:left w:val="nil"/>
              <w:bottom w:val="nil"/>
              <w:right w:val="nil"/>
            </w:tcBorders>
            <w:shd w:val="clear" w:color="auto" w:fill="auto"/>
          </w:tcPr>
          <w:p w14:paraId="0ED2B57A" w14:textId="77777777" w:rsidR="00ED0495" w:rsidRPr="00904C82" w:rsidRDefault="00ED0495" w:rsidP="003D7E2A">
            <w:pPr>
              <w:pStyle w:val="NoSpacing"/>
              <w:spacing w:line="360" w:lineRule="auto"/>
              <w:jc w:val="center"/>
              <w:rPr>
                <w:color w:val="000000"/>
                <w:sz w:val="20"/>
                <w:szCs w:val="20"/>
              </w:rPr>
            </w:pPr>
            <w:r w:rsidRPr="00904C82">
              <w:rPr>
                <w:sz w:val="20"/>
                <w:szCs w:val="20"/>
              </w:rPr>
              <w:t>1.623</w:t>
            </w:r>
          </w:p>
        </w:tc>
        <w:tc>
          <w:tcPr>
            <w:tcW w:w="1296" w:type="dxa"/>
            <w:tcBorders>
              <w:top w:val="nil"/>
              <w:left w:val="nil"/>
              <w:bottom w:val="nil"/>
              <w:right w:val="nil"/>
            </w:tcBorders>
            <w:shd w:val="clear" w:color="auto" w:fill="auto"/>
          </w:tcPr>
          <w:p w14:paraId="4488CA35" w14:textId="77777777" w:rsidR="00ED0495" w:rsidRPr="00904C82" w:rsidRDefault="00ED0495" w:rsidP="003D7E2A">
            <w:pPr>
              <w:pStyle w:val="NoSpacing"/>
              <w:spacing w:line="360" w:lineRule="auto"/>
              <w:jc w:val="center"/>
              <w:rPr>
                <w:color w:val="000000"/>
                <w:sz w:val="20"/>
                <w:szCs w:val="20"/>
              </w:rPr>
            </w:pPr>
            <w:r w:rsidRPr="00904C82">
              <w:rPr>
                <w:sz w:val="20"/>
                <w:szCs w:val="20"/>
              </w:rPr>
              <w:t>0.426</w:t>
            </w:r>
          </w:p>
        </w:tc>
        <w:tc>
          <w:tcPr>
            <w:tcW w:w="1296" w:type="dxa"/>
            <w:tcBorders>
              <w:top w:val="nil"/>
              <w:left w:val="nil"/>
              <w:bottom w:val="nil"/>
              <w:right w:val="nil"/>
            </w:tcBorders>
            <w:shd w:val="clear" w:color="auto" w:fill="auto"/>
          </w:tcPr>
          <w:p w14:paraId="4EC238A2" w14:textId="77777777" w:rsidR="00ED0495" w:rsidRPr="00904C82" w:rsidRDefault="00ED0495" w:rsidP="003D7E2A">
            <w:pPr>
              <w:pStyle w:val="NoSpacing"/>
              <w:spacing w:line="360" w:lineRule="auto"/>
              <w:jc w:val="center"/>
              <w:rPr>
                <w:color w:val="000000"/>
                <w:sz w:val="20"/>
                <w:szCs w:val="20"/>
              </w:rPr>
            </w:pPr>
            <w:r w:rsidRPr="00904C82">
              <w:rPr>
                <w:sz w:val="20"/>
                <w:szCs w:val="20"/>
              </w:rPr>
              <w:t>1</w:t>
            </w:r>
          </w:p>
        </w:tc>
        <w:tc>
          <w:tcPr>
            <w:tcW w:w="1296" w:type="dxa"/>
            <w:tcBorders>
              <w:top w:val="nil"/>
              <w:left w:val="nil"/>
              <w:bottom w:val="nil"/>
              <w:right w:val="nil"/>
            </w:tcBorders>
            <w:shd w:val="clear" w:color="auto" w:fill="auto"/>
          </w:tcPr>
          <w:p w14:paraId="0C036F7A" w14:textId="77777777" w:rsidR="00ED0495" w:rsidRPr="00904C82" w:rsidRDefault="00ED0495" w:rsidP="003D7E2A">
            <w:pPr>
              <w:pStyle w:val="NoSpacing"/>
              <w:spacing w:line="360" w:lineRule="auto"/>
              <w:jc w:val="center"/>
              <w:rPr>
                <w:color w:val="000000"/>
                <w:sz w:val="20"/>
                <w:szCs w:val="20"/>
              </w:rPr>
            </w:pPr>
            <w:r w:rsidRPr="00904C82">
              <w:rPr>
                <w:sz w:val="20"/>
                <w:szCs w:val="20"/>
              </w:rPr>
              <w:t>2.6</w:t>
            </w:r>
          </w:p>
        </w:tc>
      </w:tr>
      <w:tr w:rsidR="00ED0495" w:rsidRPr="004E2D37" w14:paraId="733E1FE6" w14:textId="77777777" w:rsidTr="003D7E2A">
        <w:trPr>
          <w:jc w:val="center"/>
        </w:trPr>
        <w:tc>
          <w:tcPr>
            <w:tcW w:w="1710" w:type="dxa"/>
            <w:tcBorders>
              <w:top w:val="nil"/>
              <w:left w:val="nil"/>
              <w:bottom w:val="nil"/>
              <w:right w:val="nil"/>
            </w:tcBorders>
            <w:shd w:val="clear" w:color="auto" w:fill="auto"/>
          </w:tcPr>
          <w:p w14:paraId="59E31C4B" w14:textId="77777777" w:rsidR="00ED0495" w:rsidRPr="00904C82" w:rsidRDefault="00ED0495" w:rsidP="003D7E2A">
            <w:pPr>
              <w:pStyle w:val="NoSpacing"/>
              <w:spacing w:line="360" w:lineRule="auto"/>
              <w:rPr>
                <w:i/>
                <w:color w:val="000000"/>
                <w:sz w:val="20"/>
                <w:szCs w:val="20"/>
              </w:rPr>
            </w:pPr>
            <w:r w:rsidRPr="00904C82">
              <w:rPr>
                <w:i/>
                <w:color w:val="000000"/>
                <w:sz w:val="20"/>
                <w:szCs w:val="20"/>
              </w:rPr>
              <w:t>CORE</w:t>
            </w:r>
          </w:p>
        </w:tc>
        <w:tc>
          <w:tcPr>
            <w:tcW w:w="1296" w:type="dxa"/>
            <w:tcBorders>
              <w:top w:val="nil"/>
              <w:left w:val="nil"/>
              <w:bottom w:val="nil"/>
              <w:right w:val="nil"/>
            </w:tcBorders>
            <w:shd w:val="clear" w:color="auto" w:fill="auto"/>
          </w:tcPr>
          <w:p w14:paraId="78C15643" w14:textId="77777777" w:rsidR="00ED0495" w:rsidRPr="00904C82" w:rsidRDefault="00ED0495" w:rsidP="003D7E2A">
            <w:pPr>
              <w:pStyle w:val="NoSpacing"/>
              <w:spacing w:line="360" w:lineRule="auto"/>
              <w:jc w:val="center"/>
              <w:rPr>
                <w:color w:val="000000"/>
                <w:sz w:val="20"/>
                <w:szCs w:val="20"/>
              </w:rPr>
            </w:pPr>
            <w:r w:rsidRPr="00904C82">
              <w:rPr>
                <w:sz w:val="20"/>
                <w:szCs w:val="20"/>
              </w:rPr>
              <w:t>2.596</w:t>
            </w:r>
          </w:p>
        </w:tc>
        <w:tc>
          <w:tcPr>
            <w:tcW w:w="1296" w:type="dxa"/>
            <w:tcBorders>
              <w:top w:val="nil"/>
              <w:left w:val="nil"/>
              <w:bottom w:val="nil"/>
              <w:right w:val="nil"/>
            </w:tcBorders>
            <w:shd w:val="clear" w:color="auto" w:fill="auto"/>
          </w:tcPr>
          <w:p w14:paraId="2C17538F" w14:textId="77777777" w:rsidR="00ED0495" w:rsidRPr="00904C82" w:rsidRDefault="00ED0495" w:rsidP="003D7E2A">
            <w:pPr>
              <w:pStyle w:val="NoSpacing"/>
              <w:spacing w:line="360" w:lineRule="auto"/>
              <w:jc w:val="center"/>
              <w:rPr>
                <w:color w:val="000000"/>
                <w:sz w:val="20"/>
                <w:szCs w:val="20"/>
              </w:rPr>
            </w:pPr>
            <w:r w:rsidRPr="00904C82">
              <w:rPr>
                <w:sz w:val="20"/>
                <w:szCs w:val="20"/>
              </w:rPr>
              <w:t>1.089</w:t>
            </w:r>
          </w:p>
        </w:tc>
        <w:tc>
          <w:tcPr>
            <w:tcW w:w="1296" w:type="dxa"/>
            <w:tcBorders>
              <w:top w:val="nil"/>
              <w:left w:val="nil"/>
              <w:bottom w:val="nil"/>
              <w:right w:val="nil"/>
            </w:tcBorders>
            <w:shd w:val="clear" w:color="auto" w:fill="auto"/>
          </w:tcPr>
          <w:p w14:paraId="15ED5B4F" w14:textId="77777777" w:rsidR="00ED0495" w:rsidRPr="00904C82" w:rsidRDefault="00ED0495" w:rsidP="003D7E2A">
            <w:pPr>
              <w:pStyle w:val="NoSpacing"/>
              <w:spacing w:line="360" w:lineRule="auto"/>
              <w:jc w:val="center"/>
              <w:rPr>
                <w:color w:val="000000"/>
                <w:sz w:val="20"/>
                <w:szCs w:val="20"/>
              </w:rPr>
            </w:pPr>
            <w:r w:rsidRPr="00904C82">
              <w:rPr>
                <w:sz w:val="20"/>
                <w:szCs w:val="20"/>
              </w:rPr>
              <w:t>1</w:t>
            </w:r>
          </w:p>
        </w:tc>
        <w:tc>
          <w:tcPr>
            <w:tcW w:w="1296" w:type="dxa"/>
            <w:tcBorders>
              <w:top w:val="nil"/>
              <w:left w:val="nil"/>
              <w:bottom w:val="nil"/>
              <w:right w:val="nil"/>
            </w:tcBorders>
            <w:shd w:val="clear" w:color="auto" w:fill="auto"/>
          </w:tcPr>
          <w:p w14:paraId="4DD4AEAE" w14:textId="77777777" w:rsidR="00ED0495" w:rsidRPr="00904C82" w:rsidRDefault="00ED0495" w:rsidP="003D7E2A">
            <w:pPr>
              <w:pStyle w:val="NoSpacing"/>
              <w:spacing w:line="360" w:lineRule="auto"/>
              <w:jc w:val="center"/>
              <w:rPr>
                <w:color w:val="000000"/>
                <w:sz w:val="20"/>
                <w:szCs w:val="20"/>
              </w:rPr>
            </w:pPr>
            <w:r w:rsidRPr="00904C82">
              <w:rPr>
                <w:sz w:val="20"/>
                <w:szCs w:val="20"/>
              </w:rPr>
              <w:t>6</w:t>
            </w:r>
          </w:p>
        </w:tc>
      </w:tr>
      <w:tr w:rsidR="00ED0495" w:rsidRPr="004E2D37" w14:paraId="4B71BA23" w14:textId="77777777" w:rsidTr="003D7E2A">
        <w:trPr>
          <w:jc w:val="center"/>
        </w:trPr>
        <w:tc>
          <w:tcPr>
            <w:tcW w:w="1710" w:type="dxa"/>
            <w:tcBorders>
              <w:top w:val="nil"/>
              <w:left w:val="nil"/>
              <w:bottom w:val="nil"/>
              <w:right w:val="nil"/>
            </w:tcBorders>
            <w:shd w:val="clear" w:color="auto" w:fill="auto"/>
          </w:tcPr>
          <w:p w14:paraId="315AC0D4" w14:textId="77777777" w:rsidR="00ED0495" w:rsidRPr="00904C82" w:rsidRDefault="00ED0495" w:rsidP="003D7E2A">
            <w:pPr>
              <w:pStyle w:val="NoSpacing"/>
              <w:spacing w:line="360" w:lineRule="auto"/>
              <w:rPr>
                <w:i/>
                <w:color w:val="000000"/>
                <w:sz w:val="20"/>
                <w:szCs w:val="20"/>
              </w:rPr>
            </w:pPr>
            <w:r w:rsidRPr="00904C82">
              <w:rPr>
                <w:i/>
                <w:color w:val="000000"/>
                <w:sz w:val="20"/>
                <w:szCs w:val="20"/>
              </w:rPr>
              <w:t>MEGAPIXELS</w:t>
            </w:r>
          </w:p>
        </w:tc>
        <w:tc>
          <w:tcPr>
            <w:tcW w:w="1296" w:type="dxa"/>
            <w:tcBorders>
              <w:top w:val="nil"/>
              <w:left w:val="nil"/>
              <w:bottom w:val="nil"/>
              <w:right w:val="nil"/>
            </w:tcBorders>
            <w:shd w:val="clear" w:color="auto" w:fill="auto"/>
          </w:tcPr>
          <w:p w14:paraId="01A44BAD" w14:textId="77777777" w:rsidR="00ED0495" w:rsidRPr="00904C82" w:rsidRDefault="00ED0495" w:rsidP="003D7E2A">
            <w:pPr>
              <w:pStyle w:val="NoSpacing"/>
              <w:spacing w:line="360" w:lineRule="auto"/>
              <w:jc w:val="center"/>
              <w:rPr>
                <w:color w:val="000000"/>
                <w:sz w:val="20"/>
                <w:szCs w:val="20"/>
              </w:rPr>
            </w:pPr>
            <w:r w:rsidRPr="00904C82">
              <w:rPr>
                <w:sz w:val="20"/>
                <w:szCs w:val="20"/>
              </w:rPr>
              <w:t>4.923</w:t>
            </w:r>
          </w:p>
        </w:tc>
        <w:tc>
          <w:tcPr>
            <w:tcW w:w="1296" w:type="dxa"/>
            <w:tcBorders>
              <w:top w:val="nil"/>
              <w:left w:val="nil"/>
              <w:bottom w:val="nil"/>
              <w:right w:val="nil"/>
            </w:tcBorders>
            <w:shd w:val="clear" w:color="auto" w:fill="auto"/>
          </w:tcPr>
          <w:p w14:paraId="16F7EA57" w14:textId="77777777" w:rsidR="00ED0495" w:rsidRPr="00904C82" w:rsidRDefault="00ED0495" w:rsidP="003D7E2A">
            <w:pPr>
              <w:pStyle w:val="NoSpacing"/>
              <w:spacing w:line="360" w:lineRule="auto"/>
              <w:jc w:val="center"/>
              <w:rPr>
                <w:color w:val="000000"/>
                <w:sz w:val="20"/>
                <w:szCs w:val="20"/>
              </w:rPr>
            </w:pPr>
            <w:r w:rsidRPr="00904C82">
              <w:rPr>
                <w:sz w:val="20"/>
                <w:szCs w:val="20"/>
              </w:rPr>
              <w:t>2.910</w:t>
            </w:r>
          </w:p>
        </w:tc>
        <w:tc>
          <w:tcPr>
            <w:tcW w:w="1296" w:type="dxa"/>
            <w:tcBorders>
              <w:top w:val="nil"/>
              <w:left w:val="nil"/>
              <w:bottom w:val="nil"/>
              <w:right w:val="nil"/>
            </w:tcBorders>
            <w:shd w:val="clear" w:color="auto" w:fill="auto"/>
          </w:tcPr>
          <w:p w14:paraId="3FE5D1D1" w14:textId="77777777" w:rsidR="00ED0495" w:rsidRPr="00904C82" w:rsidRDefault="00ED0495" w:rsidP="003D7E2A">
            <w:pPr>
              <w:pStyle w:val="NoSpacing"/>
              <w:spacing w:line="360" w:lineRule="auto"/>
              <w:jc w:val="center"/>
              <w:rPr>
                <w:color w:val="000000"/>
                <w:sz w:val="20"/>
                <w:szCs w:val="20"/>
              </w:rPr>
            </w:pPr>
            <w:r w:rsidRPr="00904C82">
              <w:rPr>
                <w:sz w:val="20"/>
                <w:szCs w:val="20"/>
              </w:rPr>
              <w:t>0</w:t>
            </w:r>
          </w:p>
        </w:tc>
        <w:tc>
          <w:tcPr>
            <w:tcW w:w="1296" w:type="dxa"/>
            <w:tcBorders>
              <w:top w:val="nil"/>
              <w:left w:val="nil"/>
              <w:bottom w:val="nil"/>
              <w:right w:val="nil"/>
            </w:tcBorders>
            <w:shd w:val="clear" w:color="auto" w:fill="auto"/>
          </w:tcPr>
          <w:p w14:paraId="6EAF0578" w14:textId="77777777" w:rsidR="00ED0495" w:rsidRPr="00904C82" w:rsidRDefault="00ED0495" w:rsidP="003D7E2A">
            <w:pPr>
              <w:pStyle w:val="NoSpacing"/>
              <w:spacing w:line="360" w:lineRule="auto"/>
              <w:jc w:val="center"/>
              <w:rPr>
                <w:color w:val="000000"/>
                <w:sz w:val="20"/>
                <w:szCs w:val="20"/>
              </w:rPr>
            </w:pPr>
            <w:r w:rsidRPr="00904C82">
              <w:rPr>
                <w:sz w:val="20"/>
                <w:szCs w:val="20"/>
              </w:rPr>
              <w:t>13</w:t>
            </w:r>
          </w:p>
        </w:tc>
      </w:tr>
      <w:tr w:rsidR="00ED0495" w:rsidRPr="004E2D37" w14:paraId="4FEF6785" w14:textId="77777777" w:rsidTr="003D7E2A">
        <w:trPr>
          <w:jc w:val="center"/>
        </w:trPr>
        <w:tc>
          <w:tcPr>
            <w:tcW w:w="1710" w:type="dxa"/>
            <w:tcBorders>
              <w:top w:val="nil"/>
              <w:left w:val="nil"/>
              <w:bottom w:val="nil"/>
              <w:right w:val="nil"/>
            </w:tcBorders>
            <w:shd w:val="clear" w:color="auto" w:fill="auto"/>
          </w:tcPr>
          <w:p w14:paraId="64FEC022" w14:textId="77777777" w:rsidR="00ED0495" w:rsidRPr="00904C82" w:rsidRDefault="00ED0495" w:rsidP="003D7E2A">
            <w:pPr>
              <w:pStyle w:val="NoSpacing"/>
              <w:spacing w:line="360" w:lineRule="auto"/>
              <w:rPr>
                <w:i/>
                <w:color w:val="000000"/>
                <w:sz w:val="20"/>
                <w:szCs w:val="20"/>
              </w:rPr>
            </w:pPr>
            <w:r w:rsidRPr="00904C82">
              <w:rPr>
                <w:i/>
                <w:color w:val="000000"/>
                <w:sz w:val="20"/>
                <w:szCs w:val="20"/>
              </w:rPr>
              <w:t>PIXEL DENSITY</w:t>
            </w:r>
          </w:p>
        </w:tc>
        <w:tc>
          <w:tcPr>
            <w:tcW w:w="1296" w:type="dxa"/>
            <w:tcBorders>
              <w:top w:val="nil"/>
              <w:left w:val="nil"/>
              <w:bottom w:val="nil"/>
              <w:right w:val="nil"/>
            </w:tcBorders>
            <w:shd w:val="clear" w:color="auto" w:fill="auto"/>
          </w:tcPr>
          <w:p w14:paraId="1C1DB604" w14:textId="77777777" w:rsidR="00ED0495" w:rsidRPr="00904C82" w:rsidRDefault="00ED0495" w:rsidP="003D7E2A">
            <w:pPr>
              <w:pStyle w:val="NoSpacing"/>
              <w:spacing w:line="360" w:lineRule="auto"/>
              <w:jc w:val="center"/>
              <w:rPr>
                <w:color w:val="000000"/>
                <w:sz w:val="20"/>
                <w:szCs w:val="20"/>
              </w:rPr>
            </w:pPr>
            <w:r w:rsidRPr="00904C82">
              <w:rPr>
                <w:sz w:val="20"/>
                <w:szCs w:val="20"/>
              </w:rPr>
              <w:t>214.0</w:t>
            </w:r>
          </w:p>
        </w:tc>
        <w:tc>
          <w:tcPr>
            <w:tcW w:w="1296" w:type="dxa"/>
            <w:tcBorders>
              <w:top w:val="nil"/>
              <w:left w:val="nil"/>
              <w:bottom w:val="nil"/>
              <w:right w:val="nil"/>
            </w:tcBorders>
            <w:shd w:val="clear" w:color="auto" w:fill="auto"/>
          </w:tcPr>
          <w:p w14:paraId="3ADC6CE1" w14:textId="77777777" w:rsidR="00ED0495" w:rsidRPr="00904C82" w:rsidRDefault="00ED0495" w:rsidP="003D7E2A">
            <w:pPr>
              <w:pStyle w:val="NoSpacing"/>
              <w:spacing w:line="360" w:lineRule="auto"/>
              <w:jc w:val="center"/>
              <w:rPr>
                <w:color w:val="000000"/>
                <w:sz w:val="20"/>
                <w:szCs w:val="20"/>
              </w:rPr>
            </w:pPr>
            <w:r w:rsidRPr="00904C82">
              <w:rPr>
                <w:sz w:val="20"/>
                <w:szCs w:val="20"/>
              </w:rPr>
              <w:t>72.58</w:t>
            </w:r>
          </w:p>
        </w:tc>
        <w:tc>
          <w:tcPr>
            <w:tcW w:w="1296" w:type="dxa"/>
            <w:tcBorders>
              <w:top w:val="nil"/>
              <w:left w:val="nil"/>
              <w:bottom w:val="nil"/>
              <w:right w:val="nil"/>
            </w:tcBorders>
            <w:shd w:val="clear" w:color="auto" w:fill="auto"/>
          </w:tcPr>
          <w:p w14:paraId="3549BAC5" w14:textId="77777777" w:rsidR="00ED0495" w:rsidRPr="00904C82" w:rsidRDefault="00ED0495" w:rsidP="003D7E2A">
            <w:pPr>
              <w:pStyle w:val="NoSpacing"/>
              <w:spacing w:line="360" w:lineRule="auto"/>
              <w:jc w:val="center"/>
              <w:rPr>
                <w:color w:val="000000"/>
                <w:sz w:val="20"/>
                <w:szCs w:val="20"/>
              </w:rPr>
            </w:pPr>
            <w:r w:rsidRPr="00904C82">
              <w:rPr>
                <w:sz w:val="20"/>
                <w:szCs w:val="20"/>
              </w:rPr>
              <w:t>103.7</w:t>
            </w:r>
          </w:p>
        </w:tc>
        <w:tc>
          <w:tcPr>
            <w:tcW w:w="1296" w:type="dxa"/>
            <w:tcBorders>
              <w:top w:val="nil"/>
              <w:left w:val="nil"/>
              <w:bottom w:val="nil"/>
              <w:right w:val="nil"/>
            </w:tcBorders>
            <w:shd w:val="clear" w:color="auto" w:fill="auto"/>
          </w:tcPr>
          <w:p w14:paraId="688EF8E5" w14:textId="77777777" w:rsidR="00ED0495" w:rsidRPr="00904C82" w:rsidRDefault="00ED0495" w:rsidP="003D7E2A">
            <w:pPr>
              <w:pStyle w:val="NoSpacing"/>
              <w:spacing w:line="360" w:lineRule="auto"/>
              <w:jc w:val="center"/>
              <w:rPr>
                <w:color w:val="000000"/>
                <w:sz w:val="20"/>
                <w:szCs w:val="20"/>
              </w:rPr>
            </w:pPr>
            <w:r>
              <w:rPr>
                <w:sz w:val="20"/>
                <w:szCs w:val="20"/>
              </w:rPr>
              <w:t>289</w:t>
            </w:r>
            <w:r w:rsidRPr="00904C82">
              <w:rPr>
                <w:sz w:val="20"/>
                <w:szCs w:val="20"/>
              </w:rPr>
              <w:t>.4</w:t>
            </w:r>
          </w:p>
        </w:tc>
      </w:tr>
      <w:tr w:rsidR="00ED0495" w:rsidRPr="004E2D37" w14:paraId="38489F40" w14:textId="77777777" w:rsidTr="003D7E2A">
        <w:trPr>
          <w:jc w:val="center"/>
        </w:trPr>
        <w:tc>
          <w:tcPr>
            <w:tcW w:w="1710" w:type="dxa"/>
            <w:tcBorders>
              <w:top w:val="nil"/>
              <w:left w:val="nil"/>
              <w:bottom w:val="nil"/>
              <w:right w:val="nil"/>
            </w:tcBorders>
            <w:shd w:val="clear" w:color="auto" w:fill="auto"/>
          </w:tcPr>
          <w:p w14:paraId="2E633C99" w14:textId="77777777" w:rsidR="00ED0495" w:rsidRPr="00904C82" w:rsidRDefault="00ED0495" w:rsidP="003D7E2A">
            <w:pPr>
              <w:pStyle w:val="NoSpacing"/>
              <w:spacing w:line="360" w:lineRule="auto"/>
              <w:rPr>
                <w:i/>
                <w:color w:val="000000"/>
                <w:sz w:val="20"/>
                <w:szCs w:val="20"/>
              </w:rPr>
            </w:pPr>
            <w:r w:rsidRPr="00904C82">
              <w:rPr>
                <w:i/>
                <w:color w:val="000000"/>
                <w:sz w:val="20"/>
                <w:szCs w:val="20"/>
              </w:rPr>
              <w:t>BATTERY</w:t>
            </w:r>
          </w:p>
        </w:tc>
        <w:tc>
          <w:tcPr>
            <w:tcW w:w="1296" w:type="dxa"/>
            <w:tcBorders>
              <w:top w:val="nil"/>
              <w:left w:val="nil"/>
              <w:bottom w:val="nil"/>
              <w:right w:val="nil"/>
            </w:tcBorders>
            <w:shd w:val="clear" w:color="auto" w:fill="auto"/>
          </w:tcPr>
          <w:p w14:paraId="301886E9" w14:textId="77777777" w:rsidR="00ED0495" w:rsidRPr="00904C82" w:rsidRDefault="00ED0495" w:rsidP="003D7E2A">
            <w:pPr>
              <w:pStyle w:val="NoSpacing"/>
              <w:spacing w:line="360" w:lineRule="auto"/>
              <w:jc w:val="center"/>
              <w:rPr>
                <w:color w:val="000000"/>
                <w:sz w:val="20"/>
                <w:szCs w:val="20"/>
              </w:rPr>
            </w:pPr>
            <w:r w:rsidRPr="00904C82">
              <w:rPr>
                <w:sz w:val="20"/>
                <w:szCs w:val="20"/>
              </w:rPr>
              <w:t>9.355</w:t>
            </w:r>
          </w:p>
        </w:tc>
        <w:tc>
          <w:tcPr>
            <w:tcW w:w="1296" w:type="dxa"/>
            <w:tcBorders>
              <w:top w:val="nil"/>
              <w:left w:val="nil"/>
              <w:bottom w:val="nil"/>
              <w:right w:val="nil"/>
            </w:tcBorders>
            <w:shd w:val="clear" w:color="auto" w:fill="auto"/>
          </w:tcPr>
          <w:p w14:paraId="37FC5D81" w14:textId="77777777" w:rsidR="00ED0495" w:rsidRPr="00904C82" w:rsidRDefault="00ED0495" w:rsidP="003D7E2A">
            <w:pPr>
              <w:pStyle w:val="NoSpacing"/>
              <w:spacing w:line="360" w:lineRule="auto"/>
              <w:jc w:val="center"/>
              <w:rPr>
                <w:color w:val="000000"/>
                <w:sz w:val="20"/>
                <w:szCs w:val="20"/>
              </w:rPr>
            </w:pPr>
            <w:r w:rsidRPr="00904C82">
              <w:rPr>
                <w:sz w:val="20"/>
                <w:szCs w:val="20"/>
              </w:rPr>
              <w:t>2.793</w:t>
            </w:r>
          </w:p>
        </w:tc>
        <w:tc>
          <w:tcPr>
            <w:tcW w:w="1296" w:type="dxa"/>
            <w:tcBorders>
              <w:top w:val="nil"/>
              <w:left w:val="nil"/>
              <w:bottom w:val="nil"/>
              <w:right w:val="nil"/>
            </w:tcBorders>
            <w:shd w:val="clear" w:color="auto" w:fill="auto"/>
          </w:tcPr>
          <w:p w14:paraId="679BF4EE" w14:textId="77777777" w:rsidR="00ED0495" w:rsidRPr="00904C82" w:rsidRDefault="00ED0495" w:rsidP="003D7E2A">
            <w:pPr>
              <w:pStyle w:val="NoSpacing"/>
              <w:spacing w:line="360" w:lineRule="auto"/>
              <w:jc w:val="center"/>
              <w:rPr>
                <w:color w:val="000000"/>
                <w:sz w:val="20"/>
                <w:szCs w:val="20"/>
              </w:rPr>
            </w:pPr>
            <w:r w:rsidRPr="00904C82">
              <w:rPr>
                <w:sz w:val="20"/>
                <w:szCs w:val="20"/>
              </w:rPr>
              <w:t>3.150</w:t>
            </w:r>
          </w:p>
        </w:tc>
        <w:tc>
          <w:tcPr>
            <w:tcW w:w="1296" w:type="dxa"/>
            <w:tcBorders>
              <w:top w:val="nil"/>
              <w:left w:val="nil"/>
              <w:bottom w:val="nil"/>
              <w:right w:val="nil"/>
            </w:tcBorders>
            <w:shd w:val="clear" w:color="auto" w:fill="auto"/>
          </w:tcPr>
          <w:p w14:paraId="65102AD8" w14:textId="77777777" w:rsidR="00ED0495" w:rsidRPr="00904C82" w:rsidRDefault="00ED0495" w:rsidP="003D7E2A">
            <w:pPr>
              <w:pStyle w:val="NoSpacing"/>
              <w:spacing w:line="360" w:lineRule="auto"/>
              <w:jc w:val="center"/>
              <w:rPr>
                <w:color w:val="000000"/>
                <w:sz w:val="20"/>
                <w:szCs w:val="20"/>
              </w:rPr>
            </w:pPr>
            <w:r w:rsidRPr="00904C82">
              <w:rPr>
                <w:sz w:val="20"/>
                <w:szCs w:val="20"/>
              </w:rPr>
              <w:t>25</w:t>
            </w:r>
          </w:p>
        </w:tc>
      </w:tr>
      <w:tr w:rsidR="00ED0495" w:rsidRPr="004E2D37" w14:paraId="1448361C" w14:textId="77777777" w:rsidTr="003D7E2A">
        <w:trPr>
          <w:jc w:val="center"/>
        </w:trPr>
        <w:tc>
          <w:tcPr>
            <w:tcW w:w="1710" w:type="dxa"/>
            <w:tcBorders>
              <w:top w:val="nil"/>
              <w:left w:val="nil"/>
              <w:bottom w:val="nil"/>
              <w:right w:val="nil"/>
            </w:tcBorders>
            <w:shd w:val="clear" w:color="auto" w:fill="auto"/>
          </w:tcPr>
          <w:p w14:paraId="55121A9D" w14:textId="77777777" w:rsidR="00ED0495" w:rsidRPr="00904C82" w:rsidRDefault="00ED0495" w:rsidP="003D7E2A">
            <w:pPr>
              <w:pStyle w:val="NoSpacing"/>
              <w:spacing w:line="360" w:lineRule="auto"/>
              <w:rPr>
                <w:i/>
                <w:color w:val="000000"/>
                <w:sz w:val="20"/>
                <w:szCs w:val="20"/>
              </w:rPr>
            </w:pPr>
            <w:r>
              <w:rPr>
                <w:i/>
                <w:color w:val="000000"/>
                <w:sz w:val="20"/>
                <w:szCs w:val="20"/>
              </w:rPr>
              <w:t>CELLULAR</w:t>
            </w:r>
          </w:p>
        </w:tc>
        <w:tc>
          <w:tcPr>
            <w:tcW w:w="1296" w:type="dxa"/>
            <w:tcBorders>
              <w:top w:val="nil"/>
              <w:left w:val="nil"/>
              <w:bottom w:val="nil"/>
              <w:right w:val="nil"/>
            </w:tcBorders>
            <w:shd w:val="clear" w:color="auto" w:fill="auto"/>
          </w:tcPr>
          <w:p w14:paraId="3293D400" w14:textId="1644C5BB" w:rsidR="00ED0495" w:rsidRPr="00904C82" w:rsidRDefault="00ED0495" w:rsidP="003D7E2A">
            <w:pPr>
              <w:pStyle w:val="NoSpacing"/>
              <w:spacing w:line="360" w:lineRule="auto"/>
              <w:jc w:val="center"/>
              <w:rPr>
                <w:color w:val="000000"/>
                <w:sz w:val="20"/>
                <w:szCs w:val="20"/>
              </w:rPr>
            </w:pPr>
            <w:r w:rsidRPr="00904C82">
              <w:rPr>
                <w:sz w:val="20"/>
                <w:szCs w:val="20"/>
              </w:rPr>
              <w:t>0.2</w:t>
            </w:r>
            <w:r w:rsidR="00504EDB">
              <w:rPr>
                <w:sz w:val="20"/>
                <w:szCs w:val="20"/>
              </w:rPr>
              <w:t>96</w:t>
            </w:r>
          </w:p>
        </w:tc>
        <w:tc>
          <w:tcPr>
            <w:tcW w:w="1296" w:type="dxa"/>
            <w:tcBorders>
              <w:top w:val="nil"/>
              <w:left w:val="nil"/>
              <w:bottom w:val="nil"/>
              <w:right w:val="nil"/>
            </w:tcBorders>
            <w:shd w:val="clear" w:color="auto" w:fill="auto"/>
          </w:tcPr>
          <w:p w14:paraId="6C38CB1B" w14:textId="5DC16EC4" w:rsidR="00ED0495" w:rsidRPr="00904C82" w:rsidRDefault="00ED0495" w:rsidP="003D7E2A">
            <w:pPr>
              <w:pStyle w:val="NoSpacing"/>
              <w:spacing w:line="360" w:lineRule="auto"/>
              <w:jc w:val="center"/>
              <w:rPr>
                <w:color w:val="000000"/>
                <w:sz w:val="20"/>
                <w:szCs w:val="20"/>
              </w:rPr>
            </w:pPr>
            <w:r w:rsidRPr="00904C82">
              <w:rPr>
                <w:sz w:val="20"/>
                <w:szCs w:val="20"/>
              </w:rPr>
              <w:t>0.4</w:t>
            </w:r>
            <w:r w:rsidR="00504EDB">
              <w:rPr>
                <w:sz w:val="20"/>
                <w:szCs w:val="20"/>
              </w:rPr>
              <w:t>57</w:t>
            </w:r>
          </w:p>
        </w:tc>
        <w:tc>
          <w:tcPr>
            <w:tcW w:w="1296" w:type="dxa"/>
            <w:tcBorders>
              <w:top w:val="nil"/>
              <w:left w:val="nil"/>
              <w:bottom w:val="nil"/>
              <w:right w:val="nil"/>
            </w:tcBorders>
            <w:shd w:val="clear" w:color="auto" w:fill="auto"/>
          </w:tcPr>
          <w:p w14:paraId="59D4B31C" w14:textId="77777777" w:rsidR="00ED0495" w:rsidRPr="00904C82" w:rsidRDefault="00ED0495" w:rsidP="003D7E2A">
            <w:pPr>
              <w:pStyle w:val="NoSpacing"/>
              <w:spacing w:line="360" w:lineRule="auto"/>
              <w:jc w:val="center"/>
              <w:rPr>
                <w:color w:val="000000"/>
                <w:sz w:val="20"/>
                <w:szCs w:val="20"/>
              </w:rPr>
            </w:pPr>
            <w:r w:rsidRPr="00904C82">
              <w:rPr>
                <w:sz w:val="20"/>
                <w:szCs w:val="20"/>
              </w:rPr>
              <w:t>0</w:t>
            </w:r>
          </w:p>
        </w:tc>
        <w:tc>
          <w:tcPr>
            <w:tcW w:w="1296" w:type="dxa"/>
            <w:tcBorders>
              <w:top w:val="nil"/>
              <w:left w:val="nil"/>
              <w:bottom w:val="nil"/>
              <w:right w:val="nil"/>
            </w:tcBorders>
            <w:shd w:val="clear" w:color="auto" w:fill="auto"/>
          </w:tcPr>
          <w:p w14:paraId="4FE80D04" w14:textId="77777777" w:rsidR="00ED0495" w:rsidRPr="00904C82" w:rsidRDefault="00ED0495" w:rsidP="003D7E2A">
            <w:pPr>
              <w:pStyle w:val="NoSpacing"/>
              <w:spacing w:line="360" w:lineRule="auto"/>
              <w:jc w:val="center"/>
              <w:rPr>
                <w:color w:val="000000"/>
                <w:sz w:val="20"/>
                <w:szCs w:val="20"/>
              </w:rPr>
            </w:pPr>
            <w:r w:rsidRPr="00904C82">
              <w:rPr>
                <w:sz w:val="20"/>
                <w:szCs w:val="20"/>
              </w:rPr>
              <w:t>1</w:t>
            </w:r>
          </w:p>
        </w:tc>
      </w:tr>
      <w:tr w:rsidR="00ED0495" w:rsidRPr="004E2D37" w14:paraId="7BB809B1" w14:textId="77777777" w:rsidTr="003D7E2A">
        <w:trPr>
          <w:jc w:val="center"/>
        </w:trPr>
        <w:tc>
          <w:tcPr>
            <w:tcW w:w="1710" w:type="dxa"/>
            <w:tcBorders>
              <w:top w:val="nil"/>
              <w:left w:val="nil"/>
              <w:bottom w:val="nil"/>
              <w:right w:val="nil"/>
            </w:tcBorders>
            <w:shd w:val="clear" w:color="auto" w:fill="auto"/>
          </w:tcPr>
          <w:p w14:paraId="315099FA" w14:textId="77777777" w:rsidR="00ED0495" w:rsidRPr="00904C82" w:rsidRDefault="00ED0495" w:rsidP="003D7E2A">
            <w:pPr>
              <w:pStyle w:val="NoSpacing"/>
              <w:spacing w:line="360" w:lineRule="auto"/>
              <w:rPr>
                <w:i/>
                <w:color w:val="000000"/>
                <w:sz w:val="20"/>
                <w:szCs w:val="20"/>
              </w:rPr>
            </w:pPr>
            <w:r w:rsidRPr="00904C82">
              <w:rPr>
                <w:i/>
                <w:color w:val="000000"/>
                <w:sz w:val="20"/>
                <w:szCs w:val="20"/>
              </w:rPr>
              <w:t>DETACH</w:t>
            </w:r>
            <w:r>
              <w:rPr>
                <w:i/>
                <w:color w:val="000000"/>
                <w:sz w:val="20"/>
                <w:szCs w:val="20"/>
              </w:rPr>
              <w:t>ABLE</w:t>
            </w:r>
          </w:p>
        </w:tc>
        <w:tc>
          <w:tcPr>
            <w:tcW w:w="1296" w:type="dxa"/>
            <w:tcBorders>
              <w:top w:val="nil"/>
              <w:left w:val="nil"/>
              <w:bottom w:val="nil"/>
              <w:right w:val="nil"/>
            </w:tcBorders>
            <w:shd w:val="clear" w:color="auto" w:fill="auto"/>
          </w:tcPr>
          <w:p w14:paraId="7C2FE26F" w14:textId="77777777" w:rsidR="00ED0495" w:rsidRPr="00904C82" w:rsidRDefault="00ED0495" w:rsidP="003D7E2A">
            <w:pPr>
              <w:pStyle w:val="NoSpacing"/>
              <w:spacing w:line="360" w:lineRule="auto"/>
              <w:jc w:val="center"/>
              <w:rPr>
                <w:sz w:val="20"/>
                <w:szCs w:val="20"/>
              </w:rPr>
            </w:pPr>
            <w:r w:rsidRPr="00904C82">
              <w:rPr>
                <w:sz w:val="20"/>
                <w:szCs w:val="20"/>
              </w:rPr>
              <w:t>0.284</w:t>
            </w:r>
          </w:p>
        </w:tc>
        <w:tc>
          <w:tcPr>
            <w:tcW w:w="1296" w:type="dxa"/>
            <w:tcBorders>
              <w:top w:val="nil"/>
              <w:left w:val="nil"/>
              <w:bottom w:val="nil"/>
              <w:right w:val="nil"/>
            </w:tcBorders>
            <w:shd w:val="clear" w:color="auto" w:fill="auto"/>
          </w:tcPr>
          <w:p w14:paraId="540EBBA0" w14:textId="77777777" w:rsidR="00ED0495" w:rsidRPr="00904C82" w:rsidRDefault="00ED0495" w:rsidP="003D7E2A">
            <w:pPr>
              <w:pStyle w:val="NoSpacing"/>
              <w:spacing w:line="360" w:lineRule="auto"/>
              <w:jc w:val="center"/>
              <w:rPr>
                <w:sz w:val="20"/>
                <w:szCs w:val="20"/>
              </w:rPr>
            </w:pPr>
            <w:r w:rsidRPr="00904C82">
              <w:rPr>
                <w:sz w:val="20"/>
                <w:szCs w:val="20"/>
              </w:rPr>
              <w:t>0.451</w:t>
            </w:r>
          </w:p>
        </w:tc>
        <w:tc>
          <w:tcPr>
            <w:tcW w:w="1296" w:type="dxa"/>
            <w:tcBorders>
              <w:top w:val="nil"/>
              <w:left w:val="nil"/>
              <w:bottom w:val="nil"/>
              <w:right w:val="nil"/>
            </w:tcBorders>
            <w:shd w:val="clear" w:color="auto" w:fill="auto"/>
          </w:tcPr>
          <w:p w14:paraId="5440DA57" w14:textId="77777777" w:rsidR="00ED0495" w:rsidRPr="00904C82" w:rsidRDefault="00ED0495" w:rsidP="003D7E2A">
            <w:pPr>
              <w:pStyle w:val="NoSpacing"/>
              <w:spacing w:line="360" w:lineRule="auto"/>
              <w:jc w:val="center"/>
              <w:rPr>
                <w:sz w:val="20"/>
                <w:szCs w:val="20"/>
              </w:rPr>
            </w:pPr>
            <w:r w:rsidRPr="00904C82">
              <w:rPr>
                <w:sz w:val="20"/>
                <w:szCs w:val="20"/>
              </w:rPr>
              <w:t>0</w:t>
            </w:r>
          </w:p>
        </w:tc>
        <w:tc>
          <w:tcPr>
            <w:tcW w:w="1296" w:type="dxa"/>
            <w:tcBorders>
              <w:top w:val="nil"/>
              <w:left w:val="nil"/>
              <w:bottom w:val="nil"/>
              <w:right w:val="nil"/>
            </w:tcBorders>
            <w:shd w:val="clear" w:color="auto" w:fill="auto"/>
          </w:tcPr>
          <w:p w14:paraId="5705270D" w14:textId="77777777" w:rsidR="00ED0495" w:rsidRPr="00904C82" w:rsidRDefault="00ED0495" w:rsidP="003D7E2A">
            <w:pPr>
              <w:pStyle w:val="NoSpacing"/>
              <w:spacing w:line="360" w:lineRule="auto"/>
              <w:jc w:val="center"/>
              <w:rPr>
                <w:sz w:val="20"/>
                <w:szCs w:val="20"/>
              </w:rPr>
            </w:pPr>
            <w:r w:rsidRPr="00904C82">
              <w:rPr>
                <w:sz w:val="20"/>
                <w:szCs w:val="20"/>
              </w:rPr>
              <w:t>1</w:t>
            </w:r>
          </w:p>
        </w:tc>
      </w:tr>
      <w:tr w:rsidR="00AC4BC5" w:rsidRPr="004E2D37" w14:paraId="0D1AC7A2" w14:textId="77777777" w:rsidTr="003D7E2A">
        <w:trPr>
          <w:jc w:val="center"/>
        </w:trPr>
        <w:tc>
          <w:tcPr>
            <w:tcW w:w="1710" w:type="dxa"/>
            <w:tcBorders>
              <w:top w:val="nil"/>
              <w:left w:val="nil"/>
              <w:bottom w:val="nil"/>
              <w:right w:val="nil"/>
            </w:tcBorders>
            <w:shd w:val="clear" w:color="auto" w:fill="auto"/>
          </w:tcPr>
          <w:p w14:paraId="109D67DE" w14:textId="5D48B03C" w:rsidR="00AC4BC5" w:rsidRPr="00904C82" w:rsidRDefault="00AC4BC5" w:rsidP="003D7E2A">
            <w:pPr>
              <w:pStyle w:val="NoSpacing"/>
              <w:spacing w:line="360" w:lineRule="auto"/>
              <w:rPr>
                <w:i/>
                <w:color w:val="000000"/>
                <w:sz w:val="20"/>
                <w:szCs w:val="20"/>
              </w:rPr>
            </w:pPr>
            <w:r>
              <w:rPr>
                <w:i/>
                <w:color w:val="000000"/>
                <w:sz w:val="20"/>
                <w:szCs w:val="20"/>
              </w:rPr>
              <w:t>ANDROID</w:t>
            </w:r>
          </w:p>
        </w:tc>
        <w:tc>
          <w:tcPr>
            <w:tcW w:w="1296" w:type="dxa"/>
            <w:tcBorders>
              <w:top w:val="nil"/>
              <w:left w:val="nil"/>
              <w:bottom w:val="nil"/>
              <w:right w:val="nil"/>
            </w:tcBorders>
            <w:shd w:val="clear" w:color="auto" w:fill="auto"/>
          </w:tcPr>
          <w:p w14:paraId="01A66514" w14:textId="6A6AD8F7" w:rsidR="00AC4BC5" w:rsidRPr="00904C82" w:rsidRDefault="009B3047" w:rsidP="003D7E2A">
            <w:pPr>
              <w:pStyle w:val="NoSpacing"/>
              <w:spacing w:line="360" w:lineRule="auto"/>
              <w:jc w:val="center"/>
              <w:rPr>
                <w:sz w:val="20"/>
                <w:szCs w:val="20"/>
              </w:rPr>
            </w:pPr>
            <w:r>
              <w:rPr>
                <w:sz w:val="20"/>
                <w:szCs w:val="20"/>
              </w:rPr>
              <w:t>0.423</w:t>
            </w:r>
          </w:p>
        </w:tc>
        <w:tc>
          <w:tcPr>
            <w:tcW w:w="1296" w:type="dxa"/>
            <w:tcBorders>
              <w:top w:val="nil"/>
              <w:left w:val="nil"/>
              <w:bottom w:val="nil"/>
              <w:right w:val="nil"/>
            </w:tcBorders>
            <w:shd w:val="clear" w:color="auto" w:fill="auto"/>
          </w:tcPr>
          <w:p w14:paraId="678050EF" w14:textId="77B41F3F" w:rsidR="00AC4BC5" w:rsidRPr="00904C82" w:rsidRDefault="009B3047" w:rsidP="003D7E2A">
            <w:pPr>
              <w:pStyle w:val="NoSpacing"/>
              <w:spacing w:line="360" w:lineRule="auto"/>
              <w:jc w:val="center"/>
              <w:rPr>
                <w:sz w:val="20"/>
                <w:szCs w:val="20"/>
              </w:rPr>
            </w:pPr>
            <w:r>
              <w:rPr>
                <w:sz w:val="20"/>
                <w:szCs w:val="20"/>
              </w:rPr>
              <w:t>0.494</w:t>
            </w:r>
          </w:p>
        </w:tc>
        <w:tc>
          <w:tcPr>
            <w:tcW w:w="1296" w:type="dxa"/>
            <w:tcBorders>
              <w:top w:val="nil"/>
              <w:left w:val="nil"/>
              <w:bottom w:val="nil"/>
              <w:right w:val="nil"/>
            </w:tcBorders>
            <w:shd w:val="clear" w:color="auto" w:fill="auto"/>
          </w:tcPr>
          <w:p w14:paraId="40ADC228" w14:textId="541FA5B4" w:rsidR="00AC4BC5" w:rsidRPr="00904C82" w:rsidRDefault="009B3047" w:rsidP="003D7E2A">
            <w:pPr>
              <w:pStyle w:val="NoSpacing"/>
              <w:spacing w:line="360" w:lineRule="auto"/>
              <w:jc w:val="center"/>
              <w:rPr>
                <w:sz w:val="20"/>
                <w:szCs w:val="20"/>
              </w:rPr>
            </w:pPr>
            <w:r>
              <w:rPr>
                <w:sz w:val="20"/>
                <w:szCs w:val="20"/>
              </w:rPr>
              <w:t>0</w:t>
            </w:r>
          </w:p>
        </w:tc>
        <w:tc>
          <w:tcPr>
            <w:tcW w:w="1296" w:type="dxa"/>
            <w:tcBorders>
              <w:top w:val="nil"/>
              <w:left w:val="nil"/>
              <w:bottom w:val="nil"/>
              <w:right w:val="nil"/>
            </w:tcBorders>
            <w:shd w:val="clear" w:color="auto" w:fill="auto"/>
          </w:tcPr>
          <w:p w14:paraId="64FE5BF6" w14:textId="5D24C0EE" w:rsidR="00AC4BC5" w:rsidRPr="00904C82" w:rsidRDefault="009B3047" w:rsidP="003D7E2A">
            <w:pPr>
              <w:pStyle w:val="NoSpacing"/>
              <w:spacing w:line="360" w:lineRule="auto"/>
              <w:jc w:val="center"/>
              <w:rPr>
                <w:sz w:val="20"/>
                <w:szCs w:val="20"/>
              </w:rPr>
            </w:pPr>
            <w:r>
              <w:rPr>
                <w:sz w:val="20"/>
                <w:szCs w:val="20"/>
              </w:rPr>
              <w:t>1</w:t>
            </w:r>
          </w:p>
        </w:tc>
      </w:tr>
      <w:tr w:rsidR="00ED0495" w:rsidRPr="004E2D37" w14:paraId="715CDAAF" w14:textId="77777777" w:rsidTr="003D7E2A">
        <w:trPr>
          <w:jc w:val="center"/>
        </w:trPr>
        <w:tc>
          <w:tcPr>
            <w:tcW w:w="1710" w:type="dxa"/>
            <w:tcBorders>
              <w:top w:val="nil"/>
              <w:left w:val="nil"/>
              <w:bottom w:val="nil"/>
              <w:right w:val="nil"/>
            </w:tcBorders>
            <w:shd w:val="clear" w:color="auto" w:fill="auto"/>
          </w:tcPr>
          <w:p w14:paraId="5E58C1B0" w14:textId="77777777" w:rsidR="00ED0495" w:rsidRPr="00904C82" w:rsidRDefault="00ED0495" w:rsidP="003D7E2A">
            <w:pPr>
              <w:pStyle w:val="NoSpacing"/>
              <w:spacing w:line="360" w:lineRule="auto"/>
              <w:rPr>
                <w:i/>
                <w:color w:val="000000"/>
                <w:sz w:val="20"/>
                <w:szCs w:val="20"/>
              </w:rPr>
            </w:pPr>
            <w:r w:rsidRPr="00904C82">
              <w:rPr>
                <w:i/>
                <w:color w:val="000000"/>
                <w:sz w:val="20"/>
                <w:szCs w:val="20"/>
              </w:rPr>
              <w:t>AGE</w:t>
            </w:r>
          </w:p>
        </w:tc>
        <w:tc>
          <w:tcPr>
            <w:tcW w:w="1296" w:type="dxa"/>
            <w:tcBorders>
              <w:top w:val="nil"/>
              <w:left w:val="nil"/>
              <w:bottom w:val="nil"/>
              <w:right w:val="nil"/>
            </w:tcBorders>
            <w:shd w:val="clear" w:color="auto" w:fill="auto"/>
          </w:tcPr>
          <w:p w14:paraId="0E0B567B" w14:textId="77777777" w:rsidR="00ED0495" w:rsidRPr="00904C82" w:rsidRDefault="00ED0495" w:rsidP="003D7E2A">
            <w:pPr>
              <w:pStyle w:val="NoSpacing"/>
              <w:spacing w:line="360" w:lineRule="auto"/>
              <w:jc w:val="center"/>
              <w:rPr>
                <w:color w:val="000000"/>
                <w:sz w:val="20"/>
                <w:szCs w:val="20"/>
              </w:rPr>
            </w:pPr>
            <w:r w:rsidRPr="00904C82">
              <w:rPr>
                <w:sz w:val="20"/>
                <w:szCs w:val="20"/>
              </w:rPr>
              <w:t>4.052</w:t>
            </w:r>
          </w:p>
        </w:tc>
        <w:tc>
          <w:tcPr>
            <w:tcW w:w="1296" w:type="dxa"/>
            <w:tcBorders>
              <w:top w:val="nil"/>
              <w:left w:val="nil"/>
              <w:bottom w:val="nil"/>
              <w:right w:val="nil"/>
            </w:tcBorders>
            <w:shd w:val="clear" w:color="auto" w:fill="auto"/>
          </w:tcPr>
          <w:p w14:paraId="6401627B" w14:textId="77777777" w:rsidR="00ED0495" w:rsidRPr="00904C82" w:rsidRDefault="00ED0495" w:rsidP="003D7E2A">
            <w:pPr>
              <w:pStyle w:val="NoSpacing"/>
              <w:spacing w:line="360" w:lineRule="auto"/>
              <w:jc w:val="center"/>
              <w:rPr>
                <w:color w:val="000000"/>
                <w:sz w:val="20"/>
                <w:szCs w:val="20"/>
              </w:rPr>
            </w:pPr>
            <w:r w:rsidRPr="00904C82">
              <w:rPr>
                <w:sz w:val="20"/>
                <w:szCs w:val="20"/>
              </w:rPr>
              <w:t>3.979</w:t>
            </w:r>
          </w:p>
        </w:tc>
        <w:tc>
          <w:tcPr>
            <w:tcW w:w="1296" w:type="dxa"/>
            <w:tcBorders>
              <w:top w:val="nil"/>
              <w:left w:val="nil"/>
              <w:bottom w:val="nil"/>
              <w:right w:val="nil"/>
            </w:tcBorders>
            <w:shd w:val="clear" w:color="auto" w:fill="auto"/>
          </w:tcPr>
          <w:p w14:paraId="242BF28F" w14:textId="77777777" w:rsidR="00ED0495" w:rsidRPr="00904C82" w:rsidRDefault="00ED0495" w:rsidP="003D7E2A">
            <w:pPr>
              <w:pStyle w:val="NoSpacing"/>
              <w:spacing w:line="360" w:lineRule="auto"/>
              <w:jc w:val="center"/>
              <w:rPr>
                <w:color w:val="000000"/>
                <w:sz w:val="20"/>
                <w:szCs w:val="20"/>
              </w:rPr>
            </w:pPr>
            <w:r w:rsidRPr="00904C82">
              <w:rPr>
                <w:sz w:val="20"/>
                <w:szCs w:val="20"/>
              </w:rPr>
              <w:t>0</w:t>
            </w:r>
          </w:p>
        </w:tc>
        <w:tc>
          <w:tcPr>
            <w:tcW w:w="1296" w:type="dxa"/>
            <w:tcBorders>
              <w:top w:val="nil"/>
              <w:left w:val="nil"/>
              <w:bottom w:val="nil"/>
              <w:right w:val="nil"/>
            </w:tcBorders>
            <w:shd w:val="clear" w:color="auto" w:fill="auto"/>
          </w:tcPr>
          <w:p w14:paraId="450524AD" w14:textId="77777777" w:rsidR="00ED0495" w:rsidRPr="00904C82" w:rsidRDefault="00ED0495" w:rsidP="003D7E2A">
            <w:pPr>
              <w:pStyle w:val="NoSpacing"/>
              <w:spacing w:line="360" w:lineRule="auto"/>
              <w:jc w:val="center"/>
              <w:rPr>
                <w:color w:val="000000"/>
                <w:sz w:val="20"/>
                <w:szCs w:val="20"/>
              </w:rPr>
            </w:pPr>
            <w:r w:rsidRPr="00904C82">
              <w:rPr>
                <w:sz w:val="20"/>
                <w:szCs w:val="20"/>
              </w:rPr>
              <w:t>21</w:t>
            </w:r>
          </w:p>
        </w:tc>
      </w:tr>
      <w:tr w:rsidR="00ED0495" w:rsidRPr="004E2D37" w14:paraId="76D1E5F3" w14:textId="77777777" w:rsidTr="003D7E2A">
        <w:trPr>
          <w:jc w:val="center"/>
        </w:trPr>
        <w:tc>
          <w:tcPr>
            <w:tcW w:w="1710" w:type="dxa"/>
            <w:tcBorders>
              <w:top w:val="nil"/>
              <w:left w:val="nil"/>
              <w:bottom w:val="nil"/>
              <w:right w:val="nil"/>
            </w:tcBorders>
            <w:shd w:val="clear" w:color="auto" w:fill="auto"/>
          </w:tcPr>
          <w:p w14:paraId="123E639D" w14:textId="77777777" w:rsidR="00ED0495" w:rsidRPr="00904C82" w:rsidRDefault="00ED0495" w:rsidP="003D7E2A">
            <w:pPr>
              <w:pStyle w:val="NoSpacing"/>
              <w:spacing w:line="360" w:lineRule="auto"/>
              <w:rPr>
                <w:i/>
                <w:color w:val="000000"/>
                <w:sz w:val="20"/>
                <w:szCs w:val="20"/>
              </w:rPr>
            </w:pPr>
            <w:r w:rsidRPr="00904C82">
              <w:rPr>
                <w:i/>
                <w:color w:val="000000"/>
                <w:sz w:val="20"/>
                <w:szCs w:val="20"/>
              </w:rPr>
              <w:t>X86</w:t>
            </w:r>
          </w:p>
        </w:tc>
        <w:tc>
          <w:tcPr>
            <w:tcW w:w="1296" w:type="dxa"/>
            <w:tcBorders>
              <w:top w:val="nil"/>
              <w:left w:val="nil"/>
              <w:bottom w:val="nil"/>
              <w:right w:val="nil"/>
            </w:tcBorders>
            <w:shd w:val="clear" w:color="auto" w:fill="auto"/>
          </w:tcPr>
          <w:p w14:paraId="7E803135" w14:textId="77777777" w:rsidR="00ED0495" w:rsidRPr="00904C82" w:rsidRDefault="00ED0495" w:rsidP="003D7E2A">
            <w:pPr>
              <w:pStyle w:val="NoSpacing"/>
              <w:spacing w:line="360" w:lineRule="auto"/>
              <w:jc w:val="center"/>
              <w:rPr>
                <w:color w:val="000000"/>
                <w:sz w:val="20"/>
                <w:szCs w:val="20"/>
              </w:rPr>
            </w:pPr>
            <w:r w:rsidRPr="00904C82">
              <w:rPr>
                <w:sz w:val="20"/>
                <w:szCs w:val="20"/>
              </w:rPr>
              <w:t>0.285</w:t>
            </w:r>
          </w:p>
        </w:tc>
        <w:tc>
          <w:tcPr>
            <w:tcW w:w="1296" w:type="dxa"/>
            <w:tcBorders>
              <w:top w:val="nil"/>
              <w:left w:val="nil"/>
              <w:bottom w:val="nil"/>
              <w:right w:val="nil"/>
            </w:tcBorders>
            <w:shd w:val="clear" w:color="auto" w:fill="auto"/>
          </w:tcPr>
          <w:p w14:paraId="16ECC0C8" w14:textId="77777777" w:rsidR="00ED0495" w:rsidRPr="00904C82" w:rsidRDefault="00ED0495" w:rsidP="003D7E2A">
            <w:pPr>
              <w:pStyle w:val="NoSpacing"/>
              <w:spacing w:line="360" w:lineRule="auto"/>
              <w:jc w:val="center"/>
              <w:rPr>
                <w:color w:val="000000"/>
                <w:sz w:val="20"/>
                <w:szCs w:val="20"/>
              </w:rPr>
            </w:pPr>
            <w:r w:rsidRPr="00904C82">
              <w:rPr>
                <w:sz w:val="20"/>
                <w:szCs w:val="20"/>
              </w:rPr>
              <w:t>0.451</w:t>
            </w:r>
          </w:p>
        </w:tc>
        <w:tc>
          <w:tcPr>
            <w:tcW w:w="1296" w:type="dxa"/>
            <w:tcBorders>
              <w:top w:val="nil"/>
              <w:left w:val="nil"/>
              <w:bottom w:val="nil"/>
              <w:right w:val="nil"/>
            </w:tcBorders>
            <w:shd w:val="clear" w:color="auto" w:fill="auto"/>
          </w:tcPr>
          <w:p w14:paraId="13AC7C52" w14:textId="77777777" w:rsidR="00ED0495" w:rsidRPr="00904C82" w:rsidRDefault="00ED0495" w:rsidP="003D7E2A">
            <w:pPr>
              <w:pStyle w:val="NoSpacing"/>
              <w:spacing w:line="360" w:lineRule="auto"/>
              <w:jc w:val="center"/>
              <w:rPr>
                <w:color w:val="000000"/>
                <w:sz w:val="20"/>
                <w:szCs w:val="20"/>
              </w:rPr>
            </w:pPr>
            <w:r w:rsidRPr="00904C82">
              <w:rPr>
                <w:sz w:val="20"/>
                <w:szCs w:val="20"/>
              </w:rPr>
              <w:t>0</w:t>
            </w:r>
          </w:p>
        </w:tc>
        <w:tc>
          <w:tcPr>
            <w:tcW w:w="1296" w:type="dxa"/>
            <w:tcBorders>
              <w:top w:val="nil"/>
              <w:left w:val="nil"/>
              <w:bottom w:val="nil"/>
              <w:right w:val="nil"/>
            </w:tcBorders>
            <w:shd w:val="clear" w:color="auto" w:fill="auto"/>
          </w:tcPr>
          <w:p w14:paraId="5B2A0A16" w14:textId="77777777" w:rsidR="00ED0495" w:rsidRPr="00904C82" w:rsidRDefault="00ED0495" w:rsidP="003D7E2A">
            <w:pPr>
              <w:pStyle w:val="NoSpacing"/>
              <w:spacing w:line="360" w:lineRule="auto"/>
              <w:jc w:val="center"/>
              <w:rPr>
                <w:color w:val="000000"/>
                <w:sz w:val="20"/>
                <w:szCs w:val="20"/>
              </w:rPr>
            </w:pPr>
            <w:r w:rsidRPr="00904C82">
              <w:rPr>
                <w:sz w:val="20"/>
                <w:szCs w:val="20"/>
              </w:rPr>
              <w:t>1</w:t>
            </w:r>
          </w:p>
        </w:tc>
      </w:tr>
      <w:tr w:rsidR="009B3047" w:rsidRPr="004E2D37" w14:paraId="64E52B3A" w14:textId="77777777" w:rsidTr="003D7E2A">
        <w:trPr>
          <w:jc w:val="center"/>
        </w:trPr>
        <w:tc>
          <w:tcPr>
            <w:tcW w:w="1710" w:type="dxa"/>
            <w:tcBorders>
              <w:top w:val="nil"/>
              <w:left w:val="nil"/>
              <w:bottom w:val="nil"/>
              <w:right w:val="nil"/>
            </w:tcBorders>
            <w:shd w:val="clear" w:color="auto" w:fill="auto"/>
          </w:tcPr>
          <w:p w14:paraId="0733FF5B" w14:textId="3FFB3E94" w:rsidR="009B3047" w:rsidRPr="00904C82" w:rsidRDefault="009B3047" w:rsidP="003D7E2A">
            <w:pPr>
              <w:pStyle w:val="NoSpacing"/>
              <w:spacing w:line="360" w:lineRule="auto"/>
              <w:rPr>
                <w:i/>
                <w:color w:val="000000"/>
                <w:sz w:val="20"/>
                <w:szCs w:val="20"/>
              </w:rPr>
            </w:pPr>
            <w:r>
              <w:rPr>
                <w:i/>
                <w:color w:val="000000"/>
                <w:sz w:val="20"/>
                <w:szCs w:val="20"/>
              </w:rPr>
              <w:t>CELLULAR 4G</w:t>
            </w:r>
          </w:p>
        </w:tc>
        <w:tc>
          <w:tcPr>
            <w:tcW w:w="1296" w:type="dxa"/>
            <w:tcBorders>
              <w:top w:val="nil"/>
              <w:left w:val="nil"/>
              <w:bottom w:val="nil"/>
              <w:right w:val="nil"/>
            </w:tcBorders>
            <w:shd w:val="clear" w:color="auto" w:fill="auto"/>
          </w:tcPr>
          <w:p w14:paraId="70D800CD" w14:textId="7ECB9857" w:rsidR="009B3047" w:rsidRPr="00904C82" w:rsidRDefault="009B3047" w:rsidP="003D7E2A">
            <w:pPr>
              <w:pStyle w:val="NoSpacing"/>
              <w:spacing w:line="360" w:lineRule="auto"/>
              <w:jc w:val="center"/>
              <w:rPr>
                <w:sz w:val="20"/>
                <w:szCs w:val="20"/>
              </w:rPr>
            </w:pPr>
            <w:r>
              <w:rPr>
                <w:sz w:val="20"/>
                <w:szCs w:val="20"/>
              </w:rPr>
              <w:t>0.263</w:t>
            </w:r>
          </w:p>
        </w:tc>
        <w:tc>
          <w:tcPr>
            <w:tcW w:w="1296" w:type="dxa"/>
            <w:tcBorders>
              <w:top w:val="nil"/>
              <w:left w:val="nil"/>
              <w:bottom w:val="nil"/>
              <w:right w:val="nil"/>
            </w:tcBorders>
            <w:shd w:val="clear" w:color="auto" w:fill="auto"/>
          </w:tcPr>
          <w:p w14:paraId="29A3A1E6" w14:textId="4009D6FD" w:rsidR="009B3047" w:rsidRPr="00904C82" w:rsidRDefault="009B3047" w:rsidP="003D7E2A">
            <w:pPr>
              <w:pStyle w:val="NoSpacing"/>
              <w:spacing w:line="360" w:lineRule="auto"/>
              <w:jc w:val="center"/>
              <w:rPr>
                <w:sz w:val="20"/>
                <w:szCs w:val="20"/>
              </w:rPr>
            </w:pPr>
            <w:r>
              <w:rPr>
                <w:sz w:val="20"/>
                <w:szCs w:val="20"/>
              </w:rPr>
              <w:t>0.440</w:t>
            </w:r>
          </w:p>
        </w:tc>
        <w:tc>
          <w:tcPr>
            <w:tcW w:w="1296" w:type="dxa"/>
            <w:tcBorders>
              <w:top w:val="nil"/>
              <w:left w:val="nil"/>
              <w:bottom w:val="nil"/>
              <w:right w:val="nil"/>
            </w:tcBorders>
            <w:shd w:val="clear" w:color="auto" w:fill="auto"/>
          </w:tcPr>
          <w:p w14:paraId="0586BDEA" w14:textId="548982A6" w:rsidR="009B3047" w:rsidRPr="00904C82" w:rsidRDefault="009B3047" w:rsidP="003D7E2A">
            <w:pPr>
              <w:pStyle w:val="NoSpacing"/>
              <w:spacing w:line="360" w:lineRule="auto"/>
              <w:jc w:val="center"/>
              <w:rPr>
                <w:sz w:val="20"/>
                <w:szCs w:val="20"/>
              </w:rPr>
            </w:pPr>
            <w:r>
              <w:rPr>
                <w:sz w:val="20"/>
                <w:szCs w:val="20"/>
              </w:rPr>
              <w:t>0</w:t>
            </w:r>
          </w:p>
        </w:tc>
        <w:tc>
          <w:tcPr>
            <w:tcW w:w="1296" w:type="dxa"/>
            <w:tcBorders>
              <w:top w:val="nil"/>
              <w:left w:val="nil"/>
              <w:bottom w:val="nil"/>
              <w:right w:val="nil"/>
            </w:tcBorders>
            <w:shd w:val="clear" w:color="auto" w:fill="auto"/>
          </w:tcPr>
          <w:p w14:paraId="1D3066D1" w14:textId="3A65F2DF" w:rsidR="009B3047" w:rsidRPr="00904C82" w:rsidRDefault="009B3047" w:rsidP="003D7E2A">
            <w:pPr>
              <w:pStyle w:val="NoSpacing"/>
              <w:spacing w:line="360" w:lineRule="auto"/>
              <w:jc w:val="center"/>
              <w:rPr>
                <w:sz w:val="20"/>
                <w:szCs w:val="20"/>
              </w:rPr>
            </w:pPr>
            <w:r>
              <w:rPr>
                <w:sz w:val="20"/>
                <w:szCs w:val="20"/>
              </w:rPr>
              <w:t>1</w:t>
            </w:r>
          </w:p>
        </w:tc>
      </w:tr>
      <w:tr w:rsidR="00AC4BC5" w:rsidRPr="00954F8F" w14:paraId="630E54CA" w14:textId="77777777" w:rsidTr="003D7E2A">
        <w:trPr>
          <w:jc w:val="center"/>
        </w:trPr>
        <w:tc>
          <w:tcPr>
            <w:tcW w:w="1710" w:type="dxa"/>
            <w:tcBorders>
              <w:top w:val="nil"/>
              <w:left w:val="nil"/>
              <w:bottom w:val="nil"/>
              <w:right w:val="nil"/>
            </w:tcBorders>
            <w:shd w:val="clear" w:color="auto" w:fill="auto"/>
          </w:tcPr>
          <w:p w14:paraId="6B2529DA" w14:textId="68C67848" w:rsidR="00AC4BC5" w:rsidRPr="00904C82" w:rsidRDefault="00AC4BC5" w:rsidP="003D7E2A">
            <w:pPr>
              <w:pStyle w:val="NoSpacing"/>
              <w:spacing w:line="360" w:lineRule="auto"/>
              <w:rPr>
                <w:i/>
                <w:color w:val="000000"/>
                <w:sz w:val="20"/>
              </w:rPr>
            </w:pPr>
            <w:r>
              <w:rPr>
                <w:i/>
                <w:color w:val="000000"/>
                <w:sz w:val="20"/>
              </w:rPr>
              <w:t>VI</w:t>
            </w:r>
          </w:p>
        </w:tc>
        <w:tc>
          <w:tcPr>
            <w:tcW w:w="1296" w:type="dxa"/>
            <w:tcBorders>
              <w:top w:val="nil"/>
              <w:left w:val="nil"/>
              <w:bottom w:val="nil"/>
              <w:right w:val="nil"/>
            </w:tcBorders>
            <w:shd w:val="clear" w:color="auto" w:fill="auto"/>
          </w:tcPr>
          <w:p w14:paraId="0BC373DA" w14:textId="10F954BA" w:rsidR="00AC4BC5" w:rsidRPr="00904C82" w:rsidRDefault="009B3047" w:rsidP="003D7E2A">
            <w:pPr>
              <w:pStyle w:val="NoSpacing"/>
              <w:spacing w:line="360" w:lineRule="auto"/>
              <w:jc w:val="center"/>
              <w:rPr>
                <w:color w:val="000000"/>
                <w:sz w:val="20"/>
                <w:szCs w:val="20"/>
              </w:rPr>
            </w:pPr>
            <w:r>
              <w:rPr>
                <w:color w:val="000000"/>
                <w:sz w:val="20"/>
                <w:szCs w:val="20"/>
              </w:rPr>
              <w:t>0.301</w:t>
            </w:r>
          </w:p>
        </w:tc>
        <w:tc>
          <w:tcPr>
            <w:tcW w:w="1296" w:type="dxa"/>
            <w:tcBorders>
              <w:top w:val="nil"/>
              <w:left w:val="nil"/>
              <w:bottom w:val="nil"/>
              <w:right w:val="nil"/>
            </w:tcBorders>
            <w:shd w:val="clear" w:color="auto" w:fill="auto"/>
          </w:tcPr>
          <w:p w14:paraId="64403C26" w14:textId="1011BEE6" w:rsidR="00AC4BC5" w:rsidRDefault="009B3047" w:rsidP="003D7E2A">
            <w:pPr>
              <w:pStyle w:val="NoSpacing"/>
              <w:spacing w:line="360" w:lineRule="auto"/>
              <w:jc w:val="center"/>
              <w:rPr>
                <w:color w:val="000000"/>
                <w:sz w:val="20"/>
                <w:szCs w:val="20"/>
              </w:rPr>
            </w:pPr>
            <w:r>
              <w:rPr>
                <w:color w:val="000000"/>
                <w:sz w:val="20"/>
                <w:szCs w:val="20"/>
              </w:rPr>
              <w:t>0.459</w:t>
            </w:r>
          </w:p>
        </w:tc>
        <w:tc>
          <w:tcPr>
            <w:tcW w:w="1296" w:type="dxa"/>
            <w:tcBorders>
              <w:top w:val="nil"/>
              <w:left w:val="nil"/>
              <w:bottom w:val="nil"/>
              <w:right w:val="nil"/>
            </w:tcBorders>
            <w:shd w:val="clear" w:color="auto" w:fill="auto"/>
          </w:tcPr>
          <w:p w14:paraId="0F50625D" w14:textId="13D543B1" w:rsidR="00AC4BC5" w:rsidRDefault="009B3047" w:rsidP="003D7E2A">
            <w:pPr>
              <w:pStyle w:val="NoSpacing"/>
              <w:spacing w:line="360" w:lineRule="auto"/>
              <w:jc w:val="center"/>
              <w:rPr>
                <w:color w:val="000000"/>
                <w:sz w:val="20"/>
                <w:szCs w:val="20"/>
              </w:rPr>
            </w:pPr>
            <w:r>
              <w:rPr>
                <w:color w:val="000000"/>
                <w:sz w:val="20"/>
                <w:szCs w:val="20"/>
              </w:rPr>
              <w:t>0</w:t>
            </w:r>
          </w:p>
        </w:tc>
        <w:tc>
          <w:tcPr>
            <w:tcW w:w="1296" w:type="dxa"/>
            <w:tcBorders>
              <w:top w:val="nil"/>
              <w:left w:val="nil"/>
              <w:bottom w:val="nil"/>
              <w:right w:val="nil"/>
            </w:tcBorders>
            <w:shd w:val="clear" w:color="auto" w:fill="auto"/>
          </w:tcPr>
          <w:p w14:paraId="19DA341F" w14:textId="7792915F" w:rsidR="00AC4BC5" w:rsidRDefault="009B3047" w:rsidP="003D7E2A">
            <w:pPr>
              <w:pStyle w:val="NoSpacing"/>
              <w:spacing w:line="360" w:lineRule="auto"/>
              <w:jc w:val="center"/>
              <w:rPr>
                <w:color w:val="000000"/>
                <w:sz w:val="20"/>
                <w:szCs w:val="20"/>
              </w:rPr>
            </w:pPr>
            <w:r>
              <w:rPr>
                <w:color w:val="000000"/>
                <w:sz w:val="20"/>
                <w:szCs w:val="20"/>
              </w:rPr>
              <w:t>1</w:t>
            </w:r>
          </w:p>
        </w:tc>
      </w:tr>
      <w:tr w:rsidR="00ED0495" w:rsidRPr="00954F8F" w14:paraId="7E80F419" w14:textId="77777777" w:rsidTr="003D7E2A">
        <w:trPr>
          <w:jc w:val="center"/>
        </w:trPr>
        <w:tc>
          <w:tcPr>
            <w:tcW w:w="1710" w:type="dxa"/>
            <w:tcBorders>
              <w:top w:val="nil"/>
              <w:left w:val="nil"/>
              <w:bottom w:val="nil"/>
              <w:right w:val="nil"/>
            </w:tcBorders>
            <w:shd w:val="clear" w:color="auto" w:fill="auto"/>
          </w:tcPr>
          <w:p w14:paraId="6D6F940F" w14:textId="77777777" w:rsidR="00ED0495" w:rsidRPr="00904C82" w:rsidRDefault="00ED0495" w:rsidP="003D7E2A">
            <w:pPr>
              <w:pStyle w:val="NoSpacing"/>
              <w:spacing w:line="360" w:lineRule="auto"/>
              <w:rPr>
                <w:i/>
                <w:color w:val="000000"/>
                <w:sz w:val="20"/>
                <w:szCs w:val="20"/>
              </w:rPr>
            </w:pPr>
            <w:r w:rsidRPr="00904C82">
              <w:rPr>
                <w:i/>
                <w:color w:val="000000"/>
                <w:sz w:val="20"/>
              </w:rPr>
              <w:t>M</w:t>
            </w:r>
          </w:p>
        </w:tc>
        <w:tc>
          <w:tcPr>
            <w:tcW w:w="1296" w:type="dxa"/>
            <w:tcBorders>
              <w:top w:val="nil"/>
              <w:left w:val="nil"/>
              <w:bottom w:val="nil"/>
              <w:right w:val="nil"/>
            </w:tcBorders>
            <w:shd w:val="clear" w:color="auto" w:fill="auto"/>
          </w:tcPr>
          <w:p w14:paraId="6C8FFC28" w14:textId="77777777" w:rsidR="00ED0495" w:rsidRPr="00904C82" w:rsidRDefault="00ED0495" w:rsidP="003D7E2A">
            <w:pPr>
              <w:pStyle w:val="NoSpacing"/>
              <w:spacing w:line="360" w:lineRule="auto"/>
              <w:jc w:val="center"/>
              <w:rPr>
                <w:color w:val="000000"/>
                <w:sz w:val="20"/>
                <w:szCs w:val="20"/>
              </w:rPr>
            </w:pPr>
            <w:r w:rsidRPr="00904C82">
              <w:rPr>
                <w:color w:val="000000"/>
                <w:sz w:val="20"/>
                <w:szCs w:val="20"/>
              </w:rPr>
              <w:t>2.</w:t>
            </w:r>
            <w:r>
              <w:rPr>
                <w:color w:val="000000"/>
                <w:sz w:val="20"/>
                <w:szCs w:val="20"/>
              </w:rPr>
              <w:t>10</w:t>
            </w:r>
            <w:r w:rsidRPr="00904C82">
              <w:rPr>
                <w:color w:val="000000"/>
                <w:sz w:val="20"/>
                <w:szCs w:val="20"/>
              </w:rPr>
              <w:t>e+07</w:t>
            </w:r>
          </w:p>
        </w:tc>
        <w:tc>
          <w:tcPr>
            <w:tcW w:w="1296" w:type="dxa"/>
            <w:tcBorders>
              <w:top w:val="nil"/>
              <w:left w:val="nil"/>
              <w:bottom w:val="nil"/>
              <w:right w:val="nil"/>
            </w:tcBorders>
            <w:shd w:val="clear" w:color="auto" w:fill="auto"/>
          </w:tcPr>
          <w:p w14:paraId="6AC97C58" w14:textId="77777777" w:rsidR="00ED0495" w:rsidRPr="00904C82" w:rsidRDefault="00ED0495" w:rsidP="003D7E2A">
            <w:pPr>
              <w:pStyle w:val="NoSpacing"/>
              <w:spacing w:line="360" w:lineRule="auto"/>
              <w:jc w:val="center"/>
              <w:rPr>
                <w:color w:val="000000"/>
                <w:sz w:val="20"/>
                <w:szCs w:val="20"/>
              </w:rPr>
            </w:pPr>
            <w:r>
              <w:rPr>
                <w:color w:val="000000"/>
                <w:sz w:val="20"/>
                <w:szCs w:val="20"/>
              </w:rPr>
              <w:t>5</w:t>
            </w:r>
            <w:r w:rsidRPr="00904C82">
              <w:rPr>
                <w:color w:val="000000"/>
                <w:sz w:val="20"/>
                <w:szCs w:val="20"/>
              </w:rPr>
              <w:t>,</w:t>
            </w:r>
            <w:r>
              <w:rPr>
                <w:color w:val="000000"/>
                <w:sz w:val="20"/>
                <w:szCs w:val="20"/>
              </w:rPr>
              <w:t>876,603</w:t>
            </w:r>
          </w:p>
        </w:tc>
        <w:tc>
          <w:tcPr>
            <w:tcW w:w="1296" w:type="dxa"/>
            <w:tcBorders>
              <w:top w:val="nil"/>
              <w:left w:val="nil"/>
              <w:bottom w:val="nil"/>
              <w:right w:val="nil"/>
            </w:tcBorders>
            <w:shd w:val="clear" w:color="auto" w:fill="auto"/>
          </w:tcPr>
          <w:p w14:paraId="4EB438E0" w14:textId="77777777" w:rsidR="00ED0495" w:rsidRPr="00904C82" w:rsidRDefault="00ED0495" w:rsidP="003D7E2A">
            <w:pPr>
              <w:pStyle w:val="NoSpacing"/>
              <w:spacing w:line="360" w:lineRule="auto"/>
              <w:jc w:val="center"/>
              <w:rPr>
                <w:color w:val="000000"/>
                <w:sz w:val="20"/>
                <w:szCs w:val="20"/>
              </w:rPr>
            </w:pPr>
            <w:r>
              <w:rPr>
                <w:color w:val="000000"/>
                <w:sz w:val="20"/>
                <w:szCs w:val="20"/>
              </w:rPr>
              <w:t>6,568,836</w:t>
            </w:r>
          </w:p>
        </w:tc>
        <w:tc>
          <w:tcPr>
            <w:tcW w:w="1296" w:type="dxa"/>
            <w:tcBorders>
              <w:top w:val="nil"/>
              <w:left w:val="nil"/>
              <w:bottom w:val="nil"/>
              <w:right w:val="nil"/>
            </w:tcBorders>
            <w:shd w:val="clear" w:color="auto" w:fill="auto"/>
          </w:tcPr>
          <w:p w14:paraId="72F6BB6B" w14:textId="77777777" w:rsidR="00ED0495" w:rsidRPr="00904C82" w:rsidRDefault="00ED0495" w:rsidP="003D7E2A">
            <w:pPr>
              <w:pStyle w:val="NoSpacing"/>
              <w:spacing w:line="360" w:lineRule="auto"/>
              <w:jc w:val="center"/>
              <w:rPr>
                <w:color w:val="000000"/>
                <w:sz w:val="20"/>
                <w:szCs w:val="20"/>
              </w:rPr>
            </w:pPr>
            <w:r>
              <w:rPr>
                <w:color w:val="000000"/>
                <w:sz w:val="20"/>
                <w:szCs w:val="20"/>
              </w:rPr>
              <w:t>3</w:t>
            </w:r>
            <w:r w:rsidRPr="00904C82">
              <w:rPr>
                <w:color w:val="000000"/>
                <w:sz w:val="20"/>
                <w:szCs w:val="20"/>
              </w:rPr>
              <w:t>.</w:t>
            </w:r>
            <w:r>
              <w:rPr>
                <w:color w:val="000000"/>
                <w:sz w:val="20"/>
                <w:szCs w:val="20"/>
              </w:rPr>
              <w:t>58</w:t>
            </w:r>
            <w:r w:rsidRPr="00904C82">
              <w:rPr>
                <w:color w:val="000000"/>
                <w:sz w:val="20"/>
                <w:szCs w:val="20"/>
              </w:rPr>
              <w:t>e+07</w:t>
            </w:r>
          </w:p>
        </w:tc>
      </w:tr>
      <w:tr w:rsidR="00ED0495" w:rsidRPr="00954F8F" w14:paraId="00DC2E68" w14:textId="77777777" w:rsidTr="003D7E2A">
        <w:trPr>
          <w:jc w:val="center"/>
        </w:trPr>
        <w:tc>
          <w:tcPr>
            <w:tcW w:w="6894" w:type="dxa"/>
            <w:gridSpan w:val="5"/>
            <w:tcBorders>
              <w:top w:val="single" w:sz="4" w:space="0" w:color="auto"/>
              <w:left w:val="nil"/>
              <w:bottom w:val="nil"/>
              <w:right w:val="nil"/>
            </w:tcBorders>
            <w:shd w:val="clear" w:color="auto" w:fill="auto"/>
          </w:tcPr>
          <w:p w14:paraId="5A7B7519" w14:textId="77777777" w:rsidR="00ED0495" w:rsidRDefault="00ED0495" w:rsidP="003D7E2A">
            <w:pPr>
              <w:pStyle w:val="NoSpacing"/>
              <w:rPr>
                <w:sz w:val="18"/>
                <w:szCs w:val="18"/>
              </w:rPr>
            </w:pPr>
            <w:r w:rsidRPr="00BE4453">
              <w:rPr>
                <w:i/>
                <w:color w:val="000000"/>
                <w:sz w:val="18"/>
                <w:szCs w:val="18"/>
              </w:rPr>
              <w:t>Notes</w:t>
            </w:r>
            <w:r w:rsidRPr="00BE4453">
              <w:rPr>
                <w:color w:val="000000"/>
                <w:sz w:val="18"/>
                <w:szCs w:val="18"/>
              </w:rPr>
              <w:t xml:space="preserve">. S.D. is standard deviation. </w:t>
            </w:r>
            <w:r w:rsidR="009B3047">
              <w:rPr>
                <w:color w:val="000000"/>
                <w:sz w:val="18"/>
                <w:szCs w:val="18"/>
              </w:rPr>
              <w:t xml:space="preserve">8,620 </w:t>
            </w:r>
            <w:r w:rsidRPr="00BE4453">
              <w:rPr>
                <w:color w:val="000000"/>
                <w:sz w:val="18"/>
                <w:szCs w:val="18"/>
              </w:rPr>
              <w:t xml:space="preserve">observations, except market size </w:t>
            </w:r>
            <w:r>
              <w:rPr>
                <w:color w:val="000000"/>
                <w:sz w:val="18"/>
                <w:szCs w:val="18"/>
              </w:rPr>
              <w:t>(</w:t>
            </w:r>
            <w:r w:rsidRPr="003D3E4B">
              <w:rPr>
                <w:i/>
                <w:iCs/>
                <w:color w:val="000000"/>
                <w:sz w:val="18"/>
                <w:szCs w:val="18"/>
              </w:rPr>
              <w:t>M</w:t>
            </w:r>
            <w:r>
              <w:rPr>
                <w:color w:val="000000"/>
                <w:sz w:val="18"/>
                <w:szCs w:val="18"/>
              </w:rPr>
              <w:t xml:space="preserve">) </w:t>
            </w:r>
            <w:r w:rsidRPr="00BE4453">
              <w:rPr>
                <w:color w:val="000000"/>
                <w:sz w:val="18"/>
                <w:szCs w:val="18"/>
              </w:rPr>
              <w:t xml:space="preserve">where the statistics are </w:t>
            </w:r>
            <w:r>
              <w:rPr>
                <w:color w:val="000000"/>
                <w:sz w:val="18"/>
                <w:szCs w:val="18"/>
              </w:rPr>
              <w:t xml:space="preserve">calculated </w:t>
            </w:r>
            <w:r w:rsidRPr="00BE4453">
              <w:rPr>
                <w:color w:val="000000"/>
                <w:sz w:val="18"/>
                <w:szCs w:val="18"/>
              </w:rPr>
              <w:t>from 3</w:t>
            </w:r>
            <w:r w:rsidR="001A3E43">
              <w:rPr>
                <w:color w:val="000000"/>
                <w:sz w:val="18"/>
                <w:szCs w:val="18"/>
              </w:rPr>
              <w:t>8</w:t>
            </w:r>
            <w:r w:rsidRPr="00BE4453">
              <w:rPr>
                <w:color w:val="000000"/>
                <w:sz w:val="18"/>
                <w:szCs w:val="18"/>
              </w:rPr>
              <w:t xml:space="preserve"> quarters.</w:t>
            </w:r>
            <w:r w:rsidR="001A3E43">
              <w:rPr>
                <w:color w:val="000000"/>
                <w:sz w:val="18"/>
                <w:szCs w:val="18"/>
              </w:rPr>
              <w:t xml:space="preserve"> </w:t>
            </w:r>
            <w:r w:rsidR="001A3E43" w:rsidRPr="001A3E43">
              <w:rPr>
                <w:i/>
                <w:iCs/>
                <w:color w:val="000000"/>
                <w:sz w:val="18"/>
                <w:szCs w:val="18"/>
              </w:rPr>
              <w:t>M</w:t>
            </w:r>
            <w:r w:rsidR="001A3E43">
              <w:rPr>
                <w:color w:val="000000"/>
                <w:sz w:val="18"/>
                <w:szCs w:val="18"/>
              </w:rPr>
              <w:t xml:space="preserve"> is total mini, traditional and ultra-slim notebook sales plus total tablet computer sales. </w:t>
            </w:r>
            <w:r w:rsidR="001A3E43" w:rsidRPr="001A3E43">
              <w:rPr>
                <w:i/>
                <w:iCs/>
                <w:color w:val="000000"/>
                <w:sz w:val="18"/>
                <w:szCs w:val="18"/>
              </w:rPr>
              <w:t>SALES</w:t>
            </w:r>
            <w:r w:rsidR="001A3E43">
              <w:rPr>
                <w:color w:val="000000"/>
                <w:sz w:val="18"/>
                <w:szCs w:val="18"/>
              </w:rPr>
              <w:t xml:space="preserve"> is total tablet sales for each vendor during each quarter.</w:t>
            </w:r>
            <w:r w:rsidRPr="00BE4453">
              <w:rPr>
                <w:color w:val="000000"/>
                <w:sz w:val="18"/>
                <w:szCs w:val="18"/>
              </w:rPr>
              <w:t xml:space="preserve"> </w:t>
            </w:r>
            <w:r w:rsidRPr="00BE4453">
              <w:rPr>
                <w:sz w:val="18"/>
                <w:szCs w:val="18"/>
              </w:rPr>
              <w:t>Some of the data on battery life, pixel density, processors, and number of quarters since the product’s release are not reported by IDC and were obtained from third-party websites.</w:t>
            </w:r>
          </w:p>
          <w:p w14:paraId="61E6669A" w14:textId="77777777" w:rsidR="008F6059" w:rsidRDefault="008F6059" w:rsidP="003D7E2A">
            <w:pPr>
              <w:pStyle w:val="NoSpacing"/>
              <w:rPr>
                <w:sz w:val="18"/>
                <w:szCs w:val="18"/>
              </w:rPr>
            </w:pPr>
          </w:p>
          <w:p w14:paraId="34216994" w14:textId="68F78F47" w:rsidR="008F6059" w:rsidRPr="00BE4453" w:rsidRDefault="008F6059" w:rsidP="008F6059">
            <w:pPr>
              <w:pStyle w:val="NoSpacing"/>
              <w:jc w:val="center"/>
              <w:rPr>
                <w:color w:val="000000"/>
                <w:sz w:val="18"/>
                <w:szCs w:val="18"/>
              </w:rPr>
            </w:pPr>
            <w:r>
              <w:rPr>
                <w:sz w:val="18"/>
                <w:szCs w:val="18"/>
              </w:rPr>
              <w:t>Source. IDC (2019)</w:t>
            </w:r>
          </w:p>
        </w:tc>
      </w:tr>
    </w:tbl>
    <w:p w14:paraId="608ED5A6" w14:textId="77777777" w:rsidR="009B3047" w:rsidRDefault="009B3047" w:rsidP="00ED0495">
      <w:pPr>
        <w:spacing w:line="480" w:lineRule="auto"/>
      </w:pPr>
    </w:p>
    <w:p w14:paraId="34E0EEF3" w14:textId="77777777" w:rsidR="00ED0495" w:rsidRDefault="00ED0495" w:rsidP="00ED0495">
      <w:r>
        <w:br w:type="page"/>
      </w:r>
    </w:p>
    <w:tbl>
      <w:tblPr>
        <w:tblStyle w:val="1"/>
        <w:tblW w:w="8007" w:type="dxa"/>
        <w:jc w:val="center"/>
        <w:tblLayout w:type="fixed"/>
        <w:tblLook w:val="0400" w:firstRow="0" w:lastRow="0" w:firstColumn="0" w:lastColumn="0" w:noHBand="0" w:noVBand="1"/>
      </w:tblPr>
      <w:tblGrid>
        <w:gridCol w:w="2247"/>
        <w:gridCol w:w="1440"/>
        <w:gridCol w:w="1440"/>
        <w:gridCol w:w="1440"/>
        <w:gridCol w:w="1440"/>
      </w:tblGrid>
      <w:tr w:rsidR="003E294A" w:rsidRPr="0084006C" w14:paraId="0CCF0072" w14:textId="77777777" w:rsidTr="00134F93">
        <w:trPr>
          <w:tblHeader/>
          <w:jc w:val="center"/>
        </w:trPr>
        <w:tc>
          <w:tcPr>
            <w:tcW w:w="8007" w:type="dxa"/>
            <w:gridSpan w:val="5"/>
            <w:tcBorders>
              <w:bottom w:val="single" w:sz="4" w:space="0" w:color="auto"/>
            </w:tcBorders>
          </w:tcPr>
          <w:p w14:paraId="53AC1C85" w14:textId="3F5ABDEE" w:rsidR="003E294A" w:rsidRPr="0084006C" w:rsidRDefault="003E294A" w:rsidP="003D7E2A">
            <w:pPr>
              <w:spacing w:line="360" w:lineRule="auto"/>
              <w:jc w:val="center"/>
              <w:rPr>
                <w:sz w:val="20"/>
                <w:szCs w:val="20"/>
              </w:rPr>
            </w:pPr>
            <w:r w:rsidRPr="001F3CC4">
              <w:rPr>
                <w:b/>
              </w:rPr>
              <w:lastRenderedPageBreak/>
              <w:t>Table</w:t>
            </w:r>
            <w:r w:rsidRPr="001F3CC4">
              <w:rPr>
                <w:b/>
                <w:color w:val="222222"/>
                <w:shd w:val="clear" w:color="auto" w:fill="FFFFFF"/>
              </w:rPr>
              <w:t xml:space="preserve"> 2. Reduced-form retail price regressions</w:t>
            </w:r>
          </w:p>
        </w:tc>
      </w:tr>
      <w:tr w:rsidR="003E294A" w:rsidRPr="003E294A" w14:paraId="2C514D08" w14:textId="77777777" w:rsidTr="00134F93">
        <w:trPr>
          <w:tblHeader/>
          <w:jc w:val="center"/>
        </w:trPr>
        <w:tc>
          <w:tcPr>
            <w:tcW w:w="2247" w:type="dxa"/>
            <w:tcBorders>
              <w:top w:val="single" w:sz="4" w:space="0" w:color="auto"/>
            </w:tcBorders>
          </w:tcPr>
          <w:p w14:paraId="1DA5B1F4" w14:textId="77777777" w:rsidR="003E294A" w:rsidRPr="003E294A" w:rsidRDefault="003E294A" w:rsidP="003E294A">
            <w:pPr>
              <w:pStyle w:val="NoSpacing"/>
              <w:jc w:val="center"/>
              <w:rPr>
                <w:sz w:val="20"/>
                <w:szCs w:val="20"/>
              </w:rPr>
            </w:pPr>
          </w:p>
        </w:tc>
        <w:tc>
          <w:tcPr>
            <w:tcW w:w="2880" w:type="dxa"/>
            <w:gridSpan w:val="2"/>
            <w:tcBorders>
              <w:top w:val="single" w:sz="4" w:space="0" w:color="auto"/>
              <w:bottom w:val="single" w:sz="4" w:space="0" w:color="auto"/>
            </w:tcBorders>
          </w:tcPr>
          <w:p w14:paraId="16891A67" w14:textId="3F2F1802" w:rsidR="003E294A" w:rsidRPr="003E294A" w:rsidRDefault="003E294A" w:rsidP="003E294A">
            <w:pPr>
              <w:pStyle w:val="NoSpacing"/>
              <w:jc w:val="center"/>
              <w:rPr>
                <w:sz w:val="20"/>
                <w:szCs w:val="20"/>
              </w:rPr>
            </w:pPr>
            <w:r w:rsidRPr="003E294A">
              <w:rPr>
                <w:sz w:val="20"/>
                <w:szCs w:val="20"/>
              </w:rPr>
              <w:t xml:space="preserve">With </w:t>
            </w:r>
            <w:r w:rsidRPr="00F37918">
              <w:rPr>
                <w:i/>
                <w:iCs/>
                <w:sz w:val="20"/>
                <w:szCs w:val="20"/>
              </w:rPr>
              <w:t>VI</w:t>
            </w:r>
            <w:r w:rsidRPr="003E294A">
              <w:rPr>
                <w:sz w:val="20"/>
                <w:szCs w:val="20"/>
              </w:rPr>
              <w:t xml:space="preserve"> interacted with</w:t>
            </w:r>
          </w:p>
          <w:p w14:paraId="766976D8" w14:textId="30931B3F" w:rsidR="003E294A" w:rsidRPr="003E294A" w:rsidRDefault="003E294A" w:rsidP="003E294A">
            <w:pPr>
              <w:pStyle w:val="NoSpacing"/>
              <w:jc w:val="center"/>
              <w:rPr>
                <w:sz w:val="20"/>
                <w:szCs w:val="20"/>
              </w:rPr>
            </w:pPr>
            <w:r w:rsidRPr="003E294A">
              <w:rPr>
                <w:sz w:val="20"/>
                <w:szCs w:val="20"/>
              </w:rPr>
              <w:t>the time trend</w:t>
            </w:r>
          </w:p>
        </w:tc>
        <w:tc>
          <w:tcPr>
            <w:tcW w:w="2880" w:type="dxa"/>
            <w:gridSpan w:val="2"/>
            <w:tcBorders>
              <w:top w:val="single" w:sz="4" w:space="0" w:color="auto"/>
              <w:bottom w:val="single" w:sz="4" w:space="0" w:color="auto"/>
            </w:tcBorders>
          </w:tcPr>
          <w:p w14:paraId="73B7CAED" w14:textId="3ADB164B" w:rsidR="003E294A" w:rsidRPr="003E294A" w:rsidRDefault="003E294A" w:rsidP="003E294A">
            <w:pPr>
              <w:pStyle w:val="NoSpacing"/>
              <w:jc w:val="center"/>
              <w:rPr>
                <w:sz w:val="20"/>
                <w:szCs w:val="20"/>
              </w:rPr>
            </w:pPr>
            <w:r w:rsidRPr="003E294A">
              <w:rPr>
                <w:sz w:val="20"/>
                <w:szCs w:val="20"/>
              </w:rPr>
              <w:t xml:space="preserve">With </w:t>
            </w:r>
            <w:r w:rsidRPr="00F37918">
              <w:rPr>
                <w:i/>
                <w:iCs/>
                <w:sz w:val="20"/>
                <w:szCs w:val="20"/>
              </w:rPr>
              <w:t>VI</w:t>
            </w:r>
            <w:r w:rsidRPr="003E294A">
              <w:rPr>
                <w:sz w:val="20"/>
                <w:szCs w:val="20"/>
              </w:rPr>
              <w:t xml:space="preserve"> interacted with</w:t>
            </w:r>
            <w:r w:rsidR="001518A4">
              <w:rPr>
                <w:sz w:val="20"/>
                <w:szCs w:val="20"/>
              </w:rPr>
              <w:t xml:space="preserve"> the</w:t>
            </w:r>
          </w:p>
          <w:p w14:paraId="12178B8D" w14:textId="5D5EA7E7" w:rsidR="003E294A" w:rsidRPr="003E294A" w:rsidRDefault="003E294A" w:rsidP="003E294A">
            <w:pPr>
              <w:pStyle w:val="NoSpacing"/>
              <w:jc w:val="center"/>
              <w:rPr>
                <w:sz w:val="20"/>
                <w:szCs w:val="20"/>
              </w:rPr>
            </w:pPr>
            <w:r w:rsidRPr="003E294A">
              <w:rPr>
                <w:sz w:val="20"/>
                <w:szCs w:val="20"/>
              </w:rPr>
              <w:t>quarter fixed effects</w:t>
            </w:r>
          </w:p>
        </w:tc>
      </w:tr>
      <w:tr w:rsidR="00C00F47" w:rsidRPr="0084006C" w14:paraId="2FB00F20" w14:textId="77777777" w:rsidTr="00134F93">
        <w:trPr>
          <w:tblHeader/>
          <w:jc w:val="center"/>
        </w:trPr>
        <w:tc>
          <w:tcPr>
            <w:tcW w:w="2247" w:type="dxa"/>
            <w:tcBorders>
              <w:bottom w:val="single" w:sz="4" w:space="0" w:color="000000" w:themeColor="text1"/>
            </w:tcBorders>
          </w:tcPr>
          <w:p w14:paraId="76A4051C" w14:textId="77777777" w:rsidR="00C00F47" w:rsidRPr="0084006C" w:rsidRDefault="00C00F47" w:rsidP="003D7E2A">
            <w:pPr>
              <w:spacing w:line="360" w:lineRule="auto"/>
              <w:contextualSpacing w:val="0"/>
              <w:rPr>
                <w:sz w:val="20"/>
                <w:szCs w:val="20"/>
              </w:rPr>
            </w:pPr>
          </w:p>
        </w:tc>
        <w:tc>
          <w:tcPr>
            <w:tcW w:w="1440" w:type="dxa"/>
            <w:tcBorders>
              <w:top w:val="single" w:sz="4" w:space="0" w:color="auto"/>
              <w:bottom w:val="single" w:sz="4" w:space="0" w:color="000000" w:themeColor="text1"/>
            </w:tcBorders>
          </w:tcPr>
          <w:p w14:paraId="0D64EBB3" w14:textId="77777777" w:rsidR="00C00F47" w:rsidRPr="0084006C" w:rsidRDefault="00C00F47" w:rsidP="003D7E2A">
            <w:pPr>
              <w:spacing w:line="360" w:lineRule="auto"/>
              <w:contextualSpacing w:val="0"/>
              <w:jc w:val="center"/>
              <w:rPr>
                <w:sz w:val="20"/>
                <w:szCs w:val="20"/>
              </w:rPr>
            </w:pPr>
            <w:r w:rsidRPr="0084006C">
              <w:rPr>
                <w:sz w:val="20"/>
                <w:szCs w:val="20"/>
              </w:rPr>
              <w:t>Coefficient</w:t>
            </w:r>
          </w:p>
        </w:tc>
        <w:tc>
          <w:tcPr>
            <w:tcW w:w="1440" w:type="dxa"/>
            <w:tcBorders>
              <w:top w:val="single" w:sz="4" w:space="0" w:color="auto"/>
              <w:bottom w:val="single" w:sz="4" w:space="0" w:color="000000" w:themeColor="text1"/>
            </w:tcBorders>
          </w:tcPr>
          <w:p w14:paraId="73B2F47C" w14:textId="77777777" w:rsidR="00C00F47" w:rsidRPr="0084006C" w:rsidRDefault="00C00F47" w:rsidP="003D7E2A">
            <w:pPr>
              <w:spacing w:line="360" w:lineRule="auto"/>
              <w:contextualSpacing w:val="0"/>
              <w:jc w:val="center"/>
              <w:rPr>
                <w:sz w:val="20"/>
                <w:szCs w:val="20"/>
              </w:rPr>
            </w:pPr>
            <w:r w:rsidRPr="0084006C">
              <w:rPr>
                <w:sz w:val="20"/>
                <w:szCs w:val="20"/>
              </w:rPr>
              <w:t>s.e.</w:t>
            </w:r>
          </w:p>
        </w:tc>
        <w:tc>
          <w:tcPr>
            <w:tcW w:w="1440" w:type="dxa"/>
            <w:tcBorders>
              <w:top w:val="single" w:sz="4" w:space="0" w:color="auto"/>
              <w:bottom w:val="single" w:sz="4" w:space="0" w:color="000000" w:themeColor="text1"/>
            </w:tcBorders>
          </w:tcPr>
          <w:p w14:paraId="335A3DAC" w14:textId="77777777" w:rsidR="00C00F47" w:rsidRPr="0084006C" w:rsidRDefault="00C00F47" w:rsidP="003D7E2A">
            <w:pPr>
              <w:spacing w:line="360" w:lineRule="auto"/>
              <w:contextualSpacing w:val="0"/>
              <w:jc w:val="center"/>
              <w:rPr>
                <w:sz w:val="20"/>
                <w:szCs w:val="20"/>
              </w:rPr>
            </w:pPr>
            <w:r w:rsidRPr="0084006C">
              <w:rPr>
                <w:sz w:val="20"/>
                <w:szCs w:val="20"/>
              </w:rPr>
              <w:t>Coefficient</w:t>
            </w:r>
          </w:p>
        </w:tc>
        <w:tc>
          <w:tcPr>
            <w:tcW w:w="1440" w:type="dxa"/>
            <w:tcBorders>
              <w:top w:val="single" w:sz="4" w:space="0" w:color="auto"/>
              <w:bottom w:val="single" w:sz="4" w:space="0" w:color="000000" w:themeColor="text1"/>
            </w:tcBorders>
          </w:tcPr>
          <w:p w14:paraId="27FCB671" w14:textId="77777777" w:rsidR="00C00F47" w:rsidRPr="0084006C" w:rsidRDefault="00C00F47" w:rsidP="003D7E2A">
            <w:pPr>
              <w:spacing w:line="360" w:lineRule="auto"/>
              <w:contextualSpacing w:val="0"/>
              <w:jc w:val="center"/>
              <w:rPr>
                <w:sz w:val="20"/>
                <w:szCs w:val="20"/>
              </w:rPr>
            </w:pPr>
            <w:r w:rsidRPr="0084006C">
              <w:rPr>
                <w:sz w:val="20"/>
                <w:szCs w:val="20"/>
              </w:rPr>
              <w:t>s.e.</w:t>
            </w:r>
          </w:p>
        </w:tc>
      </w:tr>
      <w:tr w:rsidR="00FF6C21" w:rsidRPr="0084006C" w14:paraId="61009923" w14:textId="77777777" w:rsidTr="00134F93">
        <w:trPr>
          <w:jc w:val="center"/>
        </w:trPr>
        <w:tc>
          <w:tcPr>
            <w:tcW w:w="2247" w:type="dxa"/>
            <w:tcBorders>
              <w:top w:val="single" w:sz="4" w:space="0" w:color="000000" w:themeColor="text1"/>
            </w:tcBorders>
            <w:vAlign w:val="bottom"/>
          </w:tcPr>
          <w:p w14:paraId="10410F7A" w14:textId="77777777" w:rsidR="00FF6C21" w:rsidRPr="0084006C" w:rsidRDefault="00FF6C21" w:rsidP="00FF6C21">
            <w:pPr>
              <w:spacing w:line="360" w:lineRule="auto"/>
              <w:contextualSpacing w:val="0"/>
              <w:rPr>
                <w:sz w:val="20"/>
                <w:szCs w:val="20"/>
              </w:rPr>
            </w:pPr>
            <w:r w:rsidRPr="0084006C">
              <w:rPr>
                <w:i/>
                <w:sz w:val="20"/>
                <w:szCs w:val="20"/>
              </w:rPr>
              <w:t>CONSTANT</w:t>
            </w:r>
          </w:p>
        </w:tc>
        <w:tc>
          <w:tcPr>
            <w:tcW w:w="1440" w:type="dxa"/>
            <w:tcBorders>
              <w:top w:val="single" w:sz="4" w:space="0" w:color="000000" w:themeColor="text1"/>
            </w:tcBorders>
          </w:tcPr>
          <w:p w14:paraId="2AFB6E6C" w14:textId="7AAC2D2C" w:rsidR="00FF6C21" w:rsidRPr="0084006C" w:rsidRDefault="00FF6C21" w:rsidP="00FF6C21">
            <w:pPr>
              <w:spacing w:line="360" w:lineRule="auto"/>
              <w:contextualSpacing w:val="0"/>
              <w:jc w:val="center"/>
              <w:rPr>
                <w:sz w:val="20"/>
                <w:szCs w:val="20"/>
              </w:rPr>
            </w:pPr>
            <w:r w:rsidRPr="0084006C">
              <w:rPr>
                <w:sz w:val="20"/>
                <w:szCs w:val="20"/>
              </w:rPr>
              <w:t xml:space="preserve">     </w:t>
            </w:r>
            <w:r>
              <w:rPr>
                <w:sz w:val="20"/>
                <w:szCs w:val="20"/>
              </w:rPr>
              <w:t>10.359</w:t>
            </w:r>
            <w:r w:rsidRPr="0084006C">
              <w:rPr>
                <w:sz w:val="20"/>
                <w:szCs w:val="20"/>
                <w:vertAlign w:val="superscript"/>
              </w:rPr>
              <w:t>***</w:t>
            </w:r>
          </w:p>
        </w:tc>
        <w:tc>
          <w:tcPr>
            <w:tcW w:w="1440" w:type="dxa"/>
            <w:tcBorders>
              <w:top w:val="single" w:sz="4" w:space="0" w:color="000000" w:themeColor="text1"/>
            </w:tcBorders>
          </w:tcPr>
          <w:p w14:paraId="0AC7FA6E" w14:textId="22337525" w:rsidR="00FF6C21" w:rsidRPr="0084006C" w:rsidRDefault="00FF6C21" w:rsidP="00FF6C21">
            <w:pPr>
              <w:spacing w:line="360" w:lineRule="auto"/>
              <w:contextualSpacing w:val="0"/>
              <w:jc w:val="center"/>
              <w:rPr>
                <w:sz w:val="20"/>
                <w:szCs w:val="20"/>
              </w:rPr>
            </w:pPr>
            <w:r w:rsidRPr="0084006C">
              <w:rPr>
                <w:sz w:val="20"/>
                <w:szCs w:val="20"/>
              </w:rPr>
              <w:t>0.</w:t>
            </w:r>
            <w:r>
              <w:rPr>
                <w:sz w:val="20"/>
                <w:szCs w:val="20"/>
              </w:rPr>
              <w:t>5172</w:t>
            </w:r>
          </w:p>
        </w:tc>
        <w:tc>
          <w:tcPr>
            <w:tcW w:w="1440" w:type="dxa"/>
            <w:tcBorders>
              <w:top w:val="single" w:sz="4" w:space="0" w:color="000000" w:themeColor="text1"/>
            </w:tcBorders>
          </w:tcPr>
          <w:p w14:paraId="34DF1598" w14:textId="71D0B381" w:rsidR="00FF6C21" w:rsidRPr="0084006C" w:rsidRDefault="00FF6C21" w:rsidP="00FF6C21">
            <w:pPr>
              <w:spacing w:line="360" w:lineRule="auto"/>
              <w:contextualSpacing w:val="0"/>
              <w:jc w:val="center"/>
              <w:rPr>
                <w:sz w:val="20"/>
                <w:szCs w:val="20"/>
              </w:rPr>
            </w:pPr>
            <w:r w:rsidRPr="0084006C">
              <w:rPr>
                <w:sz w:val="20"/>
                <w:szCs w:val="20"/>
              </w:rPr>
              <w:t xml:space="preserve">     </w:t>
            </w:r>
            <w:r w:rsidR="004050ED">
              <w:rPr>
                <w:sz w:val="20"/>
                <w:szCs w:val="20"/>
              </w:rPr>
              <w:t>8</w:t>
            </w:r>
            <w:r w:rsidRPr="0084006C">
              <w:rPr>
                <w:sz w:val="20"/>
                <w:szCs w:val="20"/>
              </w:rPr>
              <w:t>.</w:t>
            </w:r>
            <w:r w:rsidR="004050ED">
              <w:rPr>
                <w:sz w:val="20"/>
                <w:szCs w:val="20"/>
              </w:rPr>
              <w:t>3051</w:t>
            </w:r>
            <w:r w:rsidRPr="0084006C">
              <w:rPr>
                <w:sz w:val="20"/>
                <w:szCs w:val="20"/>
                <w:vertAlign w:val="superscript"/>
              </w:rPr>
              <w:t>***</w:t>
            </w:r>
          </w:p>
        </w:tc>
        <w:tc>
          <w:tcPr>
            <w:tcW w:w="1440" w:type="dxa"/>
            <w:tcBorders>
              <w:top w:val="single" w:sz="4" w:space="0" w:color="000000" w:themeColor="text1"/>
            </w:tcBorders>
          </w:tcPr>
          <w:p w14:paraId="6D4C3491" w14:textId="49DC404A" w:rsidR="00FF6C21" w:rsidRPr="0084006C" w:rsidRDefault="00FF6C21" w:rsidP="00FF6C21">
            <w:pPr>
              <w:spacing w:line="360" w:lineRule="auto"/>
              <w:contextualSpacing w:val="0"/>
              <w:jc w:val="center"/>
              <w:rPr>
                <w:sz w:val="20"/>
                <w:szCs w:val="20"/>
              </w:rPr>
            </w:pPr>
            <w:r w:rsidRPr="0084006C">
              <w:rPr>
                <w:sz w:val="20"/>
                <w:szCs w:val="20"/>
              </w:rPr>
              <w:t>0.</w:t>
            </w:r>
            <w:r w:rsidR="004050ED">
              <w:rPr>
                <w:sz w:val="20"/>
                <w:szCs w:val="20"/>
              </w:rPr>
              <w:t>5753</w:t>
            </w:r>
          </w:p>
        </w:tc>
      </w:tr>
      <w:tr w:rsidR="004050ED" w:rsidRPr="0084006C" w14:paraId="4226786D" w14:textId="77777777" w:rsidTr="00134F93">
        <w:trPr>
          <w:jc w:val="center"/>
        </w:trPr>
        <w:tc>
          <w:tcPr>
            <w:tcW w:w="2247" w:type="dxa"/>
            <w:vAlign w:val="bottom"/>
          </w:tcPr>
          <w:p w14:paraId="6EFFAB74" w14:textId="77777777" w:rsidR="004050ED" w:rsidRPr="0084006C" w:rsidRDefault="004050ED" w:rsidP="004050ED">
            <w:pPr>
              <w:spacing w:line="360" w:lineRule="auto"/>
              <w:rPr>
                <w:i/>
                <w:sz w:val="20"/>
                <w:szCs w:val="20"/>
              </w:rPr>
            </w:pPr>
            <w:r w:rsidRPr="0084006C">
              <w:rPr>
                <w:i/>
                <w:sz w:val="20"/>
                <w:szCs w:val="20"/>
              </w:rPr>
              <w:t>STORAGE</w:t>
            </w:r>
          </w:p>
        </w:tc>
        <w:tc>
          <w:tcPr>
            <w:tcW w:w="1440" w:type="dxa"/>
          </w:tcPr>
          <w:p w14:paraId="616175E1" w14:textId="754B8BE8" w:rsidR="004050ED" w:rsidRPr="0084006C" w:rsidRDefault="004050ED" w:rsidP="004050ED">
            <w:pPr>
              <w:spacing w:line="360" w:lineRule="auto"/>
              <w:jc w:val="center"/>
              <w:rPr>
                <w:sz w:val="20"/>
                <w:szCs w:val="20"/>
              </w:rPr>
            </w:pPr>
            <w:r w:rsidRPr="0084006C">
              <w:rPr>
                <w:sz w:val="20"/>
                <w:szCs w:val="20"/>
              </w:rPr>
              <w:t xml:space="preserve">     0.0007</w:t>
            </w:r>
            <w:r w:rsidRPr="0084006C">
              <w:rPr>
                <w:sz w:val="20"/>
                <w:szCs w:val="20"/>
                <w:vertAlign w:val="superscript"/>
              </w:rPr>
              <w:t>***</w:t>
            </w:r>
          </w:p>
        </w:tc>
        <w:tc>
          <w:tcPr>
            <w:tcW w:w="1440" w:type="dxa"/>
          </w:tcPr>
          <w:p w14:paraId="72F41293" w14:textId="6E4336D1" w:rsidR="004050ED" w:rsidRPr="0084006C" w:rsidRDefault="004050ED" w:rsidP="004050ED">
            <w:pPr>
              <w:spacing w:line="360" w:lineRule="auto"/>
              <w:jc w:val="center"/>
              <w:rPr>
                <w:sz w:val="20"/>
                <w:szCs w:val="20"/>
              </w:rPr>
            </w:pPr>
            <w:r w:rsidRPr="0084006C">
              <w:rPr>
                <w:sz w:val="20"/>
                <w:szCs w:val="20"/>
              </w:rPr>
              <w:t>0.0001</w:t>
            </w:r>
          </w:p>
        </w:tc>
        <w:tc>
          <w:tcPr>
            <w:tcW w:w="1440" w:type="dxa"/>
          </w:tcPr>
          <w:p w14:paraId="18798971" w14:textId="6650F0A3" w:rsidR="004050ED" w:rsidRPr="0084006C" w:rsidRDefault="004050ED" w:rsidP="004050ED">
            <w:pPr>
              <w:spacing w:line="360" w:lineRule="auto"/>
              <w:jc w:val="center"/>
              <w:rPr>
                <w:sz w:val="20"/>
                <w:szCs w:val="20"/>
              </w:rPr>
            </w:pPr>
            <w:r w:rsidRPr="0084006C">
              <w:rPr>
                <w:sz w:val="20"/>
                <w:szCs w:val="20"/>
              </w:rPr>
              <w:t xml:space="preserve">     0.0007</w:t>
            </w:r>
            <w:r w:rsidRPr="0084006C">
              <w:rPr>
                <w:sz w:val="20"/>
                <w:szCs w:val="20"/>
                <w:vertAlign w:val="superscript"/>
              </w:rPr>
              <w:t>***</w:t>
            </w:r>
          </w:p>
        </w:tc>
        <w:tc>
          <w:tcPr>
            <w:tcW w:w="1440" w:type="dxa"/>
          </w:tcPr>
          <w:p w14:paraId="099A673B" w14:textId="2C8324D6" w:rsidR="004050ED" w:rsidRPr="0084006C" w:rsidRDefault="004050ED" w:rsidP="004050ED">
            <w:pPr>
              <w:spacing w:line="360" w:lineRule="auto"/>
              <w:jc w:val="center"/>
              <w:rPr>
                <w:sz w:val="20"/>
                <w:szCs w:val="20"/>
              </w:rPr>
            </w:pPr>
            <w:r w:rsidRPr="0084006C">
              <w:rPr>
                <w:sz w:val="20"/>
                <w:szCs w:val="20"/>
              </w:rPr>
              <w:t>0.0001</w:t>
            </w:r>
          </w:p>
        </w:tc>
      </w:tr>
      <w:tr w:rsidR="004050ED" w:rsidRPr="0084006C" w14:paraId="490C36A5" w14:textId="77777777" w:rsidTr="00134F93">
        <w:trPr>
          <w:jc w:val="center"/>
        </w:trPr>
        <w:tc>
          <w:tcPr>
            <w:tcW w:w="2247" w:type="dxa"/>
            <w:vAlign w:val="bottom"/>
          </w:tcPr>
          <w:p w14:paraId="58E6C76F" w14:textId="77777777" w:rsidR="004050ED" w:rsidRPr="0084006C" w:rsidRDefault="004050ED" w:rsidP="004050ED">
            <w:pPr>
              <w:spacing w:line="360" w:lineRule="auto"/>
              <w:rPr>
                <w:i/>
                <w:sz w:val="20"/>
                <w:szCs w:val="20"/>
              </w:rPr>
            </w:pPr>
            <w:r w:rsidRPr="0084006C">
              <w:rPr>
                <w:i/>
                <w:sz w:val="20"/>
                <w:szCs w:val="20"/>
              </w:rPr>
              <w:t>SCREEN</w:t>
            </w:r>
          </w:p>
        </w:tc>
        <w:tc>
          <w:tcPr>
            <w:tcW w:w="1440" w:type="dxa"/>
          </w:tcPr>
          <w:p w14:paraId="287DE55C" w14:textId="7DA788AE" w:rsidR="004050ED" w:rsidRPr="0084006C" w:rsidRDefault="004050ED" w:rsidP="004050ED">
            <w:pPr>
              <w:spacing w:line="360" w:lineRule="auto"/>
              <w:jc w:val="center"/>
              <w:rPr>
                <w:sz w:val="20"/>
                <w:szCs w:val="20"/>
              </w:rPr>
            </w:pPr>
            <w:r w:rsidRPr="0084006C">
              <w:rPr>
                <w:sz w:val="20"/>
                <w:szCs w:val="20"/>
              </w:rPr>
              <w:t xml:space="preserve">    </w:t>
            </w:r>
            <w:r>
              <w:rPr>
                <w:sz w:val="20"/>
                <w:szCs w:val="20"/>
              </w:rPr>
              <w:t>-</w:t>
            </w:r>
            <w:r w:rsidRPr="0084006C">
              <w:rPr>
                <w:sz w:val="20"/>
                <w:szCs w:val="20"/>
              </w:rPr>
              <w:t>0.</w:t>
            </w:r>
            <w:r>
              <w:rPr>
                <w:sz w:val="20"/>
                <w:szCs w:val="20"/>
              </w:rPr>
              <w:t>3646</w:t>
            </w:r>
            <w:r w:rsidRPr="0084006C">
              <w:rPr>
                <w:sz w:val="20"/>
                <w:szCs w:val="20"/>
                <w:vertAlign w:val="superscript"/>
              </w:rPr>
              <w:t>***</w:t>
            </w:r>
          </w:p>
        </w:tc>
        <w:tc>
          <w:tcPr>
            <w:tcW w:w="1440" w:type="dxa"/>
          </w:tcPr>
          <w:p w14:paraId="00D4D3D1" w14:textId="014BADE6" w:rsidR="004050ED" w:rsidRPr="0084006C" w:rsidRDefault="004050ED" w:rsidP="004050ED">
            <w:pPr>
              <w:spacing w:line="360" w:lineRule="auto"/>
              <w:jc w:val="center"/>
              <w:rPr>
                <w:sz w:val="20"/>
                <w:szCs w:val="20"/>
              </w:rPr>
            </w:pPr>
            <w:r w:rsidRPr="0084006C">
              <w:rPr>
                <w:sz w:val="20"/>
                <w:szCs w:val="20"/>
              </w:rPr>
              <w:t>0.0</w:t>
            </w:r>
            <w:r>
              <w:rPr>
                <w:sz w:val="20"/>
                <w:szCs w:val="20"/>
              </w:rPr>
              <w:t>444</w:t>
            </w:r>
          </w:p>
        </w:tc>
        <w:tc>
          <w:tcPr>
            <w:tcW w:w="1440" w:type="dxa"/>
          </w:tcPr>
          <w:p w14:paraId="7FCEA0C9" w14:textId="779B4CA8" w:rsidR="004050ED" w:rsidRPr="0084006C" w:rsidRDefault="004050ED" w:rsidP="004050ED">
            <w:pPr>
              <w:spacing w:line="360" w:lineRule="auto"/>
              <w:jc w:val="center"/>
              <w:rPr>
                <w:sz w:val="20"/>
                <w:szCs w:val="20"/>
              </w:rPr>
            </w:pPr>
            <w:r w:rsidRPr="0084006C">
              <w:rPr>
                <w:sz w:val="20"/>
                <w:szCs w:val="20"/>
              </w:rPr>
              <w:t xml:space="preserve">    </w:t>
            </w:r>
            <w:r>
              <w:rPr>
                <w:sz w:val="20"/>
                <w:szCs w:val="20"/>
              </w:rPr>
              <w:t>-</w:t>
            </w:r>
            <w:r w:rsidRPr="0084006C">
              <w:rPr>
                <w:sz w:val="20"/>
                <w:szCs w:val="20"/>
              </w:rPr>
              <w:t>0.</w:t>
            </w:r>
            <w:r>
              <w:rPr>
                <w:sz w:val="20"/>
                <w:szCs w:val="20"/>
              </w:rPr>
              <w:t>3926</w:t>
            </w:r>
            <w:r w:rsidRPr="0084006C">
              <w:rPr>
                <w:sz w:val="20"/>
                <w:szCs w:val="20"/>
                <w:vertAlign w:val="superscript"/>
              </w:rPr>
              <w:t>***</w:t>
            </w:r>
          </w:p>
        </w:tc>
        <w:tc>
          <w:tcPr>
            <w:tcW w:w="1440" w:type="dxa"/>
          </w:tcPr>
          <w:p w14:paraId="34FB3123" w14:textId="553F5484" w:rsidR="004050ED" w:rsidRPr="0084006C" w:rsidRDefault="004050ED" w:rsidP="004050ED">
            <w:pPr>
              <w:spacing w:line="360" w:lineRule="auto"/>
              <w:jc w:val="center"/>
              <w:rPr>
                <w:sz w:val="20"/>
                <w:szCs w:val="20"/>
              </w:rPr>
            </w:pPr>
            <w:r w:rsidRPr="0084006C">
              <w:rPr>
                <w:sz w:val="20"/>
                <w:szCs w:val="20"/>
              </w:rPr>
              <w:t>0.0</w:t>
            </w:r>
            <w:r>
              <w:rPr>
                <w:sz w:val="20"/>
                <w:szCs w:val="20"/>
              </w:rPr>
              <w:t>517</w:t>
            </w:r>
          </w:p>
        </w:tc>
      </w:tr>
      <w:tr w:rsidR="004050ED" w:rsidRPr="0084006C" w14:paraId="16F110E1" w14:textId="77777777" w:rsidTr="00134F93">
        <w:trPr>
          <w:jc w:val="center"/>
        </w:trPr>
        <w:tc>
          <w:tcPr>
            <w:tcW w:w="2247" w:type="dxa"/>
            <w:vAlign w:val="bottom"/>
          </w:tcPr>
          <w:p w14:paraId="7499414A" w14:textId="77777777" w:rsidR="004050ED" w:rsidRPr="0084006C" w:rsidRDefault="004050ED" w:rsidP="004050ED">
            <w:pPr>
              <w:spacing w:line="360" w:lineRule="auto"/>
              <w:rPr>
                <w:i/>
                <w:sz w:val="20"/>
                <w:szCs w:val="20"/>
              </w:rPr>
            </w:pPr>
            <w:r w:rsidRPr="0084006C">
              <w:rPr>
                <w:i/>
                <w:sz w:val="20"/>
                <w:szCs w:val="20"/>
              </w:rPr>
              <w:t>CPU</w:t>
            </w:r>
          </w:p>
        </w:tc>
        <w:tc>
          <w:tcPr>
            <w:tcW w:w="1440" w:type="dxa"/>
          </w:tcPr>
          <w:p w14:paraId="366A9C8F" w14:textId="69F0FC91" w:rsidR="004050ED" w:rsidRPr="0084006C" w:rsidRDefault="004050ED" w:rsidP="004050ED">
            <w:pPr>
              <w:spacing w:line="360" w:lineRule="auto"/>
              <w:jc w:val="center"/>
              <w:rPr>
                <w:sz w:val="20"/>
                <w:szCs w:val="20"/>
              </w:rPr>
            </w:pPr>
            <w:r w:rsidRPr="0084006C">
              <w:rPr>
                <w:sz w:val="20"/>
                <w:szCs w:val="20"/>
              </w:rPr>
              <w:t xml:space="preserve"> </w:t>
            </w:r>
            <w:r>
              <w:rPr>
                <w:sz w:val="20"/>
                <w:szCs w:val="20"/>
              </w:rPr>
              <w:t xml:space="preserve">  </w:t>
            </w:r>
            <w:r w:rsidRPr="0084006C">
              <w:rPr>
                <w:sz w:val="20"/>
                <w:szCs w:val="20"/>
              </w:rPr>
              <w:t>0.</w:t>
            </w:r>
            <w:r>
              <w:rPr>
                <w:sz w:val="20"/>
                <w:szCs w:val="20"/>
              </w:rPr>
              <w:t>1703</w:t>
            </w:r>
            <w:r w:rsidRPr="0084006C">
              <w:rPr>
                <w:sz w:val="20"/>
                <w:szCs w:val="20"/>
                <w:vertAlign w:val="superscript"/>
              </w:rPr>
              <w:t>*</w:t>
            </w:r>
          </w:p>
        </w:tc>
        <w:tc>
          <w:tcPr>
            <w:tcW w:w="1440" w:type="dxa"/>
          </w:tcPr>
          <w:p w14:paraId="3304EA59" w14:textId="2924D9FF" w:rsidR="004050ED" w:rsidRPr="0084006C" w:rsidRDefault="004050ED" w:rsidP="004050ED">
            <w:pPr>
              <w:spacing w:line="360" w:lineRule="auto"/>
              <w:jc w:val="center"/>
              <w:rPr>
                <w:sz w:val="20"/>
                <w:szCs w:val="20"/>
              </w:rPr>
            </w:pPr>
            <w:r w:rsidRPr="0084006C">
              <w:rPr>
                <w:sz w:val="20"/>
                <w:szCs w:val="20"/>
              </w:rPr>
              <w:t>0.0</w:t>
            </w:r>
            <w:r>
              <w:rPr>
                <w:sz w:val="20"/>
                <w:szCs w:val="20"/>
              </w:rPr>
              <w:t>972</w:t>
            </w:r>
          </w:p>
        </w:tc>
        <w:tc>
          <w:tcPr>
            <w:tcW w:w="1440" w:type="dxa"/>
          </w:tcPr>
          <w:p w14:paraId="5E9F2E59" w14:textId="1CB74162" w:rsidR="004050ED" w:rsidRPr="0084006C" w:rsidRDefault="004050ED" w:rsidP="004050ED">
            <w:pPr>
              <w:spacing w:line="360" w:lineRule="auto"/>
              <w:jc w:val="center"/>
              <w:rPr>
                <w:sz w:val="20"/>
                <w:szCs w:val="20"/>
              </w:rPr>
            </w:pPr>
            <w:r w:rsidRPr="0084006C">
              <w:rPr>
                <w:sz w:val="20"/>
                <w:szCs w:val="20"/>
              </w:rPr>
              <w:t xml:space="preserve"> </w:t>
            </w:r>
            <w:r>
              <w:rPr>
                <w:sz w:val="20"/>
                <w:szCs w:val="20"/>
              </w:rPr>
              <w:t xml:space="preserve">    </w:t>
            </w:r>
            <w:r w:rsidRPr="0084006C">
              <w:rPr>
                <w:sz w:val="20"/>
                <w:szCs w:val="20"/>
              </w:rPr>
              <w:t>0.</w:t>
            </w:r>
            <w:r>
              <w:rPr>
                <w:sz w:val="20"/>
                <w:szCs w:val="20"/>
              </w:rPr>
              <w:t>6983</w:t>
            </w:r>
            <w:r w:rsidRPr="0084006C">
              <w:rPr>
                <w:sz w:val="20"/>
                <w:szCs w:val="20"/>
                <w:vertAlign w:val="superscript"/>
              </w:rPr>
              <w:t>*</w:t>
            </w:r>
            <w:r>
              <w:rPr>
                <w:sz w:val="20"/>
                <w:szCs w:val="20"/>
                <w:vertAlign w:val="superscript"/>
              </w:rPr>
              <w:t>**</w:t>
            </w:r>
          </w:p>
        </w:tc>
        <w:tc>
          <w:tcPr>
            <w:tcW w:w="1440" w:type="dxa"/>
          </w:tcPr>
          <w:p w14:paraId="1BC1FA41" w14:textId="64432FF9" w:rsidR="004050ED" w:rsidRPr="0084006C" w:rsidRDefault="004050ED" w:rsidP="004050ED">
            <w:pPr>
              <w:spacing w:line="360" w:lineRule="auto"/>
              <w:jc w:val="center"/>
              <w:rPr>
                <w:sz w:val="20"/>
                <w:szCs w:val="20"/>
              </w:rPr>
            </w:pPr>
            <w:r w:rsidRPr="0084006C">
              <w:rPr>
                <w:sz w:val="20"/>
                <w:szCs w:val="20"/>
              </w:rPr>
              <w:t>0.</w:t>
            </w:r>
            <w:r>
              <w:rPr>
                <w:sz w:val="20"/>
                <w:szCs w:val="20"/>
              </w:rPr>
              <w:t>1106</w:t>
            </w:r>
          </w:p>
        </w:tc>
      </w:tr>
      <w:tr w:rsidR="004050ED" w:rsidRPr="0084006C" w14:paraId="2E68F2BD" w14:textId="77777777" w:rsidTr="00134F93">
        <w:trPr>
          <w:jc w:val="center"/>
        </w:trPr>
        <w:tc>
          <w:tcPr>
            <w:tcW w:w="2247" w:type="dxa"/>
            <w:vAlign w:val="bottom"/>
          </w:tcPr>
          <w:p w14:paraId="39214362" w14:textId="77777777" w:rsidR="004050ED" w:rsidRPr="0084006C" w:rsidRDefault="004050ED" w:rsidP="004050ED">
            <w:pPr>
              <w:spacing w:line="360" w:lineRule="auto"/>
              <w:rPr>
                <w:i/>
                <w:sz w:val="20"/>
                <w:szCs w:val="20"/>
              </w:rPr>
            </w:pPr>
            <w:r w:rsidRPr="0084006C">
              <w:rPr>
                <w:i/>
                <w:sz w:val="20"/>
                <w:szCs w:val="20"/>
              </w:rPr>
              <w:t>CORE</w:t>
            </w:r>
          </w:p>
        </w:tc>
        <w:tc>
          <w:tcPr>
            <w:tcW w:w="1440" w:type="dxa"/>
          </w:tcPr>
          <w:p w14:paraId="4C22D08E" w14:textId="0FCFDB05" w:rsidR="004050ED" w:rsidRPr="00FB3DF4" w:rsidRDefault="004050ED" w:rsidP="004050ED">
            <w:pPr>
              <w:spacing w:line="360" w:lineRule="auto"/>
              <w:jc w:val="center"/>
              <w:rPr>
                <w:sz w:val="20"/>
                <w:szCs w:val="20"/>
              </w:rPr>
            </w:pPr>
            <w:r w:rsidRPr="00FB3DF4">
              <w:rPr>
                <w:sz w:val="20"/>
                <w:szCs w:val="20"/>
              </w:rPr>
              <w:t xml:space="preserve">    -0.0248</w:t>
            </w:r>
            <w:r w:rsidRPr="00FB3DF4">
              <w:rPr>
                <w:sz w:val="20"/>
                <w:szCs w:val="20"/>
                <w:vertAlign w:val="superscript"/>
              </w:rPr>
              <w:t>***</w:t>
            </w:r>
          </w:p>
        </w:tc>
        <w:tc>
          <w:tcPr>
            <w:tcW w:w="1440" w:type="dxa"/>
          </w:tcPr>
          <w:p w14:paraId="6EA7BC23" w14:textId="227EF35D" w:rsidR="004050ED" w:rsidRPr="00FB3DF4" w:rsidRDefault="004050ED" w:rsidP="004050ED">
            <w:pPr>
              <w:spacing w:line="360" w:lineRule="auto"/>
              <w:jc w:val="center"/>
              <w:rPr>
                <w:sz w:val="20"/>
                <w:szCs w:val="20"/>
              </w:rPr>
            </w:pPr>
            <w:r w:rsidRPr="00FB3DF4">
              <w:rPr>
                <w:sz w:val="20"/>
                <w:szCs w:val="20"/>
              </w:rPr>
              <w:t>0.0055</w:t>
            </w:r>
          </w:p>
        </w:tc>
        <w:tc>
          <w:tcPr>
            <w:tcW w:w="1440" w:type="dxa"/>
          </w:tcPr>
          <w:p w14:paraId="33E981C7" w14:textId="17BE2D6A" w:rsidR="004050ED" w:rsidRPr="00FB3DF4" w:rsidRDefault="004050ED" w:rsidP="004050ED">
            <w:pPr>
              <w:spacing w:line="360" w:lineRule="auto"/>
              <w:jc w:val="center"/>
              <w:rPr>
                <w:sz w:val="20"/>
                <w:szCs w:val="20"/>
              </w:rPr>
            </w:pPr>
            <w:r w:rsidRPr="00FB3DF4">
              <w:rPr>
                <w:sz w:val="20"/>
                <w:szCs w:val="20"/>
              </w:rPr>
              <w:t>-0.0</w:t>
            </w:r>
            <w:r>
              <w:rPr>
                <w:sz w:val="20"/>
                <w:szCs w:val="20"/>
              </w:rPr>
              <w:t>046</w:t>
            </w:r>
          </w:p>
        </w:tc>
        <w:tc>
          <w:tcPr>
            <w:tcW w:w="1440" w:type="dxa"/>
          </w:tcPr>
          <w:p w14:paraId="20247AE6" w14:textId="512BCBFE" w:rsidR="004050ED" w:rsidRPr="0084006C" w:rsidRDefault="004050ED" w:rsidP="004050ED">
            <w:pPr>
              <w:spacing w:line="360" w:lineRule="auto"/>
              <w:jc w:val="center"/>
              <w:rPr>
                <w:sz w:val="20"/>
                <w:szCs w:val="20"/>
              </w:rPr>
            </w:pPr>
            <w:r w:rsidRPr="00FB3DF4">
              <w:rPr>
                <w:sz w:val="20"/>
                <w:szCs w:val="20"/>
              </w:rPr>
              <w:t>0.005</w:t>
            </w:r>
            <w:r>
              <w:rPr>
                <w:sz w:val="20"/>
                <w:szCs w:val="20"/>
              </w:rPr>
              <w:t>9</w:t>
            </w:r>
          </w:p>
        </w:tc>
      </w:tr>
      <w:tr w:rsidR="004050ED" w:rsidRPr="0084006C" w14:paraId="1228D164" w14:textId="77777777" w:rsidTr="00134F93">
        <w:trPr>
          <w:jc w:val="center"/>
        </w:trPr>
        <w:tc>
          <w:tcPr>
            <w:tcW w:w="2247" w:type="dxa"/>
            <w:vAlign w:val="bottom"/>
          </w:tcPr>
          <w:p w14:paraId="0B35195A" w14:textId="77777777" w:rsidR="004050ED" w:rsidRPr="0084006C" w:rsidRDefault="004050ED" w:rsidP="004050ED">
            <w:pPr>
              <w:spacing w:line="360" w:lineRule="auto"/>
              <w:rPr>
                <w:i/>
                <w:sz w:val="20"/>
                <w:szCs w:val="20"/>
              </w:rPr>
            </w:pPr>
            <w:r w:rsidRPr="0084006C">
              <w:rPr>
                <w:i/>
                <w:sz w:val="20"/>
                <w:szCs w:val="20"/>
              </w:rPr>
              <w:t>MEGAPIXELS</w:t>
            </w:r>
          </w:p>
        </w:tc>
        <w:tc>
          <w:tcPr>
            <w:tcW w:w="1440" w:type="dxa"/>
          </w:tcPr>
          <w:p w14:paraId="0F1A3943" w14:textId="4A4DFE0A" w:rsidR="004050ED" w:rsidRPr="0084006C" w:rsidRDefault="004050ED" w:rsidP="004050ED">
            <w:pPr>
              <w:spacing w:line="360" w:lineRule="auto"/>
              <w:jc w:val="center"/>
              <w:rPr>
                <w:sz w:val="20"/>
                <w:szCs w:val="20"/>
              </w:rPr>
            </w:pPr>
            <w:r w:rsidRPr="0084006C">
              <w:rPr>
                <w:sz w:val="20"/>
                <w:szCs w:val="20"/>
              </w:rPr>
              <w:t xml:space="preserve">   0.0</w:t>
            </w:r>
            <w:r>
              <w:rPr>
                <w:sz w:val="20"/>
                <w:szCs w:val="20"/>
              </w:rPr>
              <w:t>455</w:t>
            </w:r>
            <w:r w:rsidRPr="0084006C">
              <w:rPr>
                <w:sz w:val="20"/>
                <w:szCs w:val="20"/>
                <w:vertAlign w:val="superscript"/>
              </w:rPr>
              <w:t>*</w:t>
            </w:r>
          </w:p>
        </w:tc>
        <w:tc>
          <w:tcPr>
            <w:tcW w:w="1440" w:type="dxa"/>
          </w:tcPr>
          <w:p w14:paraId="7C136F37" w14:textId="15FC59DF" w:rsidR="004050ED" w:rsidRPr="0084006C" w:rsidRDefault="004050ED" w:rsidP="004050ED">
            <w:pPr>
              <w:spacing w:line="360" w:lineRule="auto"/>
              <w:jc w:val="center"/>
              <w:rPr>
                <w:sz w:val="20"/>
                <w:szCs w:val="20"/>
              </w:rPr>
            </w:pPr>
            <w:r w:rsidRPr="0084006C">
              <w:rPr>
                <w:sz w:val="20"/>
                <w:szCs w:val="20"/>
              </w:rPr>
              <w:t>0.0</w:t>
            </w:r>
            <w:r>
              <w:rPr>
                <w:sz w:val="20"/>
                <w:szCs w:val="20"/>
              </w:rPr>
              <w:t>279</w:t>
            </w:r>
          </w:p>
        </w:tc>
        <w:tc>
          <w:tcPr>
            <w:tcW w:w="1440" w:type="dxa"/>
          </w:tcPr>
          <w:p w14:paraId="109E93CF" w14:textId="686A3794" w:rsidR="004050ED" w:rsidRPr="0084006C" w:rsidRDefault="004050ED" w:rsidP="004050ED">
            <w:pPr>
              <w:spacing w:line="360" w:lineRule="auto"/>
              <w:jc w:val="center"/>
              <w:rPr>
                <w:sz w:val="20"/>
                <w:szCs w:val="20"/>
              </w:rPr>
            </w:pPr>
            <w:r w:rsidRPr="0084006C">
              <w:rPr>
                <w:sz w:val="20"/>
                <w:szCs w:val="20"/>
              </w:rPr>
              <w:t xml:space="preserve">   </w:t>
            </w:r>
            <w:r w:rsidR="00507131">
              <w:rPr>
                <w:sz w:val="20"/>
                <w:szCs w:val="20"/>
              </w:rPr>
              <w:t xml:space="preserve">  </w:t>
            </w:r>
            <w:r w:rsidRPr="0084006C">
              <w:rPr>
                <w:sz w:val="20"/>
                <w:szCs w:val="20"/>
              </w:rPr>
              <w:t>0.</w:t>
            </w:r>
            <w:r w:rsidR="00507131">
              <w:rPr>
                <w:sz w:val="20"/>
                <w:szCs w:val="20"/>
              </w:rPr>
              <w:t>1453</w:t>
            </w:r>
            <w:r w:rsidRPr="0084006C">
              <w:rPr>
                <w:sz w:val="20"/>
                <w:szCs w:val="20"/>
                <w:vertAlign w:val="superscript"/>
              </w:rPr>
              <w:t>*</w:t>
            </w:r>
            <w:r w:rsidR="00507131">
              <w:rPr>
                <w:sz w:val="20"/>
                <w:szCs w:val="20"/>
                <w:vertAlign w:val="superscript"/>
              </w:rPr>
              <w:t>**</w:t>
            </w:r>
          </w:p>
        </w:tc>
        <w:tc>
          <w:tcPr>
            <w:tcW w:w="1440" w:type="dxa"/>
          </w:tcPr>
          <w:p w14:paraId="2E99255F" w14:textId="483BE429" w:rsidR="004050ED" w:rsidRPr="0084006C" w:rsidRDefault="004050ED" w:rsidP="004050ED">
            <w:pPr>
              <w:spacing w:line="360" w:lineRule="auto"/>
              <w:jc w:val="center"/>
              <w:rPr>
                <w:sz w:val="20"/>
                <w:szCs w:val="20"/>
              </w:rPr>
            </w:pPr>
            <w:r w:rsidRPr="0084006C">
              <w:rPr>
                <w:sz w:val="20"/>
                <w:szCs w:val="20"/>
              </w:rPr>
              <w:t>0.0</w:t>
            </w:r>
            <w:r w:rsidR="00507131">
              <w:rPr>
                <w:sz w:val="20"/>
                <w:szCs w:val="20"/>
              </w:rPr>
              <w:t>333</w:t>
            </w:r>
          </w:p>
        </w:tc>
      </w:tr>
      <w:tr w:rsidR="004050ED" w:rsidRPr="0084006C" w14:paraId="2858E3B9" w14:textId="77777777" w:rsidTr="00134F93">
        <w:trPr>
          <w:jc w:val="center"/>
        </w:trPr>
        <w:tc>
          <w:tcPr>
            <w:tcW w:w="2247" w:type="dxa"/>
            <w:vAlign w:val="bottom"/>
          </w:tcPr>
          <w:p w14:paraId="365BCE0D" w14:textId="77777777" w:rsidR="004050ED" w:rsidRPr="0084006C" w:rsidRDefault="004050ED" w:rsidP="004050ED">
            <w:pPr>
              <w:spacing w:line="360" w:lineRule="auto"/>
              <w:rPr>
                <w:i/>
                <w:sz w:val="20"/>
                <w:szCs w:val="20"/>
              </w:rPr>
            </w:pPr>
            <w:r w:rsidRPr="0084006C">
              <w:rPr>
                <w:i/>
                <w:sz w:val="20"/>
                <w:szCs w:val="20"/>
              </w:rPr>
              <w:t>PIXEL DENSITY</w:t>
            </w:r>
          </w:p>
        </w:tc>
        <w:tc>
          <w:tcPr>
            <w:tcW w:w="1440" w:type="dxa"/>
          </w:tcPr>
          <w:p w14:paraId="7AFC94FF" w14:textId="1FFB358C" w:rsidR="004050ED" w:rsidRPr="0084006C" w:rsidRDefault="004050ED" w:rsidP="004050ED">
            <w:pPr>
              <w:spacing w:line="360" w:lineRule="auto"/>
              <w:jc w:val="center"/>
              <w:rPr>
                <w:sz w:val="20"/>
                <w:szCs w:val="20"/>
              </w:rPr>
            </w:pPr>
            <w:r>
              <w:rPr>
                <w:sz w:val="20"/>
                <w:szCs w:val="20"/>
              </w:rPr>
              <w:t xml:space="preserve"> -</w:t>
            </w:r>
            <w:r w:rsidRPr="0084006C">
              <w:rPr>
                <w:sz w:val="20"/>
                <w:szCs w:val="20"/>
              </w:rPr>
              <w:t>0.00</w:t>
            </w:r>
            <w:r>
              <w:rPr>
                <w:sz w:val="20"/>
                <w:szCs w:val="20"/>
              </w:rPr>
              <w:t>02</w:t>
            </w:r>
          </w:p>
        </w:tc>
        <w:tc>
          <w:tcPr>
            <w:tcW w:w="1440" w:type="dxa"/>
          </w:tcPr>
          <w:p w14:paraId="46ECF764" w14:textId="5D89F29F" w:rsidR="004050ED" w:rsidRPr="0084006C" w:rsidRDefault="004050ED" w:rsidP="004050ED">
            <w:pPr>
              <w:spacing w:line="360" w:lineRule="auto"/>
              <w:jc w:val="center"/>
              <w:rPr>
                <w:sz w:val="20"/>
                <w:szCs w:val="20"/>
              </w:rPr>
            </w:pPr>
            <w:r w:rsidRPr="0084006C">
              <w:rPr>
                <w:sz w:val="20"/>
                <w:szCs w:val="20"/>
              </w:rPr>
              <w:t>0.000</w:t>
            </w:r>
            <w:r>
              <w:rPr>
                <w:sz w:val="20"/>
                <w:szCs w:val="20"/>
              </w:rPr>
              <w:t>4</w:t>
            </w:r>
          </w:p>
        </w:tc>
        <w:tc>
          <w:tcPr>
            <w:tcW w:w="1440" w:type="dxa"/>
          </w:tcPr>
          <w:p w14:paraId="0BDBA1CE" w14:textId="77E2B516" w:rsidR="004050ED" w:rsidRPr="0084006C" w:rsidRDefault="004050ED" w:rsidP="004050ED">
            <w:pPr>
              <w:spacing w:line="360" w:lineRule="auto"/>
              <w:jc w:val="center"/>
              <w:rPr>
                <w:sz w:val="20"/>
                <w:szCs w:val="20"/>
              </w:rPr>
            </w:pPr>
            <w:r>
              <w:rPr>
                <w:sz w:val="20"/>
                <w:szCs w:val="20"/>
              </w:rPr>
              <w:t xml:space="preserve"> </w:t>
            </w:r>
            <w:r w:rsidR="00507131">
              <w:rPr>
                <w:sz w:val="20"/>
                <w:szCs w:val="20"/>
              </w:rPr>
              <w:t xml:space="preserve">    </w:t>
            </w:r>
            <w:r w:rsidRPr="0084006C">
              <w:rPr>
                <w:sz w:val="20"/>
                <w:szCs w:val="20"/>
              </w:rPr>
              <w:t>0.00</w:t>
            </w:r>
            <w:r w:rsidR="00507131">
              <w:rPr>
                <w:sz w:val="20"/>
                <w:szCs w:val="20"/>
              </w:rPr>
              <w:t>24</w:t>
            </w:r>
            <w:r w:rsidR="00507131" w:rsidRPr="0084006C">
              <w:rPr>
                <w:sz w:val="20"/>
                <w:szCs w:val="20"/>
                <w:vertAlign w:val="superscript"/>
              </w:rPr>
              <w:t>*</w:t>
            </w:r>
            <w:r w:rsidR="00507131">
              <w:rPr>
                <w:sz w:val="20"/>
                <w:szCs w:val="20"/>
                <w:vertAlign w:val="superscript"/>
              </w:rPr>
              <w:t>**</w:t>
            </w:r>
          </w:p>
        </w:tc>
        <w:tc>
          <w:tcPr>
            <w:tcW w:w="1440" w:type="dxa"/>
          </w:tcPr>
          <w:p w14:paraId="03DB1396" w14:textId="4A5A90B6" w:rsidR="004050ED" w:rsidRPr="0084006C" w:rsidRDefault="004050ED" w:rsidP="004050ED">
            <w:pPr>
              <w:spacing w:line="360" w:lineRule="auto"/>
              <w:jc w:val="center"/>
              <w:rPr>
                <w:sz w:val="20"/>
                <w:szCs w:val="20"/>
              </w:rPr>
            </w:pPr>
            <w:r w:rsidRPr="0084006C">
              <w:rPr>
                <w:sz w:val="20"/>
                <w:szCs w:val="20"/>
              </w:rPr>
              <w:t>0.000</w:t>
            </w:r>
            <w:r w:rsidR="00507131">
              <w:rPr>
                <w:sz w:val="20"/>
                <w:szCs w:val="20"/>
              </w:rPr>
              <w:t>5</w:t>
            </w:r>
          </w:p>
        </w:tc>
      </w:tr>
      <w:tr w:rsidR="004050ED" w:rsidRPr="0084006C" w14:paraId="08F401CC" w14:textId="77777777" w:rsidTr="00134F93">
        <w:trPr>
          <w:jc w:val="center"/>
        </w:trPr>
        <w:tc>
          <w:tcPr>
            <w:tcW w:w="2247" w:type="dxa"/>
            <w:vAlign w:val="bottom"/>
          </w:tcPr>
          <w:p w14:paraId="7524F30A" w14:textId="77777777" w:rsidR="004050ED" w:rsidRPr="0084006C" w:rsidRDefault="004050ED" w:rsidP="004050ED">
            <w:pPr>
              <w:spacing w:line="360" w:lineRule="auto"/>
              <w:rPr>
                <w:i/>
                <w:sz w:val="20"/>
                <w:szCs w:val="20"/>
              </w:rPr>
            </w:pPr>
            <w:r w:rsidRPr="0084006C">
              <w:rPr>
                <w:i/>
                <w:sz w:val="20"/>
                <w:szCs w:val="20"/>
              </w:rPr>
              <w:t>BATTERY</w:t>
            </w:r>
          </w:p>
        </w:tc>
        <w:tc>
          <w:tcPr>
            <w:tcW w:w="1440" w:type="dxa"/>
          </w:tcPr>
          <w:p w14:paraId="258CC7BC" w14:textId="2920DCAD" w:rsidR="004050ED" w:rsidRPr="00FB3DF4" w:rsidRDefault="004050ED" w:rsidP="004050ED">
            <w:pPr>
              <w:spacing w:line="360" w:lineRule="auto"/>
              <w:jc w:val="center"/>
              <w:rPr>
                <w:sz w:val="20"/>
                <w:szCs w:val="20"/>
              </w:rPr>
            </w:pPr>
            <w:r w:rsidRPr="00FB3DF4">
              <w:rPr>
                <w:sz w:val="20"/>
                <w:szCs w:val="20"/>
              </w:rPr>
              <w:t xml:space="preserve">     -0.6045</w:t>
            </w:r>
            <w:r w:rsidRPr="00FB3DF4">
              <w:rPr>
                <w:sz w:val="20"/>
                <w:szCs w:val="20"/>
                <w:vertAlign w:val="superscript"/>
              </w:rPr>
              <w:t>***</w:t>
            </w:r>
          </w:p>
        </w:tc>
        <w:tc>
          <w:tcPr>
            <w:tcW w:w="1440" w:type="dxa"/>
          </w:tcPr>
          <w:p w14:paraId="24D74FF0" w14:textId="08AFE090" w:rsidR="004050ED" w:rsidRPr="0084006C" w:rsidRDefault="004050ED" w:rsidP="004050ED">
            <w:pPr>
              <w:spacing w:line="360" w:lineRule="auto"/>
              <w:jc w:val="center"/>
              <w:rPr>
                <w:sz w:val="20"/>
                <w:szCs w:val="20"/>
              </w:rPr>
            </w:pPr>
            <w:r w:rsidRPr="0084006C">
              <w:rPr>
                <w:sz w:val="20"/>
                <w:szCs w:val="20"/>
              </w:rPr>
              <w:t>0.0</w:t>
            </w:r>
            <w:r>
              <w:rPr>
                <w:sz w:val="20"/>
                <w:szCs w:val="20"/>
              </w:rPr>
              <w:t>522</w:t>
            </w:r>
          </w:p>
        </w:tc>
        <w:tc>
          <w:tcPr>
            <w:tcW w:w="1440" w:type="dxa"/>
          </w:tcPr>
          <w:p w14:paraId="73227F74" w14:textId="573BF7AF" w:rsidR="004050ED" w:rsidRPr="0084006C" w:rsidRDefault="004050ED" w:rsidP="004050ED">
            <w:pPr>
              <w:spacing w:line="360" w:lineRule="auto"/>
              <w:jc w:val="center"/>
              <w:rPr>
                <w:sz w:val="20"/>
                <w:szCs w:val="20"/>
              </w:rPr>
            </w:pPr>
            <w:r w:rsidRPr="00FB3DF4">
              <w:rPr>
                <w:sz w:val="20"/>
                <w:szCs w:val="20"/>
              </w:rPr>
              <w:t xml:space="preserve">    -0.</w:t>
            </w:r>
            <w:r w:rsidR="00507131">
              <w:rPr>
                <w:sz w:val="20"/>
                <w:szCs w:val="20"/>
              </w:rPr>
              <w:t>4830</w:t>
            </w:r>
            <w:r w:rsidRPr="00FB3DF4">
              <w:rPr>
                <w:sz w:val="20"/>
                <w:szCs w:val="20"/>
                <w:vertAlign w:val="superscript"/>
              </w:rPr>
              <w:t>***</w:t>
            </w:r>
          </w:p>
        </w:tc>
        <w:tc>
          <w:tcPr>
            <w:tcW w:w="1440" w:type="dxa"/>
          </w:tcPr>
          <w:p w14:paraId="0D807A1B" w14:textId="0164FA8D" w:rsidR="004050ED" w:rsidRPr="0084006C" w:rsidRDefault="004050ED" w:rsidP="004050ED">
            <w:pPr>
              <w:spacing w:line="360" w:lineRule="auto"/>
              <w:jc w:val="center"/>
              <w:rPr>
                <w:sz w:val="20"/>
                <w:szCs w:val="20"/>
              </w:rPr>
            </w:pPr>
            <w:r w:rsidRPr="0084006C">
              <w:rPr>
                <w:sz w:val="20"/>
                <w:szCs w:val="20"/>
              </w:rPr>
              <w:t>0.0</w:t>
            </w:r>
            <w:r>
              <w:rPr>
                <w:sz w:val="20"/>
                <w:szCs w:val="20"/>
              </w:rPr>
              <w:t>5</w:t>
            </w:r>
            <w:r w:rsidR="00507131">
              <w:rPr>
                <w:sz w:val="20"/>
                <w:szCs w:val="20"/>
              </w:rPr>
              <w:t>81</w:t>
            </w:r>
          </w:p>
        </w:tc>
      </w:tr>
      <w:tr w:rsidR="004050ED" w:rsidRPr="0084006C" w14:paraId="7C7AA4C2" w14:textId="77777777" w:rsidTr="00134F93">
        <w:trPr>
          <w:jc w:val="center"/>
        </w:trPr>
        <w:tc>
          <w:tcPr>
            <w:tcW w:w="2247" w:type="dxa"/>
            <w:vAlign w:val="bottom"/>
          </w:tcPr>
          <w:p w14:paraId="13F5B266" w14:textId="77777777" w:rsidR="004050ED" w:rsidRPr="0084006C" w:rsidRDefault="004050ED" w:rsidP="004050ED">
            <w:pPr>
              <w:spacing w:line="360" w:lineRule="auto"/>
              <w:rPr>
                <w:i/>
                <w:sz w:val="20"/>
                <w:szCs w:val="20"/>
              </w:rPr>
            </w:pPr>
            <w:r w:rsidRPr="0084006C">
              <w:rPr>
                <w:i/>
                <w:sz w:val="20"/>
                <w:szCs w:val="20"/>
              </w:rPr>
              <w:t>CELLULAR</w:t>
            </w:r>
          </w:p>
        </w:tc>
        <w:tc>
          <w:tcPr>
            <w:tcW w:w="1440" w:type="dxa"/>
          </w:tcPr>
          <w:p w14:paraId="53C9AAE0" w14:textId="44BB81B4" w:rsidR="004050ED" w:rsidRPr="00FB3DF4" w:rsidRDefault="004050ED" w:rsidP="004050ED">
            <w:pPr>
              <w:spacing w:line="360" w:lineRule="auto"/>
              <w:jc w:val="center"/>
              <w:rPr>
                <w:sz w:val="20"/>
                <w:szCs w:val="20"/>
              </w:rPr>
            </w:pPr>
            <w:r w:rsidRPr="00FB3DF4">
              <w:rPr>
                <w:sz w:val="20"/>
                <w:szCs w:val="20"/>
              </w:rPr>
              <w:t xml:space="preserve">     0.2201</w:t>
            </w:r>
            <w:r w:rsidRPr="00FB3DF4">
              <w:rPr>
                <w:sz w:val="20"/>
                <w:szCs w:val="20"/>
                <w:vertAlign w:val="superscript"/>
              </w:rPr>
              <w:t>***</w:t>
            </w:r>
          </w:p>
        </w:tc>
        <w:tc>
          <w:tcPr>
            <w:tcW w:w="1440" w:type="dxa"/>
          </w:tcPr>
          <w:p w14:paraId="7AAD3993" w14:textId="03637AFE" w:rsidR="004050ED" w:rsidRPr="0084006C" w:rsidRDefault="004050ED" w:rsidP="004050ED">
            <w:pPr>
              <w:spacing w:line="360" w:lineRule="auto"/>
              <w:jc w:val="center"/>
              <w:rPr>
                <w:sz w:val="20"/>
                <w:szCs w:val="20"/>
              </w:rPr>
            </w:pPr>
            <w:r w:rsidRPr="0084006C">
              <w:rPr>
                <w:sz w:val="20"/>
                <w:szCs w:val="20"/>
              </w:rPr>
              <w:t>0.005</w:t>
            </w:r>
            <w:r>
              <w:rPr>
                <w:sz w:val="20"/>
                <w:szCs w:val="20"/>
              </w:rPr>
              <w:t>4</w:t>
            </w:r>
          </w:p>
        </w:tc>
        <w:tc>
          <w:tcPr>
            <w:tcW w:w="1440" w:type="dxa"/>
          </w:tcPr>
          <w:p w14:paraId="6286B350" w14:textId="2568225A" w:rsidR="004050ED" w:rsidRPr="0084006C" w:rsidRDefault="004050ED" w:rsidP="004050ED">
            <w:pPr>
              <w:spacing w:line="360" w:lineRule="auto"/>
              <w:jc w:val="center"/>
              <w:rPr>
                <w:sz w:val="20"/>
                <w:szCs w:val="20"/>
              </w:rPr>
            </w:pPr>
            <w:r w:rsidRPr="00FB3DF4">
              <w:rPr>
                <w:sz w:val="20"/>
                <w:szCs w:val="20"/>
              </w:rPr>
              <w:t xml:space="preserve">     0.22</w:t>
            </w:r>
            <w:r w:rsidR="00507131">
              <w:rPr>
                <w:sz w:val="20"/>
                <w:szCs w:val="20"/>
              </w:rPr>
              <w:t>3</w:t>
            </w:r>
            <w:r w:rsidRPr="00FB3DF4">
              <w:rPr>
                <w:sz w:val="20"/>
                <w:szCs w:val="20"/>
              </w:rPr>
              <w:t>0</w:t>
            </w:r>
            <w:r w:rsidRPr="00FB3DF4">
              <w:rPr>
                <w:sz w:val="20"/>
                <w:szCs w:val="20"/>
                <w:vertAlign w:val="superscript"/>
              </w:rPr>
              <w:t>***</w:t>
            </w:r>
          </w:p>
        </w:tc>
        <w:tc>
          <w:tcPr>
            <w:tcW w:w="1440" w:type="dxa"/>
          </w:tcPr>
          <w:p w14:paraId="6499E817" w14:textId="7638A8B5" w:rsidR="004050ED" w:rsidRPr="0084006C" w:rsidRDefault="004050ED" w:rsidP="004050ED">
            <w:pPr>
              <w:spacing w:line="360" w:lineRule="auto"/>
              <w:jc w:val="center"/>
              <w:rPr>
                <w:sz w:val="20"/>
                <w:szCs w:val="20"/>
              </w:rPr>
            </w:pPr>
            <w:r w:rsidRPr="0084006C">
              <w:rPr>
                <w:sz w:val="20"/>
                <w:szCs w:val="20"/>
              </w:rPr>
              <w:t>0.005</w:t>
            </w:r>
            <w:r w:rsidR="00507131">
              <w:rPr>
                <w:sz w:val="20"/>
                <w:szCs w:val="20"/>
              </w:rPr>
              <w:t>1</w:t>
            </w:r>
          </w:p>
        </w:tc>
      </w:tr>
      <w:tr w:rsidR="004050ED" w:rsidRPr="0084006C" w14:paraId="1A01B3B0" w14:textId="77777777" w:rsidTr="00134F93">
        <w:trPr>
          <w:jc w:val="center"/>
        </w:trPr>
        <w:tc>
          <w:tcPr>
            <w:tcW w:w="2247" w:type="dxa"/>
            <w:vAlign w:val="bottom"/>
          </w:tcPr>
          <w:p w14:paraId="080FB358" w14:textId="77777777" w:rsidR="004050ED" w:rsidRPr="0084006C" w:rsidRDefault="004050ED" w:rsidP="004050ED">
            <w:pPr>
              <w:spacing w:line="360" w:lineRule="auto"/>
              <w:rPr>
                <w:i/>
                <w:sz w:val="20"/>
                <w:szCs w:val="20"/>
              </w:rPr>
            </w:pPr>
            <w:r w:rsidRPr="0084006C">
              <w:rPr>
                <w:i/>
                <w:sz w:val="20"/>
                <w:szCs w:val="20"/>
              </w:rPr>
              <w:t>DETACHABLE</w:t>
            </w:r>
          </w:p>
        </w:tc>
        <w:tc>
          <w:tcPr>
            <w:tcW w:w="1440" w:type="dxa"/>
          </w:tcPr>
          <w:p w14:paraId="5D5FFD06" w14:textId="649CDD64" w:rsidR="004050ED" w:rsidRPr="00FB3DF4" w:rsidRDefault="004050ED" w:rsidP="004050ED">
            <w:pPr>
              <w:spacing w:line="360" w:lineRule="auto"/>
              <w:jc w:val="center"/>
              <w:rPr>
                <w:sz w:val="20"/>
                <w:szCs w:val="20"/>
              </w:rPr>
            </w:pPr>
            <w:r w:rsidRPr="00FB3DF4">
              <w:rPr>
                <w:sz w:val="20"/>
                <w:szCs w:val="20"/>
              </w:rPr>
              <w:t xml:space="preserve">     0.1129</w:t>
            </w:r>
            <w:r w:rsidRPr="00FB3DF4">
              <w:rPr>
                <w:sz w:val="20"/>
                <w:szCs w:val="20"/>
                <w:vertAlign w:val="superscript"/>
              </w:rPr>
              <w:t>***</w:t>
            </w:r>
          </w:p>
        </w:tc>
        <w:tc>
          <w:tcPr>
            <w:tcW w:w="1440" w:type="dxa"/>
          </w:tcPr>
          <w:p w14:paraId="467AC903" w14:textId="09FEB7A3" w:rsidR="004050ED" w:rsidRPr="0084006C" w:rsidRDefault="004050ED" w:rsidP="004050ED">
            <w:pPr>
              <w:spacing w:line="360" w:lineRule="auto"/>
              <w:jc w:val="center"/>
              <w:rPr>
                <w:sz w:val="20"/>
                <w:szCs w:val="20"/>
              </w:rPr>
            </w:pPr>
            <w:r w:rsidRPr="0084006C">
              <w:rPr>
                <w:sz w:val="20"/>
                <w:szCs w:val="20"/>
              </w:rPr>
              <w:t>0.0</w:t>
            </w:r>
            <w:r>
              <w:rPr>
                <w:sz w:val="20"/>
                <w:szCs w:val="20"/>
              </w:rPr>
              <w:t>481</w:t>
            </w:r>
          </w:p>
        </w:tc>
        <w:tc>
          <w:tcPr>
            <w:tcW w:w="1440" w:type="dxa"/>
          </w:tcPr>
          <w:p w14:paraId="6F7E5F43" w14:textId="7B10E77D" w:rsidR="004050ED" w:rsidRPr="0084006C" w:rsidRDefault="00507131" w:rsidP="004050ED">
            <w:pPr>
              <w:spacing w:line="360" w:lineRule="auto"/>
              <w:jc w:val="center"/>
              <w:rPr>
                <w:sz w:val="20"/>
                <w:szCs w:val="20"/>
              </w:rPr>
            </w:pPr>
            <w:r>
              <w:rPr>
                <w:sz w:val="20"/>
                <w:szCs w:val="20"/>
              </w:rPr>
              <w:t>-</w:t>
            </w:r>
            <w:r w:rsidR="004050ED" w:rsidRPr="00FB3DF4">
              <w:rPr>
                <w:sz w:val="20"/>
                <w:szCs w:val="20"/>
              </w:rPr>
              <w:t>0.</w:t>
            </w:r>
            <w:r>
              <w:rPr>
                <w:sz w:val="20"/>
                <w:szCs w:val="20"/>
              </w:rPr>
              <w:t>0244</w:t>
            </w:r>
          </w:p>
        </w:tc>
        <w:tc>
          <w:tcPr>
            <w:tcW w:w="1440" w:type="dxa"/>
          </w:tcPr>
          <w:p w14:paraId="5E19921C" w14:textId="0E2EBD73" w:rsidR="004050ED" w:rsidRPr="0084006C" w:rsidRDefault="004050ED" w:rsidP="004050ED">
            <w:pPr>
              <w:spacing w:line="360" w:lineRule="auto"/>
              <w:jc w:val="center"/>
              <w:rPr>
                <w:sz w:val="20"/>
                <w:szCs w:val="20"/>
              </w:rPr>
            </w:pPr>
            <w:r w:rsidRPr="0084006C">
              <w:rPr>
                <w:sz w:val="20"/>
                <w:szCs w:val="20"/>
              </w:rPr>
              <w:t>0.0</w:t>
            </w:r>
            <w:r w:rsidR="00507131">
              <w:rPr>
                <w:sz w:val="20"/>
                <w:szCs w:val="20"/>
              </w:rPr>
              <w:t>503</w:t>
            </w:r>
          </w:p>
        </w:tc>
      </w:tr>
      <w:tr w:rsidR="004050ED" w:rsidRPr="0084006C" w14:paraId="4864AD3A" w14:textId="77777777" w:rsidTr="00134F93">
        <w:trPr>
          <w:jc w:val="center"/>
        </w:trPr>
        <w:tc>
          <w:tcPr>
            <w:tcW w:w="2247" w:type="dxa"/>
            <w:vAlign w:val="bottom"/>
          </w:tcPr>
          <w:p w14:paraId="62774D86" w14:textId="3F3D418A" w:rsidR="004050ED" w:rsidRPr="0084006C" w:rsidRDefault="004050ED" w:rsidP="004050ED">
            <w:pPr>
              <w:spacing w:line="360" w:lineRule="auto"/>
              <w:rPr>
                <w:i/>
                <w:sz w:val="20"/>
                <w:szCs w:val="20"/>
              </w:rPr>
            </w:pPr>
            <w:r>
              <w:rPr>
                <w:i/>
                <w:sz w:val="20"/>
                <w:szCs w:val="20"/>
              </w:rPr>
              <w:t>ANDROID</w:t>
            </w:r>
          </w:p>
        </w:tc>
        <w:tc>
          <w:tcPr>
            <w:tcW w:w="1440" w:type="dxa"/>
          </w:tcPr>
          <w:p w14:paraId="15E6032C" w14:textId="16D33A73" w:rsidR="004050ED" w:rsidRPr="00FB3DF4" w:rsidRDefault="004050ED" w:rsidP="004050ED">
            <w:pPr>
              <w:spacing w:line="360" w:lineRule="auto"/>
              <w:jc w:val="center"/>
              <w:rPr>
                <w:sz w:val="20"/>
                <w:szCs w:val="20"/>
              </w:rPr>
            </w:pPr>
            <w:r w:rsidRPr="00FB3DF4">
              <w:rPr>
                <w:sz w:val="20"/>
                <w:szCs w:val="20"/>
              </w:rPr>
              <w:t xml:space="preserve">     -0.3951</w:t>
            </w:r>
            <w:r w:rsidRPr="00FB3DF4">
              <w:rPr>
                <w:sz w:val="20"/>
                <w:szCs w:val="20"/>
                <w:vertAlign w:val="superscript"/>
              </w:rPr>
              <w:t>***</w:t>
            </w:r>
          </w:p>
        </w:tc>
        <w:tc>
          <w:tcPr>
            <w:tcW w:w="1440" w:type="dxa"/>
          </w:tcPr>
          <w:p w14:paraId="34145B45" w14:textId="25CE3DD3" w:rsidR="004050ED" w:rsidRPr="0084006C" w:rsidRDefault="004050ED" w:rsidP="004050ED">
            <w:pPr>
              <w:spacing w:line="360" w:lineRule="auto"/>
              <w:jc w:val="center"/>
              <w:rPr>
                <w:sz w:val="20"/>
                <w:szCs w:val="20"/>
              </w:rPr>
            </w:pPr>
            <w:r w:rsidRPr="0084006C">
              <w:rPr>
                <w:sz w:val="20"/>
                <w:szCs w:val="20"/>
              </w:rPr>
              <w:t>0.0</w:t>
            </w:r>
            <w:r>
              <w:rPr>
                <w:sz w:val="20"/>
                <w:szCs w:val="20"/>
              </w:rPr>
              <w:t>406</w:t>
            </w:r>
          </w:p>
        </w:tc>
        <w:tc>
          <w:tcPr>
            <w:tcW w:w="1440" w:type="dxa"/>
          </w:tcPr>
          <w:p w14:paraId="0BFE26F5" w14:textId="10FBC123" w:rsidR="004050ED" w:rsidRPr="0084006C" w:rsidRDefault="004050ED" w:rsidP="004050ED">
            <w:pPr>
              <w:spacing w:line="360" w:lineRule="auto"/>
              <w:jc w:val="center"/>
              <w:rPr>
                <w:sz w:val="20"/>
                <w:szCs w:val="20"/>
                <w:highlight w:val="yellow"/>
              </w:rPr>
            </w:pPr>
            <w:r w:rsidRPr="00FB3DF4">
              <w:rPr>
                <w:sz w:val="20"/>
                <w:szCs w:val="20"/>
              </w:rPr>
              <w:t xml:space="preserve">     -0.395</w:t>
            </w:r>
            <w:r w:rsidR="00507131">
              <w:rPr>
                <w:sz w:val="20"/>
                <w:szCs w:val="20"/>
              </w:rPr>
              <w:t>7</w:t>
            </w:r>
            <w:r w:rsidRPr="00FB3DF4">
              <w:rPr>
                <w:sz w:val="20"/>
                <w:szCs w:val="20"/>
                <w:vertAlign w:val="superscript"/>
              </w:rPr>
              <w:t>***</w:t>
            </w:r>
          </w:p>
        </w:tc>
        <w:tc>
          <w:tcPr>
            <w:tcW w:w="1440" w:type="dxa"/>
          </w:tcPr>
          <w:p w14:paraId="30294405" w14:textId="4E6468AF" w:rsidR="004050ED" w:rsidRPr="0084006C" w:rsidRDefault="004050ED" w:rsidP="004050ED">
            <w:pPr>
              <w:spacing w:line="360" w:lineRule="auto"/>
              <w:jc w:val="center"/>
              <w:rPr>
                <w:sz w:val="20"/>
                <w:szCs w:val="20"/>
              </w:rPr>
            </w:pPr>
            <w:r w:rsidRPr="0084006C">
              <w:rPr>
                <w:sz w:val="20"/>
                <w:szCs w:val="20"/>
              </w:rPr>
              <w:t>0.0</w:t>
            </w:r>
            <w:r>
              <w:rPr>
                <w:sz w:val="20"/>
                <w:szCs w:val="20"/>
              </w:rPr>
              <w:t>4</w:t>
            </w:r>
            <w:r w:rsidR="00507131">
              <w:rPr>
                <w:sz w:val="20"/>
                <w:szCs w:val="20"/>
              </w:rPr>
              <w:t>4</w:t>
            </w:r>
            <w:r>
              <w:rPr>
                <w:sz w:val="20"/>
                <w:szCs w:val="20"/>
              </w:rPr>
              <w:t>0</w:t>
            </w:r>
          </w:p>
        </w:tc>
      </w:tr>
      <w:tr w:rsidR="004050ED" w:rsidRPr="0084006C" w14:paraId="60883888" w14:textId="77777777" w:rsidTr="00134F93">
        <w:trPr>
          <w:jc w:val="center"/>
        </w:trPr>
        <w:tc>
          <w:tcPr>
            <w:tcW w:w="2247" w:type="dxa"/>
            <w:vAlign w:val="bottom"/>
          </w:tcPr>
          <w:p w14:paraId="4E571BB0" w14:textId="77777777" w:rsidR="004050ED" w:rsidRPr="0084006C" w:rsidRDefault="004050ED" w:rsidP="004050ED">
            <w:pPr>
              <w:spacing w:line="360" w:lineRule="auto"/>
              <w:rPr>
                <w:i/>
                <w:sz w:val="20"/>
                <w:szCs w:val="20"/>
              </w:rPr>
            </w:pPr>
            <w:r w:rsidRPr="0084006C">
              <w:rPr>
                <w:i/>
                <w:sz w:val="20"/>
                <w:szCs w:val="20"/>
              </w:rPr>
              <w:t>AGE</w:t>
            </w:r>
          </w:p>
        </w:tc>
        <w:tc>
          <w:tcPr>
            <w:tcW w:w="1440" w:type="dxa"/>
          </w:tcPr>
          <w:p w14:paraId="7ECE03FA" w14:textId="5035DF77" w:rsidR="004050ED" w:rsidRPr="00FB3DF4" w:rsidRDefault="004050ED" w:rsidP="004050ED">
            <w:pPr>
              <w:spacing w:line="360" w:lineRule="auto"/>
              <w:jc w:val="center"/>
              <w:rPr>
                <w:sz w:val="20"/>
                <w:szCs w:val="20"/>
              </w:rPr>
            </w:pPr>
            <w:r w:rsidRPr="00FB3DF4">
              <w:rPr>
                <w:sz w:val="20"/>
                <w:szCs w:val="20"/>
              </w:rPr>
              <w:t xml:space="preserve"> -0.0023</w:t>
            </w:r>
          </w:p>
        </w:tc>
        <w:tc>
          <w:tcPr>
            <w:tcW w:w="1440" w:type="dxa"/>
          </w:tcPr>
          <w:p w14:paraId="407B943E" w14:textId="232F98F2" w:rsidR="004050ED" w:rsidRPr="0084006C" w:rsidRDefault="004050ED" w:rsidP="004050ED">
            <w:pPr>
              <w:spacing w:line="360" w:lineRule="auto"/>
              <w:jc w:val="center"/>
              <w:rPr>
                <w:sz w:val="20"/>
                <w:szCs w:val="20"/>
              </w:rPr>
            </w:pPr>
            <w:r w:rsidRPr="0084006C">
              <w:rPr>
                <w:sz w:val="20"/>
                <w:szCs w:val="20"/>
              </w:rPr>
              <w:t>0.001</w:t>
            </w:r>
            <w:r>
              <w:rPr>
                <w:sz w:val="20"/>
                <w:szCs w:val="20"/>
              </w:rPr>
              <w:t>5</w:t>
            </w:r>
          </w:p>
        </w:tc>
        <w:tc>
          <w:tcPr>
            <w:tcW w:w="1440" w:type="dxa"/>
          </w:tcPr>
          <w:p w14:paraId="5FF2E344" w14:textId="68A9DDEC" w:rsidR="004050ED" w:rsidRPr="0084006C" w:rsidRDefault="004050ED" w:rsidP="004050ED">
            <w:pPr>
              <w:spacing w:line="360" w:lineRule="auto"/>
              <w:jc w:val="center"/>
              <w:rPr>
                <w:sz w:val="20"/>
                <w:szCs w:val="20"/>
                <w:highlight w:val="yellow"/>
              </w:rPr>
            </w:pPr>
            <w:r w:rsidRPr="00FB3DF4">
              <w:rPr>
                <w:sz w:val="20"/>
                <w:szCs w:val="20"/>
              </w:rPr>
              <w:t xml:space="preserve"> -0.00</w:t>
            </w:r>
            <w:r w:rsidR="00507131">
              <w:rPr>
                <w:sz w:val="20"/>
                <w:szCs w:val="20"/>
              </w:rPr>
              <w:t>07</w:t>
            </w:r>
          </w:p>
        </w:tc>
        <w:tc>
          <w:tcPr>
            <w:tcW w:w="1440" w:type="dxa"/>
          </w:tcPr>
          <w:p w14:paraId="04059241" w14:textId="1F7D34DE" w:rsidR="004050ED" w:rsidRPr="0084006C" w:rsidRDefault="004050ED" w:rsidP="004050ED">
            <w:pPr>
              <w:spacing w:line="360" w:lineRule="auto"/>
              <w:jc w:val="center"/>
              <w:rPr>
                <w:sz w:val="20"/>
                <w:szCs w:val="20"/>
              </w:rPr>
            </w:pPr>
            <w:r w:rsidRPr="0084006C">
              <w:rPr>
                <w:sz w:val="20"/>
                <w:szCs w:val="20"/>
              </w:rPr>
              <w:t>0.001</w:t>
            </w:r>
            <w:r w:rsidR="00507131">
              <w:rPr>
                <w:sz w:val="20"/>
                <w:szCs w:val="20"/>
              </w:rPr>
              <w:t>9</w:t>
            </w:r>
          </w:p>
        </w:tc>
      </w:tr>
      <w:tr w:rsidR="00720841" w:rsidRPr="0084006C" w14:paraId="4B72E409" w14:textId="77777777" w:rsidTr="00134F93">
        <w:trPr>
          <w:jc w:val="center"/>
        </w:trPr>
        <w:tc>
          <w:tcPr>
            <w:tcW w:w="2247" w:type="dxa"/>
            <w:vAlign w:val="bottom"/>
          </w:tcPr>
          <w:p w14:paraId="7EED8D97" w14:textId="3D554CAE" w:rsidR="00720841" w:rsidRPr="0084006C" w:rsidRDefault="00720841" w:rsidP="00720841">
            <w:pPr>
              <w:spacing w:line="360" w:lineRule="auto"/>
              <w:rPr>
                <w:i/>
                <w:sz w:val="20"/>
                <w:szCs w:val="20"/>
              </w:rPr>
            </w:pPr>
            <w:r>
              <w:rPr>
                <w:i/>
                <w:sz w:val="20"/>
                <w:szCs w:val="20"/>
              </w:rPr>
              <w:t>X86</w:t>
            </w:r>
          </w:p>
        </w:tc>
        <w:tc>
          <w:tcPr>
            <w:tcW w:w="1440" w:type="dxa"/>
          </w:tcPr>
          <w:p w14:paraId="7A5DCE24" w14:textId="2E837309" w:rsidR="00720841" w:rsidRPr="00FB3DF4" w:rsidRDefault="00720841" w:rsidP="00720841">
            <w:pPr>
              <w:spacing w:line="360" w:lineRule="auto"/>
              <w:jc w:val="center"/>
              <w:rPr>
                <w:sz w:val="20"/>
                <w:szCs w:val="20"/>
              </w:rPr>
            </w:pPr>
            <w:r w:rsidRPr="00FB3DF4">
              <w:rPr>
                <w:sz w:val="20"/>
                <w:szCs w:val="20"/>
              </w:rPr>
              <w:t xml:space="preserve"> </w:t>
            </w:r>
            <w:r>
              <w:rPr>
                <w:sz w:val="20"/>
                <w:szCs w:val="20"/>
              </w:rPr>
              <w:t xml:space="preserve"> </w:t>
            </w:r>
            <w:r w:rsidRPr="00FB3DF4">
              <w:rPr>
                <w:sz w:val="20"/>
                <w:szCs w:val="20"/>
              </w:rPr>
              <w:t xml:space="preserve">   0.</w:t>
            </w:r>
            <w:r>
              <w:rPr>
                <w:sz w:val="20"/>
                <w:szCs w:val="20"/>
              </w:rPr>
              <w:t>0600</w:t>
            </w:r>
            <w:r w:rsidRPr="00FB3DF4">
              <w:rPr>
                <w:sz w:val="20"/>
                <w:szCs w:val="20"/>
                <w:vertAlign w:val="superscript"/>
              </w:rPr>
              <w:t>***</w:t>
            </w:r>
          </w:p>
        </w:tc>
        <w:tc>
          <w:tcPr>
            <w:tcW w:w="1440" w:type="dxa"/>
          </w:tcPr>
          <w:p w14:paraId="7BBA37AE" w14:textId="74A31AD8" w:rsidR="00720841" w:rsidRPr="0084006C" w:rsidRDefault="00720841" w:rsidP="00720841">
            <w:pPr>
              <w:spacing w:line="360" w:lineRule="auto"/>
              <w:jc w:val="center"/>
              <w:rPr>
                <w:sz w:val="20"/>
                <w:szCs w:val="20"/>
              </w:rPr>
            </w:pPr>
            <w:r w:rsidRPr="0084006C">
              <w:rPr>
                <w:sz w:val="20"/>
                <w:szCs w:val="20"/>
              </w:rPr>
              <w:t>0.0</w:t>
            </w:r>
            <w:r>
              <w:rPr>
                <w:sz w:val="20"/>
                <w:szCs w:val="20"/>
              </w:rPr>
              <w:t>274</w:t>
            </w:r>
          </w:p>
        </w:tc>
        <w:tc>
          <w:tcPr>
            <w:tcW w:w="1440" w:type="dxa"/>
          </w:tcPr>
          <w:p w14:paraId="31F7111D" w14:textId="03E0FA56" w:rsidR="00720841" w:rsidRPr="00FB3DF4" w:rsidRDefault="00720841" w:rsidP="00720841">
            <w:pPr>
              <w:spacing w:line="360" w:lineRule="auto"/>
              <w:jc w:val="center"/>
              <w:rPr>
                <w:sz w:val="20"/>
                <w:szCs w:val="20"/>
              </w:rPr>
            </w:pPr>
            <w:r w:rsidRPr="00FB3DF4">
              <w:rPr>
                <w:sz w:val="20"/>
                <w:szCs w:val="20"/>
              </w:rPr>
              <w:t xml:space="preserve">  </w:t>
            </w:r>
            <w:r>
              <w:rPr>
                <w:sz w:val="20"/>
                <w:szCs w:val="20"/>
              </w:rPr>
              <w:t xml:space="preserve"> </w:t>
            </w:r>
            <w:r w:rsidRPr="00FB3DF4">
              <w:rPr>
                <w:sz w:val="20"/>
                <w:szCs w:val="20"/>
              </w:rPr>
              <w:t xml:space="preserve">  0.</w:t>
            </w:r>
            <w:r>
              <w:rPr>
                <w:sz w:val="20"/>
                <w:szCs w:val="20"/>
              </w:rPr>
              <w:t>0610</w:t>
            </w:r>
            <w:r w:rsidRPr="00FB3DF4">
              <w:rPr>
                <w:sz w:val="20"/>
                <w:szCs w:val="20"/>
                <w:vertAlign w:val="superscript"/>
              </w:rPr>
              <w:t>***</w:t>
            </w:r>
          </w:p>
        </w:tc>
        <w:tc>
          <w:tcPr>
            <w:tcW w:w="1440" w:type="dxa"/>
          </w:tcPr>
          <w:p w14:paraId="6E584599" w14:textId="3F7B1409" w:rsidR="00720841" w:rsidRPr="0084006C" w:rsidRDefault="00720841" w:rsidP="00720841">
            <w:pPr>
              <w:spacing w:line="360" w:lineRule="auto"/>
              <w:jc w:val="center"/>
              <w:rPr>
                <w:sz w:val="20"/>
                <w:szCs w:val="20"/>
              </w:rPr>
            </w:pPr>
            <w:r w:rsidRPr="0084006C">
              <w:rPr>
                <w:sz w:val="20"/>
                <w:szCs w:val="20"/>
              </w:rPr>
              <w:t>0.0</w:t>
            </w:r>
            <w:r>
              <w:rPr>
                <w:sz w:val="20"/>
                <w:szCs w:val="20"/>
              </w:rPr>
              <w:t>274</w:t>
            </w:r>
          </w:p>
        </w:tc>
      </w:tr>
      <w:tr w:rsidR="00720841" w:rsidRPr="0084006C" w14:paraId="7B79601A" w14:textId="77777777" w:rsidTr="00134F93">
        <w:trPr>
          <w:jc w:val="center"/>
        </w:trPr>
        <w:tc>
          <w:tcPr>
            <w:tcW w:w="2247" w:type="dxa"/>
            <w:vAlign w:val="bottom"/>
          </w:tcPr>
          <w:p w14:paraId="19892B43" w14:textId="38E04194" w:rsidR="00720841" w:rsidRPr="0084006C" w:rsidRDefault="00720841" w:rsidP="00720841">
            <w:pPr>
              <w:spacing w:line="360" w:lineRule="auto"/>
              <w:rPr>
                <w:i/>
                <w:sz w:val="20"/>
                <w:szCs w:val="20"/>
              </w:rPr>
            </w:pPr>
            <w:r>
              <w:rPr>
                <w:i/>
                <w:sz w:val="20"/>
                <w:szCs w:val="20"/>
              </w:rPr>
              <w:t>VI</w:t>
            </w:r>
          </w:p>
        </w:tc>
        <w:tc>
          <w:tcPr>
            <w:tcW w:w="1440" w:type="dxa"/>
          </w:tcPr>
          <w:p w14:paraId="3E4D77B7" w14:textId="48F64916" w:rsidR="00720841" w:rsidRPr="0084006C" w:rsidRDefault="00720841" w:rsidP="00720841">
            <w:pPr>
              <w:spacing w:line="360" w:lineRule="auto"/>
              <w:jc w:val="center"/>
              <w:rPr>
                <w:sz w:val="20"/>
                <w:szCs w:val="20"/>
              </w:rPr>
            </w:pPr>
            <w:r w:rsidRPr="0084006C">
              <w:rPr>
                <w:sz w:val="20"/>
                <w:szCs w:val="20"/>
              </w:rPr>
              <w:t xml:space="preserve">    </w:t>
            </w:r>
            <w:r>
              <w:rPr>
                <w:sz w:val="20"/>
                <w:szCs w:val="20"/>
              </w:rPr>
              <w:t xml:space="preserve">  </w:t>
            </w:r>
            <w:r w:rsidRPr="0084006C">
              <w:rPr>
                <w:sz w:val="20"/>
                <w:szCs w:val="20"/>
              </w:rPr>
              <w:t>0.0</w:t>
            </w:r>
            <w:r>
              <w:rPr>
                <w:sz w:val="20"/>
                <w:szCs w:val="20"/>
              </w:rPr>
              <w:t>510</w:t>
            </w:r>
            <w:r w:rsidRPr="0084006C">
              <w:rPr>
                <w:sz w:val="20"/>
                <w:szCs w:val="20"/>
                <w:vertAlign w:val="superscript"/>
              </w:rPr>
              <w:t>***</w:t>
            </w:r>
          </w:p>
        </w:tc>
        <w:tc>
          <w:tcPr>
            <w:tcW w:w="1440" w:type="dxa"/>
          </w:tcPr>
          <w:p w14:paraId="3CF6812C" w14:textId="795C92D8" w:rsidR="00720841" w:rsidRPr="0084006C" w:rsidRDefault="00720841" w:rsidP="00720841">
            <w:pPr>
              <w:spacing w:line="360" w:lineRule="auto"/>
              <w:jc w:val="center"/>
              <w:rPr>
                <w:sz w:val="20"/>
                <w:szCs w:val="20"/>
              </w:rPr>
            </w:pPr>
            <w:r w:rsidRPr="0084006C">
              <w:rPr>
                <w:sz w:val="20"/>
                <w:szCs w:val="20"/>
              </w:rPr>
              <w:t>0.01</w:t>
            </w:r>
            <w:r>
              <w:rPr>
                <w:sz w:val="20"/>
                <w:szCs w:val="20"/>
              </w:rPr>
              <w:t>15</w:t>
            </w:r>
          </w:p>
        </w:tc>
        <w:tc>
          <w:tcPr>
            <w:tcW w:w="1440" w:type="dxa"/>
          </w:tcPr>
          <w:p w14:paraId="57C638B8" w14:textId="69F705BB" w:rsidR="00720841" w:rsidRPr="0084006C" w:rsidRDefault="00720841" w:rsidP="00720841">
            <w:pPr>
              <w:spacing w:line="360" w:lineRule="auto"/>
              <w:jc w:val="center"/>
              <w:rPr>
                <w:sz w:val="20"/>
                <w:szCs w:val="20"/>
              </w:rPr>
            </w:pPr>
          </w:p>
        </w:tc>
        <w:tc>
          <w:tcPr>
            <w:tcW w:w="1440" w:type="dxa"/>
          </w:tcPr>
          <w:p w14:paraId="6A7ACC79" w14:textId="3B092C58" w:rsidR="00720841" w:rsidRPr="0084006C" w:rsidRDefault="00720841" w:rsidP="00720841">
            <w:pPr>
              <w:spacing w:line="360" w:lineRule="auto"/>
              <w:jc w:val="center"/>
              <w:rPr>
                <w:sz w:val="20"/>
                <w:szCs w:val="20"/>
              </w:rPr>
            </w:pPr>
          </w:p>
        </w:tc>
      </w:tr>
      <w:tr w:rsidR="00720841" w:rsidRPr="0084006C" w14:paraId="534BFA1B" w14:textId="77777777" w:rsidTr="00134F93">
        <w:trPr>
          <w:jc w:val="center"/>
        </w:trPr>
        <w:tc>
          <w:tcPr>
            <w:tcW w:w="2247" w:type="dxa"/>
            <w:vAlign w:val="bottom"/>
          </w:tcPr>
          <w:p w14:paraId="7A68C8F1" w14:textId="1041AC22" w:rsidR="00720841" w:rsidRPr="0084006C" w:rsidRDefault="00720841" w:rsidP="00720841">
            <w:pPr>
              <w:spacing w:line="360" w:lineRule="auto"/>
              <w:rPr>
                <w:i/>
                <w:sz w:val="20"/>
                <w:szCs w:val="20"/>
              </w:rPr>
            </w:pPr>
            <w:r>
              <w:rPr>
                <w:i/>
                <w:sz w:val="20"/>
                <w:szCs w:val="20"/>
              </w:rPr>
              <w:t>VI</w:t>
            </w:r>
            <w:r w:rsidRPr="0084006C">
              <w:rPr>
                <w:i/>
                <w:sz w:val="20"/>
                <w:szCs w:val="20"/>
              </w:rPr>
              <w:t>×TREND</w:t>
            </w:r>
          </w:p>
        </w:tc>
        <w:tc>
          <w:tcPr>
            <w:tcW w:w="1440" w:type="dxa"/>
          </w:tcPr>
          <w:p w14:paraId="20F1BD5D" w14:textId="61904B38" w:rsidR="00720841" w:rsidRPr="0084006C" w:rsidRDefault="00720841" w:rsidP="00720841">
            <w:pPr>
              <w:spacing w:line="360" w:lineRule="auto"/>
              <w:jc w:val="center"/>
              <w:rPr>
                <w:sz w:val="20"/>
                <w:szCs w:val="20"/>
              </w:rPr>
            </w:pPr>
            <w:r w:rsidRPr="0084006C">
              <w:rPr>
                <w:sz w:val="20"/>
                <w:szCs w:val="20"/>
              </w:rPr>
              <w:t xml:space="preserve">     </w:t>
            </w:r>
            <w:r>
              <w:rPr>
                <w:sz w:val="20"/>
                <w:szCs w:val="20"/>
              </w:rPr>
              <w:t>-</w:t>
            </w:r>
            <w:r w:rsidRPr="0084006C">
              <w:rPr>
                <w:sz w:val="20"/>
                <w:szCs w:val="20"/>
              </w:rPr>
              <w:t>0.002</w:t>
            </w:r>
            <w:r>
              <w:rPr>
                <w:sz w:val="20"/>
                <w:szCs w:val="20"/>
              </w:rPr>
              <w:t>1</w:t>
            </w:r>
            <w:r w:rsidRPr="0084006C">
              <w:rPr>
                <w:sz w:val="20"/>
                <w:szCs w:val="20"/>
                <w:vertAlign w:val="superscript"/>
              </w:rPr>
              <w:t>***</w:t>
            </w:r>
          </w:p>
        </w:tc>
        <w:tc>
          <w:tcPr>
            <w:tcW w:w="1440" w:type="dxa"/>
          </w:tcPr>
          <w:p w14:paraId="74FA5D57" w14:textId="313BB3A4" w:rsidR="00720841" w:rsidRPr="0084006C" w:rsidRDefault="00720841" w:rsidP="00720841">
            <w:pPr>
              <w:spacing w:line="360" w:lineRule="auto"/>
              <w:jc w:val="center"/>
              <w:rPr>
                <w:sz w:val="20"/>
                <w:szCs w:val="20"/>
              </w:rPr>
            </w:pPr>
            <w:r w:rsidRPr="0084006C">
              <w:rPr>
                <w:sz w:val="20"/>
                <w:szCs w:val="20"/>
              </w:rPr>
              <w:t>0.000</w:t>
            </w:r>
            <w:r>
              <w:rPr>
                <w:sz w:val="20"/>
                <w:szCs w:val="20"/>
              </w:rPr>
              <w:t>5</w:t>
            </w:r>
          </w:p>
        </w:tc>
        <w:tc>
          <w:tcPr>
            <w:tcW w:w="1440" w:type="dxa"/>
          </w:tcPr>
          <w:p w14:paraId="43DBDA87" w14:textId="5A3C8582" w:rsidR="00720841" w:rsidRPr="0084006C" w:rsidRDefault="00720841" w:rsidP="00720841">
            <w:pPr>
              <w:spacing w:line="360" w:lineRule="auto"/>
              <w:jc w:val="center"/>
              <w:rPr>
                <w:sz w:val="20"/>
                <w:szCs w:val="20"/>
              </w:rPr>
            </w:pPr>
          </w:p>
        </w:tc>
        <w:tc>
          <w:tcPr>
            <w:tcW w:w="1440" w:type="dxa"/>
          </w:tcPr>
          <w:p w14:paraId="645B33B3" w14:textId="44A3C800" w:rsidR="00720841" w:rsidRPr="0084006C" w:rsidRDefault="00720841" w:rsidP="00720841">
            <w:pPr>
              <w:spacing w:line="360" w:lineRule="auto"/>
              <w:jc w:val="center"/>
              <w:rPr>
                <w:sz w:val="20"/>
                <w:szCs w:val="20"/>
              </w:rPr>
            </w:pPr>
          </w:p>
        </w:tc>
      </w:tr>
      <w:tr w:rsidR="00720841" w:rsidRPr="0084006C" w14:paraId="6DF8DB63" w14:textId="77777777" w:rsidTr="00134F93">
        <w:trPr>
          <w:jc w:val="center"/>
        </w:trPr>
        <w:tc>
          <w:tcPr>
            <w:tcW w:w="2247" w:type="dxa"/>
            <w:vAlign w:val="bottom"/>
          </w:tcPr>
          <w:p w14:paraId="1B901AC8" w14:textId="2DE9A252" w:rsidR="00720841" w:rsidRDefault="00720841" w:rsidP="00720841">
            <w:pPr>
              <w:spacing w:line="360" w:lineRule="auto"/>
              <w:rPr>
                <w:i/>
                <w:sz w:val="20"/>
                <w:szCs w:val="20"/>
              </w:rPr>
            </w:pPr>
            <w:r>
              <w:rPr>
                <w:i/>
                <w:sz w:val="20"/>
                <w:szCs w:val="20"/>
              </w:rPr>
              <w:t>VI</w:t>
            </w:r>
            <w:r w:rsidRPr="0084006C">
              <w:rPr>
                <w:i/>
                <w:sz w:val="20"/>
                <w:szCs w:val="20"/>
              </w:rPr>
              <w:t>×</w:t>
            </w:r>
            <w:r>
              <w:rPr>
                <w:i/>
                <w:sz w:val="20"/>
                <w:szCs w:val="20"/>
              </w:rPr>
              <w:t>QUARTER</w:t>
            </w:r>
            <w:r>
              <w:rPr>
                <w:i/>
                <w:sz w:val="20"/>
                <w:szCs w:val="20"/>
                <w:vertAlign w:val="subscript"/>
              </w:rPr>
              <w:t>1</w:t>
            </w:r>
          </w:p>
        </w:tc>
        <w:tc>
          <w:tcPr>
            <w:tcW w:w="1440" w:type="dxa"/>
          </w:tcPr>
          <w:p w14:paraId="02603A16" w14:textId="77777777" w:rsidR="00720841" w:rsidRPr="0084006C" w:rsidRDefault="00720841" w:rsidP="00720841">
            <w:pPr>
              <w:spacing w:line="360" w:lineRule="auto"/>
              <w:jc w:val="center"/>
              <w:rPr>
                <w:sz w:val="20"/>
                <w:szCs w:val="20"/>
              </w:rPr>
            </w:pPr>
          </w:p>
        </w:tc>
        <w:tc>
          <w:tcPr>
            <w:tcW w:w="1440" w:type="dxa"/>
          </w:tcPr>
          <w:p w14:paraId="40A0FFC9" w14:textId="77777777" w:rsidR="00720841" w:rsidRPr="0084006C" w:rsidRDefault="00720841" w:rsidP="00720841">
            <w:pPr>
              <w:spacing w:line="360" w:lineRule="auto"/>
              <w:jc w:val="center"/>
              <w:rPr>
                <w:sz w:val="20"/>
                <w:szCs w:val="20"/>
              </w:rPr>
            </w:pPr>
          </w:p>
        </w:tc>
        <w:tc>
          <w:tcPr>
            <w:tcW w:w="1440" w:type="dxa"/>
          </w:tcPr>
          <w:p w14:paraId="7B8198C9" w14:textId="775AD417" w:rsidR="00720841" w:rsidRPr="0084006C" w:rsidRDefault="00720841" w:rsidP="00720841">
            <w:pPr>
              <w:spacing w:line="360" w:lineRule="auto"/>
              <w:jc w:val="center"/>
              <w:rPr>
                <w:sz w:val="20"/>
                <w:szCs w:val="20"/>
              </w:rPr>
            </w:pPr>
            <w:r>
              <w:rPr>
                <w:sz w:val="20"/>
                <w:szCs w:val="20"/>
              </w:rPr>
              <w:t xml:space="preserve"> -</w:t>
            </w:r>
            <w:r w:rsidRPr="0084006C">
              <w:rPr>
                <w:sz w:val="20"/>
                <w:szCs w:val="20"/>
              </w:rPr>
              <w:t>0.00</w:t>
            </w:r>
            <w:r>
              <w:rPr>
                <w:sz w:val="20"/>
                <w:szCs w:val="20"/>
              </w:rPr>
              <w:t>54</w:t>
            </w:r>
          </w:p>
        </w:tc>
        <w:tc>
          <w:tcPr>
            <w:tcW w:w="1440" w:type="dxa"/>
          </w:tcPr>
          <w:p w14:paraId="35CF54E6" w14:textId="3917818D" w:rsidR="00720841" w:rsidRPr="0084006C" w:rsidRDefault="00720841" w:rsidP="00720841">
            <w:pPr>
              <w:spacing w:line="360" w:lineRule="auto"/>
              <w:jc w:val="center"/>
              <w:rPr>
                <w:sz w:val="20"/>
                <w:szCs w:val="20"/>
              </w:rPr>
            </w:pPr>
            <w:r w:rsidRPr="0084006C">
              <w:rPr>
                <w:sz w:val="20"/>
                <w:szCs w:val="20"/>
              </w:rPr>
              <w:t>0.0</w:t>
            </w:r>
            <w:r>
              <w:rPr>
                <w:sz w:val="20"/>
                <w:szCs w:val="20"/>
              </w:rPr>
              <w:t>429</w:t>
            </w:r>
          </w:p>
        </w:tc>
      </w:tr>
      <w:tr w:rsidR="00720841" w:rsidRPr="0084006C" w14:paraId="51D54D09" w14:textId="77777777" w:rsidTr="00134F93">
        <w:trPr>
          <w:jc w:val="center"/>
        </w:trPr>
        <w:tc>
          <w:tcPr>
            <w:tcW w:w="2247" w:type="dxa"/>
            <w:vAlign w:val="bottom"/>
          </w:tcPr>
          <w:p w14:paraId="4A8521C2" w14:textId="1CB4452D" w:rsidR="00720841" w:rsidRDefault="00720841" w:rsidP="00720841">
            <w:pPr>
              <w:spacing w:line="360" w:lineRule="auto"/>
              <w:rPr>
                <w:i/>
                <w:sz w:val="20"/>
                <w:szCs w:val="20"/>
              </w:rPr>
            </w:pPr>
            <w:r>
              <w:rPr>
                <w:i/>
                <w:sz w:val="20"/>
                <w:szCs w:val="20"/>
              </w:rPr>
              <w:t>VI</w:t>
            </w:r>
            <w:r w:rsidRPr="0084006C">
              <w:rPr>
                <w:i/>
                <w:sz w:val="20"/>
                <w:szCs w:val="20"/>
              </w:rPr>
              <w:t>×</w:t>
            </w:r>
            <w:r>
              <w:rPr>
                <w:i/>
                <w:sz w:val="20"/>
                <w:szCs w:val="20"/>
              </w:rPr>
              <w:t>QUARTER</w:t>
            </w:r>
            <w:r w:rsidRPr="003E294A">
              <w:rPr>
                <w:i/>
                <w:sz w:val="20"/>
                <w:szCs w:val="20"/>
                <w:vertAlign w:val="subscript"/>
              </w:rPr>
              <w:t>2</w:t>
            </w:r>
          </w:p>
        </w:tc>
        <w:tc>
          <w:tcPr>
            <w:tcW w:w="1440" w:type="dxa"/>
          </w:tcPr>
          <w:p w14:paraId="706CEA36" w14:textId="77777777" w:rsidR="00720841" w:rsidRPr="0084006C" w:rsidRDefault="00720841" w:rsidP="00720841">
            <w:pPr>
              <w:spacing w:line="360" w:lineRule="auto"/>
              <w:jc w:val="center"/>
              <w:rPr>
                <w:sz w:val="20"/>
                <w:szCs w:val="20"/>
              </w:rPr>
            </w:pPr>
          </w:p>
        </w:tc>
        <w:tc>
          <w:tcPr>
            <w:tcW w:w="1440" w:type="dxa"/>
          </w:tcPr>
          <w:p w14:paraId="1D62188C" w14:textId="77777777" w:rsidR="00720841" w:rsidRPr="0084006C" w:rsidRDefault="00720841" w:rsidP="00720841">
            <w:pPr>
              <w:spacing w:line="360" w:lineRule="auto"/>
              <w:jc w:val="center"/>
              <w:rPr>
                <w:sz w:val="20"/>
                <w:szCs w:val="20"/>
              </w:rPr>
            </w:pPr>
          </w:p>
        </w:tc>
        <w:tc>
          <w:tcPr>
            <w:tcW w:w="1440" w:type="dxa"/>
          </w:tcPr>
          <w:p w14:paraId="5754814F" w14:textId="347B2F03" w:rsidR="00720841" w:rsidRPr="0084006C" w:rsidRDefault="00720841" w:rsidP="00720841">
            <w:pPr>
              <w:spacing w:line="360" w:lineRule="auto"/>
              <w:jc w:val="center"/>
              <w:rPr>
                <w:sz w:val="20"/>
                <w:szCs w:val="20"/>
              </w:rPr>
            </w:pPr>
            <w:r>
              <w:rPr>
                <w:sz w:val="20"/>
                <w:szCs w:val="20"/>
              </w:rPr>
              <w:t xml:space="preserve"> -</w:t>
            </w:r>
            <w:r w:rsidRPr="0084006C">
              <w:rPr>
                <w:sz w:val="20"/>
                <w:szCs w:val="20"/>
              </w:rPr>
              <w:t>0.00</w:t>
            </w:r>
            <w:r>
              <w:rPr>
                <w:sz w:val="20"/>
                <w:szCs w:val="20"/>
              </w:rPr>
              <w:t>54</w:t>
            </w:r>
          </w:p>
        </w:tc>
        <w:tc>
          <w:tcPr>
            <w:tcW w:w="1440" w:type="dxa"/>
          </w:tcPr>
          <w:p w14:paraId="5FF1945B" w14:textId="74C748EC" w:rsidR="00720841" w:rsidRPr="0084006C" w:rsidRDefault="00720841" w:rsidP="00720841">
            <w:pPr>
              <w:spacing w:line="360" w:lineRule="auto"/>
              <w:jc w:val="center"/>
              <w:rPr>
                <w:sz w:val="20"/>
                <w:szCs w:val="20"/>
              </w:rPr>
            </w:pPr>
            <w:r w:rsidRPr="0084006C">
              <w:rPr>
                <w:sz w:val="20"/>
                <w:szCs w:val="20"/>
              </w:rPr>
              <w:t>0.0</w:t>
            </w:r>
            <w:r>
              <w:rPr>
                <w:sz w:val="20"/>
                <w:szCs w:val="20"/>
              </w:rPr>
              <w:t>429</w:t>
            </w:r>
          </w:p>
        </w:tc>
      </w:tr>
      <w:tr w:rsidR="00720841" w:rsidRPr="0084006C" w14:paraId="7391A1A8" w14:textId="77777777" w:rsidTr="00134F93">
        <w:trPr>
          <w:jc w:val="center"/>
        </w:trPr>
        <w:tc>
          <w:tcPr>
            <w:tcW w:w="2247" w:type="dxa"/>
            <w:vAlign w:val="bottom"/>
          </w:tcPr>
          <w:p w14:paraId="544D27EE" w14:textId="331D2AA0" w:rsidR="00720841" w:rsidRDefault="00720841" w:rsidP="00720841">
            <w:pPr>
              <w:spacing w:line="360" w:lineRule="auto"/>
              <w:rPr>
                <w:i/>
                <w:sz w:val="20"/>
                <w:szCs w:val="20"/>
              </w:rPr>
            </w:pPr>
            <w:r>
              <w:rPr>
                <w:i/>
                <w:sz w:val="20"/>
                <w:szCs w:val="20"/>
              </w:rPr>
              <w:t>VI</w:t>
            </w:r>
            <w:r w:rsidRPr="0084006C">
              <w:rPr>
                <w:i/>
                <w:sz w:val="20"/>
                <w:szCs w:val="20"/>
              </w:rPr>
              <w:t>×</w:t>
            </w:r>
            <w:r>
              <w:rPr>
                <w:i/>
                <w:sz w:val="20"/>
                <w:szCs w:val="20"/>
              </w:rPr>
              <w:t>QUARTER</w:t>
            </w:r>
            <w:r>
              <w:rPr>
                <w:i/>
                <w:sz w:val="20"/>
                <w:szCs w:val="20"/>
                <w:vertAlign w:val="subscript"/>
              </w:rPr>
              <w:t>3</w:t>
            </w:r>
          </w:p>
        </w:tc>
        <w:tc>
          <w:tcPr>
            <w:tcW w:w="1440" w:type="dxa"/>
          </w:tcPr>
          <w:p w14:paraId="2F01BF30" w14:textId="77777777" w:rsidR="00720841" w:rsidRPr="0084006C" w:rsidRDefault="00720841" w:rsidP="00720841">
            <w:pPr>
              <w:spacing w:line="360" w:lineRule="auto"/>
              <w:jc w:val="center"/>
              <w:rPr>
                <w:sz w:val="20"/>
                <w:szCs w:val="20"/>
              </w:rPr>
            </w:pPr>
          </w:p>
        </w:tc>
        <w:tc>
          <w:tcPr>
            <w:tcW w:w="1440" w:type="dxa"/>
          </w:tcPr>
          <w:p w14:paraId="7110533A" w14:textId="77777777" w:rsidR="00720841" w:rsidRPr="0084006C" w:rsidRDefault="00720841" w:rsidP="00720841">
            <w:pPr>
              <w:spacing w:line="360" w:lineRule="auto"/>
              <w:jc w:val="center"/>
              <w:rPr>
                <w:sz w:val="20"/>
                <w:szCs w:val="20"/>
              </w:rPr>
            </w:pPr>
          </w:p>
        </w:tc>
        <w:tc>
          <w:tcPr>
            <w:tcW w:w="1440" w:type="dxa"/>
          </w:tcPr>
          <w:p w14:paraId="1A55BA27" w14:textId="35D3B676" w:rsidR="00720841" w:rsidRPr="0084006C" w:rsidRDefault="00720841" w:rsidP="00720841">
            <w:pPr>
              <w:spacing w:line="360" w:lineRule="auto"/>
              <w:jc w:val="center"/>
              <w:rPr>
                <w:sz w:val="20"/>
                <w:szCs w:val="20"/>
              </w:rPr>
            </w:pPr>
            <w:r>
              <w:rPr>
                <w:sz w:val="20"/>
                <w:szCs w:val="20"/>
              </w:rPr>
              <w:t xml:space="preserve">  </w:t>
            </w:r>
            <w:r w:rsidRPr="0084006C">
              <w:rPr>
                <w:sz w:val="20"/>
                <w:szCs w:val="20"/>
              </w:rPr>
              <w:t>0.00</w:t>
            </w:r>
            <w:r>
              <w:rPr>
                <w:sz w:val="20"/>
                <w:szCs w:val="20"/>
              </w:rPr>
              <w:t>63</w:t>
            </w:r>
          </w:p>
        </w:tc>
        <w:tc>
          <w:tcPr>
            <w:tcW w:w="1440" w:type="dxa"/>
          </w:tcPr>
          <w:p w14:paraId="65D33B2A" w14:textId="723F1F8D" w:rsidR="00720841" w:rsidRPr="0084006C" w:rsidRDefault="00720841" w:rsidP="00720841">
            <w:pPr>
              <w:spacing w:line="360" w:lineRule="auto"/>
              <w:jc w:val="center"/>
              <w:rPr>
                <w:sz w:val="20"/>
                <w:szCs w:val="20"/>
              </w:rPr>
            </w:pPr>
            <w:r w:rsidRPr="0084006C">
              <w:rPr>
                <w:sz w:val="20"/>
                <w:szCs w:val="20"/>
              </w:rPr>
              <w:t>0.0</w:t>
            </w:r>
            <w:r>
              <w:rPr>
                <w:sz w:val="20"/>
                <w:szCs w:val="20"/>
              </w:rPr>
              <w:t>361</w:t>
            </w:r>
          </w:p>
        </w:tc>
      </w:tr>
      <w:tr w:rsidR="00720841" w:rsidRPr="0084006C" w14:paraId="4981502B" w14:textId="77777777" w:rsidTr="00134F93">
        <w:trPr>
          <w:jc w:val="center"/>
        </w:trPr>
        <w:tc>
          <w:tcPr>
            <w:tcW w:w="2247" w:type="dxa"/>
            <w:vAlign w:val="bottom"/>
          </w:tcPr>
          <w:p w14:paraId="0FE1A355" w14:textId="00206CEC" w:rsidR="00720841" w:rsidRDefault="00720841" w:rsidP="00720841">
            <w:pPr>
              <w:spacing w:line="360" w:lineRule="auto"/>
              <w:rPr>
                <w:i/>
                <w:sz w:val="20"/>
                <w:szCs w:val="20"/>
              </w:rPr>
            </w:pPr>
            <w:r>
              <w:rPr>
                <w:i/>
                <w:sz w:val="20"/>
                <w:szCs w:val="20"/>
              </w:rPr>
              <w:t>VI</w:t>
            </w:r>
            <w:r w:rsidRPr="0084006C">
              <w:rPr>
                <w:i/>
                <w:sz w:val="20"/>
                <w:szCs w:val="20"/>
              </w:rPr>
              <w:t>×</w:t>
            </w:r>
            <w:r>
              <w:rPr>
                <w:i/>
                <w:sz w:val="20"/>
                <w:szCs w:val="20"/>
              </w:rPr>
              <w:t>QUARTER</w:t>
            </w:r>
            <w:r>
              <w:rPr>
                <w:i/>
                <w:sz w:val="20"/>
                <w:szCs w:val="20"/>
                <w:vertAlign w:val="subscript"/>
              </w:rPr>
              <w:t>4</w:t>
            </w:r>
          </w:p>
        </w:tc>
        <w:tc>
          <w:tcPr>
            <w:tcW w:w="1440" w:type="dxa"/>
          </w:tcPr>
          <w:p w14:paraId="5E43A9D3" w14:textId="77777777" w:rsidR="00720841" w:rsidRPr="0084006C" w:rsidRDefault="00720841" w:rsidP="00720841">
            <w:pPr>
              <w:spacing w:line="360" w:lineRule="auto"/>
              <w:jc w:val="center"/>
              <w:rPr>
                <w:sz w:val="20"/>
                <w:szCs w:val="20"/>
              </w:rPr>
            </w:pPr>
          </w:p>
        </w:tc>
        <w:tc>
          <w:tcPr>
            <w:tcW w:w="1440" w:type="dxa"/>
          </w:tcPr>
          <w:p w14:paraId="64D6FB76" w14:textId="77777777" w:rsidR="00720841" w:rsidRPr="0084006C" w:rsidRDefault="00720841" w:rsidP="00720841">
            <w:pPr>
              <w:spacing w:line="360" w:lineRule="auto"/>
              <w:jc w:val="center"/>
              <w:rPr>
                <w:sz w:val="20"/>
                <w:szCs w:val="20"/>
              </w:rPr>
            </w:pPr>
          </w:p>
        </w:tc>
        <w:tc>
          <w:tcPr>
            <w:tcW w:w="1440" w:type="dxa"/>
          </w:tcPr>
          <w:p w14:paraId="2679C8B8" w14:textId="659AC09E" w:rsidR="00720841" w:rsidRPr="0084006C" w:rsidRDefault="00720841" w:rsidP="00720841">
            <w:pPr>
              <w:spacing w:line="360" w:lineRule="auto"/>
              <w:jc w:val="center"/>
              <w:rPr>
                <w:sz w:val="20"/>
                <w:szCs w:val="20"/>
              </w:rPr>
            </w:pPr>
            <w:r>
              <w:rPr>
                <w:sz w:val="20"/>
                <w:szCs w:val="20"/>
              </w:rPr>
              <w:t xml:space="preserve">  </w:t>
            </w:r>
            <w:r w:rsidRPr="0084006C">
              <w:rPr>
                <w:sz w:val="20"/>
                <w:szCs w:val="20"/>
              </w:rPr>
              <w:t>0.0</w:t>
            </w:r>
            <w:r>
              <w:rPr>
                <w:sz w:val="20"/>
                <w:szCs w:val="20"/>
              </w:rPr>
              <w:t>124</w:t>
            </w:r>
          </w:p>
        </w:tc>
        <w:tc>
          <w:tcPr>
            <w:tcW w:w="1440" w:type="dxa"/>
          </w:tcPr>
          <w:p w14:paraId="2915EF12" w14:textId="0A31F149" w:rsidR="00720841" w:rsidRPr="0084006C" w:rsidRDefault="00720841" w:rsidP="00720841">
            <w:pPr>
              <w:spacing w:line="360" w:lineRule="auto"/>
              <w:jc w:val="center"/>
              <w:rPr>
                <w:sz w:val="20"/>
                <w:szCs w:val="20"/>
              </w:rPr>
            </w:pPr>
            <w:r w:rsidRPr="0084006C">
              <w:rPr>
                <w:sz w:val="20"/>
                <w:szCs w:val="20"/>
              </w:rPr>
              <w:t>0.0</w:t>
            </w:r>
            <w:r>
              <w:rPr>
                <w:sz w:val="20"/>
                <w:szCs w:val="20"/>
              </w:rPr>
              <w:t>274</w:t>
            </w:r>
          </w:p>
        </w:tc>
      </w:tr>
      <w:tr w:rsidR="00720841" w:rsidRPr="0084006C" w14:paraId="4A47992E" w14:textId="77777777" w:rsidTr="00134F93">
        <w:trPr>
          <w:jc w:val="center"/>
        </w:trPr>
        <w:tc>
          <w:tcPr>
            <w:tcW w:w="2247" w:type="dxa"/>
            <w:vAlign w:val="bottom"/>
          </w:tcPr>
          <w:p w14:paraId="1EBE3A62" w14:textId="37CC61B6" w:rsidR="00720841" w:rsidRDefault="00720841" w:rsidP="00720841">
            <w:pPr>
              <w:spacing w:line="360" w:lineRule="auto"/>
              <w:rPr>
                <w:i/>
                <w:sz w:val="20"/>
                <w:szCs w:val="20"/>
              </w:rPr>
            </w:pPr>
            <w:r>
              <w:rPr>
                <w:i/>
                <w:sz w:val="20"/>
                <w:szCs w:val="20"/>
              </w:rPr>
              <w:t>VI</w:t>
            </w:r>
            <w:r w:rsidRPr="0084006C">
              <w:rPr>
                <w:i/>
                <w:sz w:val="20"/>
                <w:szCs w:val="20"/>
              </w:rPr>
              <w:t>×</w:t>
            </w:r>
            <w:r>
              <w:rPr>
                <w:i/>
                <w:sz w:val="20"/>
                <w:szCs w:val="20"/>
              </w:rPr>
              <w:t>QUARTER</w:t>
            </w:r>
            <w:r>
              <w:rPr>
                <w:i/>
                <w:sz w:val="20"/>
                <w:szCs w:val="20"/>
                <w:vertAlign w:val="subscript"/>
              </w:rPr>
              <w:t>5</w:t>
            </w:r>
          </w:p>
        </w:tc>
        <w:tc>
          <w:tcPr>
            <w:tcW w:w="1440" w:type="dxa"/>
          </w:tcPr>
          <w:p w14:paraId="02D276E1" w14:textId="77777777" w:rsidR="00720841" w:rsidRPr="0084006C" w:rsidRDefault="00720841" w:rsidP="00720841">
            <w:pPr>
              <w:spacing w:line="360" w:lineRule="auto"/>
              <w:jc w:val="center"/>
              <w:rPr>
                <w:sz w:val="20"/>
                <w:szCs w:val="20"/>
              </w:rPr>
            </w:pPr>
          </w:p>
        </w:tc>
        <w:tc>
          <w:tcPr>
            <w:tcW w:w="1440" w:type="dxa"/>
          </w:tcPr>
          <w:p w14:paraId="5F274ED5" w14:textId="77777777" w:rsidR="00720841" w:rsidRPr="0084006C" w:rsidRDefault="00720841" w:rsidP="00720841">
            <w:pPr>
              <w:spacing w:line="360" w:lineRule="auto"/>
              <w:jc w:val="center"/>
              <w:rPr>
                <w:sz w:val="20"/>
                <w:szCs w:val="20"/>
              </w:rPr>
            </w:pPr>
          </w:p>
        </w:tc>
        <w:tc>
          <w:tcPr>
            <w:tcW w:w="1440" w:type="dxa"/>
          </w:tcPr>
          <w:p w14:paraId="02082AF6" w14:textId="7B46E8AD" w:rsidR="00720841" w:rsidRPr="0084006C" w:rsidRDefault="00720841" w:rsidP="00720841">
            <w:pPr>
              <w:spacing w:line="360" w:lineRule="auto"/>
              <w:jc w:val="center"/>
              <w:rPr>
                <w:sz w:val="20"/>
                <w:szCs w:val="20"/>
              </w:rPr>
            </w:pPr>
            <w:r>
              <w:rPr>
                <w:sz w:val="20"/>
                <w:szCs w:val="20"/>
              </w:rPr>
              <w:t xml:space="preserve"> -</w:t>
            </w:r>
            <w:r w:rsidRPr="0084006C">
              <w:rPr>
                <w:sz w:val="20"/>
                <w:szCs w:val="20"/>
              </w:rPr>
              <w:t>0.00</w:t>
            </w:r>
            <w:r>
              <w:rPr>
                <w:sz w:val="20"/>
                <w:szCs w:val="20"/>
              </w:rPr>
              <w:t>12</w:t>
            </w:r>
          </w:p>
        </w:tc>
        <w:tc>
          <w:tcPr>
            <w:tcW w:w="1440" w:type="dxa"/>
          </w:tcPr>
          <w:p w14:paraId="0E64C0DD" w14:textId="251A2A6D" w:rsidR="00720841" w:rsidRPr="0084006C" w:rsidRDefault="00720841" w:rsidP="00720841">
            <w:pPr>
              <w:spacing w:line="360" w:lineRule="auto"/>
              <w:jc w:val="center"/>
              <w:rPr>
                <w:sz w:val="20"/>
                <w:szCs w:val="20"/>
              </w:rPr>
            </w:pPr>
            <w:r w:rsidRPr="0084006C">
              <w:rPr>
                <w:sz w:val="20"/>
                <w:szCs w:val="20"/>
              </w:rPr>
              <w:t>0.0</w:t>
            </w:r>
            <w:r>
              <w:rPr>
                <w:sz w:val="20"/>
                <w:szCs w:val="20"/>
              </w:rPr>
              <w:t>333</w:t>
            </w:r>
          </w:p>
        </w:tc>
      </w:tr>
      <w:tr w:rsidR="00720841" w:rsidRPr="0084006C" w14:paraId="55905FD3" w14:textId="77777777" w:rsidTr="00134F93">
        <w:trPr>
          <w:jc w:val="center"/>
        </w:trPr>
        <w:tc>
          <w:tcPr>
            <w:tcW w:w="2247" w:type="dxa"/>
            <w:vAlign w:val="bottom"/>
          </w:tcPr>
          <w:p w14:paraId="744054CF" w14:textId="138CC161" w:rsidR="00720841" w:rsidRDefault="00720841" w:rsidP="00720841">
            <w:pPr>
              <w:spacing w:line="360" w:lineRule="auto"/>
              <w:rPr>
                <w:i/>
                <w:sz w:val="20"/>
                <w:szCs w:val="20"/>
              </w:rPr>
            </w:pPr>
            <w:r>
              <w:rPr>
                <w:i/>
                <w:sz w:val="20"/>
                <w:szCs w:val="20"/>
              </w:rPr>
              <w:t>VI</w:t>
            </w:r>
            <w:r w:rsidRPr="0084006C">
              <w:rPr>
                <w:i/>
                <w:sz w:val="20"/>
                <w:szCs w:val="20"/>
              </w:rPr>
              <w:t>×</w:t>
            </w:r>
            <w:r>
              <w:rPr>
                <w:i/>
                <w:sz w:val="20"/>
                <w:szCs w:val="20"/>
              </w:rPr>
              <w:t>QUARTER</w:t>
            </w:r>
            <w:r>
              <w:rPr>
                <w:i/>
                <w:sz w:val="20"/>
                <w:szCs w:val="20"/>
                <w:vertAlign w:val="subscript"/>
              </w:rPr>
              <w:t>6</w:t>
            </w:r>
          </w:p>
        </w:tc>
        <w:tc>
          <w:tcPr>
            <w:tcW w:w="1440" w:type="dxa"/>
          </w:tcPr>
          <w:p w14:paraId="63029191" w14:textId="77777777" w:rsidR="00720841" w:rsidRPr="0084006C" w:rsidRDefault="00720841" w:rsidP="00720841">
            <w:pPr>
              <w:spacing w:line="360" w:lineRule="auto"/>
              <w:jc w:val="center"/>
              <w:rPr>
                <w:sz w:val="20"/>
                <w:szCs w:val="20"/>
              </w:rPr>
            </w:pPr>
          </w:p>
        </w:tc>
        <w:tc>
          <w:tcPr>
            <w:tcW w:w="1440" w:type="dxa"/>
          </w:tcPr>
          <w:p w14:paraId="749757FE" w14:textId="77777777" w:rsidR="00720841" w:rsidRPr="0084006C" w:rsidRDefault="00720841" w:rsidP="00720841">
            <w:pPr>
              <w:spacing w:line="360" w:lineRule="auto"/>
              <w:jc w:val="center"/>
              <w:rPr>
                <w:sz w:val="20"/>
                <w:szCs w:val="20"/>
              </w:rPr>
            </w:pPr>
          </w:p>
        </w:tc>
        <w:tc>
          <w:tcPr>
            <w:tcW w:w="1440" w:type="dxa"/>
          </w:tcPr>
          <w:p w14:paraId="6D178FD3" w14:textId="409A2A2B" w:rsidR="00720841" w:rsidRPr="0084006C" w:rsidRDefault="00720841" w:rsidP="00720841">
            <w:pPr>
              <w:spacing w:line="360" w:lineRule="auto"/>
              <w:jc w:val="center"/>
              <w:rPr>
                <w:sz w:val="20"/>
                <w:szCs w:val="20"/>
              </w:rPr>
            </w:pPr>
            <w:r>
              <w:rPr>
                <w:sz w:val="20"/>
                <w:szCs w:val="20"/>
              </w:rPr>
              <w:t xml:space="preserve">  </w:t>
            </w:r>
            <w:r w:rsidRPr="0084006C">
              <w:rPr>
                <w:sz w:val="20"/>
                <w:szCs w:val="20"/>
              </w:rPr>
              <w:t>0.0</w:t>
            </w:r>
            <w:r>
              <w:rPr>
                <w:sz w:val="20"/>
                <w:szCs w:val="20"/>
              </w:rPr>
              <w:t>274</w:t>
            </w:r>
          </w:p>
        </w:tc>
        <w:tc>
          <w:tcPr>
            <w:tcW w:w="1440" w:type="dxa"/>
          </w:tcPr>
          <w:p w14:paraId="3BF588DD" w14:textId="40C603B6" w:rsidR="00720841" w:rsidRPr="0084006C" w:rsidRDefault="00720841" w:rsidP="00720841">
            <w:pPr>
              <w:spacing w:line="360" w:lineRule="auto"/>
              <w:jc w:val="center"/>
              <w:rPr>
                <w:sz w:val="20"/>
                <w:szCs w:val="20"/>
              </w:rPr>
            </w:pPr>
            <w:r w:rsidRPr="0084006C">
              <w:rPr>
                <w:sz w:val="20"/>
                <w:szCs w:val="20"/>
              </w:rPr>
              <w:t>0.0</w:t>
            </w:r>
            <w:r>
              <w:rPr>
                <w:sz w:val="20"/>
                <w:szCs w:val="20"/>
              </w:rPr>
              <w:t>392</w:t>
            </w:r>
          </w:p>
        </w:tc>
      </w:tr>
      <w:tr w:rsidR="00720841" w:rsidRPr="0084006C" w14:paraId="399C2178" w14:textId="77777777" w:rsidTr="00134F93">
        <w:trPr>
          <w:jc w:val="center"/>
        </w:trPr>
        <w:tc>
          <w:tcPr>
            <w:tcW w:w="2247" w:type="dxa"/>
            <w:vAlign w:val="bottom"/>
          </w:tcPr>
          <w:p w14:paraId="59564A9F" w14:textId="458D69C5" w:rsidR="00720841" w:rsidRDefault="00720841" w:rsidP="00720841">
            <w:pPr>
              <w:spacing w:line="360" w:lineRule="auto"/>
              <w:rPr>
                <w:i/>
                <w:sz w:val="20"/>
                <w:szCs w:val="20"/>
              </w:rPr>
            </w:pPr>
            <w:r>
              <w:rPr>
                <w:i/>
                <w:sz w:val="20"/>
                <w:szCs w:val="20"/>
              </w:rPr>
              <w:t>VI</w:t>
            </w:r>
            <w:r w:rsidRPr="0084006C">
              <w:rPr>
                <w:i/>
                <w:sz w:val="20"/>
                <w:szCs w:val="20"/>
              </w:rPr>
              <w:t>×</w:t>
            </w:r>
            <w:r>
              <w:rPr>
                <w:i/>
                <w:sz w:val="20"/>
                <w:szCs w:val="20"/>
              </w:rPr>
              <w:t>QUARTER</w:t>
            </w:r>
            <w:r>
              <w:rPr>
                <w:i/>
                <w:sz w:val="20"/>
                <w:szCs w:val="20"/>
                <w:vertAlign w:val="subscript"/>
              </w:rPr>
              <w:t>7</w:t>
            </w:r>
          </w:p>
        </w:tc>
        <w:tc>
          <w:tcPr>
            <w:tcW w:w="1440" w:type="dxa"/>
          </w:tcPr>
          <w:p w14:paraId="5E79A661" w14:textId="77777777" w:rsidR="00720841" w:rsidRPr="0084006C" w:rsidRDefault="00720841" w:rsidP="00720841">
            <w:pPr>
              <w:spacing w:line="360" w:lineRule="auto"/>
              <w:jc w:val="center"/>
              <w:rPr>
                <w:sz w:val="20"/>
                <w:szCs w:val="20"/>
              </w:rPr>
            </w:pPr>
          </w:p>
        </w:tc>
        <w:tc>
          <w:tcPr>
            <w:tcW w:w="1440" w:type="dxa"/>
          </w:tcPr>
          <w:p w14:paraId="7BF0B14C" w14:textId="77777777" w:rsidR="00720841" w:rsidRPr="0084006C" w:rsidRDefault="00720841" w:rsidP="00720841">
            <w:pPr>
              <w:spacing w:line="360" w:lineRule="auto"/>
              <w:jc w:val="center"/>
              <w:rPr>
                <w:sz w:val="20"/>
                <w:szCs w:val="20"/>
              </w:rPr>
            </w:pPr>
          </w:p>
        </w:tc>
        <w:tc>
          <w:tcPr>
            <w:tcW w:w="1440" w:type="dxa"/>
          </w:tcPr>
          <w:p w14:paraId="5BCEBD8C" w14:textId="47673706" w:rsidR="00720841" w:rsidRPr="0084006C" w:rsidRDefault="00720841" w:rsidP="00720841">
            <w:pPr>
              <w:spacing w:line="360" w:lineRule="auto"/>
              <w:jc w:val="center"/>
              <w:rPr>
                <w:sz w:val="20"/>
                <w:szCs w:val="20"/>
              </w:rPr>
            </w:pPr>
            <w:r>
              <w:rPr>
                <w:sz w:val="20"/>
                <w:szCs w:val="20"/>
              </w:rPr>
              <w:t xml:space="preserve">  </w:t>
            </w:r>
            <w:r w:rsidRPr="0084006C">
              <w:rPr>
                <w:sz w:val="20"/>
                <w:szCs w:val="20"/>
              </w:rPr>
              <w:t>0.0</w:t>
            </w:r>
            <w:r>
              <w:rPr>
                <w:sz w:val="20"/>
                <w:szCs w:val="20"/>
              </w:rPr>
              <w:t>075</w:t>
            </w:r>
          </w:p>
        </w:tc>
        <w:tc>
          <w:tcPr>
            <w:tcW w:w="1440" w:type="dxa"/>
          </w:tcPr>
          <w:p w14:paraId="254A9753" w14:textId="1E61BF62" w:rsidR="00720841" w:rsidRPr="0084006C" w:rsidRDefault="00720841" w:rsidP="00720841">
            <w:pPr>
              <w:spacing w:line="360" w:lineRule="auto"/>
              <w:jc w:val="center"/>
              <w:rPr>
                <w:sz w:val="20"/>
                <w:szCs w:val="20"/>
              </w:rPr>
            </w:pPr>
            <w:r w:rsidRPr="0084006C">
              <w:rPr>
                <w:sz w:val="20"/>
                <w:szCs w:val="20"/>
              </w:rPr>
              <w:t>0.0</w:t>
            </w:r>
            <w:r>
              <w:rPr>
                <w:sz w:val="20"/>
                <w:szCs w:val="20"/>
              </w:rPr>
              <w:t>268</w:t>
            </w:r>
          </w:p>
        </w:tc>
      </w:tr>
      <w:tr w:rsidR="00720841" w:rsidRPr="0084006C" w14:paraId="07697827" w14:textId="77777777" w:rsidTr="00134F93">
        <w:trPr>
          <w:jc w:val="center"/>
        </w:trPr>
        <w:tc>
          <w:tcPr>
            <w:tcW w:w="2247" w:type="dxa"/>
            <w:vAlign w:val="bottom"/>
          </w:tcPr>
          <w:p w14:paraId="3147BDCB" w14:textId="1AEE3510" w:rsidR="00720841" w:rsidRDefault="00720841" w:rsidP="00720841">
            <w:pPr>
              <w:spacing w:line="360" w:lineRule="auto"/>
              <w:rPr>
                <w:i/>
                <w:sz w:val="20"/>
                <w:szCs w:val="20"/>
              </w:rPr>
            </w:pPr>
            <w:r>
              <w:rPr>
                <w:i/>
                <w:sz w:val="20"/>
                <w:szCs w:val="20"/>
              </w:rPr>
              <w:t>VI</w:t>
            </w:r>
            <w:r w:rsidRPr="0084006C">
              <w:rPr>
                <w:i/>
                <w:sz w:val="20"/>
                <w:szCs w:val="20"/>
              </w:rPr>
              <w:t>×</w:t>
            </w:r>
            <w:r>
              <w:rPr>
                <w:i/>
                <w:sz w:val="20"/>
                <w:szCs w:val="20"/>
              </w:rPr>
              <w:t>QUARTER</w:t>
            </w:r>
            <w:r>
              <w:rPr>
                <w:i/>
                <w:sz w:val="20"/>
                <w:szCs w:val="20"/>
                <w:vertAlign w:val="subscript"/>
              </w:rPr>
              <w:t>8</w:t>
            </w:r>
          </w:p>
        </w:tc>
        <w:tc>
          <w:tcPr>
            <w:tcW w:w="1440" w:type="dxa"/>
          </w:tcPr>
          <w:p w14:paraId="2848D8DC" w14:textId="77777777" w:rsidR="00720841" w:rsidRPr="0084006C" w:rsidRDefault="00720841" w:rsidP="00720841">
            <w:pPr>
              <w:spacing w:line="360" w:lineRule="auto"/>
              <w:jc w:val="center"/>
              <w:rPr>
                <w:sz w:val="20"/>
                <w:szCs w:val="20"/>
              </w:rPr>
            </w:pPr>
          </w:p>
        </w:tc>
        <w:tc>
          <w:tcPr>
            <w:tcW w:w="1440" w:type="dxa"/>
          </w:tcPr>
          <w:p w14:paraId="0DB427AC" w14:textId="77777777" w:rsidR="00720841" w:rsidRPr="0084006C" w:rsidRDefault="00720841" w:rsidP="00720841">
            <w:pPr>
              <w:spacing w:line="360" w:lineRule="auto"/>
              <w:jc w:val="center"/>
              <w:rPr>
                <w:sz w:val="20"/>
                <w:szCs w:val="20"/>
              </w:rPr>
            </w:pPr>
          </w:p>
        </w:tc>
        <w:tc>
          <w:tcPr>
            <w:tcW w:w="1440" w:type="dxa"/>
          </w:tcPr>
          <w:p w14:paraId="5362AA5B" w14:textId="21BD6A13" w:rsidR="00720841" w:rsidRPr="0084006C" w:rsidRDefault="00720841" w:rsidP="00720841">
            <w:pPr>
              <w:spacing w:line="360" w:lineRule="auto"/>
              <w:jc w:val="center"/>
              <w:rPr>
                <w:sz w:val="20"/>
                <w:szCs w:val="20"/>
              </w:rPr>
            </w:pPr>
            <w:r>
              <w:rPr>
                <w:sz w:val="20"/>
                <w:szCs w:val="20"/>
              </w:rPr>
              <w:t xml:space="preserve"> -</w:t>
            </w:r>
            <w:r w:rsidRPr="0084006C">
              <w:rPr>
                <w:sz w:val="20"/>
                <w:szCs w:val="20"/>
              </w:rPr>
              <w:t>0.0</w:t>
            </w:r>
            <w:r>
              <w:rPr>
                <w:sz w:val="20"/>
                <w:szCs w:val="20"/>
              </w:rPr>
              <w:t>148</w:t>
            </w:r>
          </w:p>
        </w:tc>
        <w:tc>
          <w:tcPr>
            <w:tcW w:w="1440" w:type="dxa"/>
          </w:tcPr>
          <w:p w14:paraId="0B2E39BB" w14:textId="59E6FA87" w:rsidR="00720841" w:rsidRPr="0084006C" w:rsidRDefault="00720841" w:rsidP="00720841">
            <w:pPr>
              <w:spacing w:line="360" w:lineRule="auto"/>
              <w:jc w:val="center"/>
              <w:rPr>
                <w:sz w:val="20"/>
                <w:szCs w:val="20"/>
              </w:rPr>
            </w:pPr>
            <w:r w:rsidRPr="0084006C">
              <w:rPr>
                <w:sz w:val="20"/>
                <w:szCs w:val="20"/>
              </w:rPr>
              <w:t>0.0</w:t>
            </w:r>
            <w:r>
              <w:rPr>
                <w:sz w:val="20"/>
                <w:szCs w:val="20"/>
              </w:rPr>
              <w:t>287</w:t>
            </w:r>
          </w:p>
        </w:tc>
      </w:tr>
      <w:tr w:rsidR="00720841" w:rsidRPr="0084006C" w14:paraId="700A21A5" w14:textId="77777777" w:rsidTr="00134F93">
        <w:trPr>
          <w:jc w:val="center"/>
        </w:trPr>
        <w:tc>
          <w:tcPr>
            <w:tcW w:w="2247" w:type="dxa"/>
            <w:vAlign w:val="bottom"/>
          </w:tcPr>
          <w:p w14:paraId="09804E8C" w14:textId="3BEE097C" w:rsidR="00720841" w:rsidRDefault="00720841" w:rsidP="00720841">
            <w:pPr>
              <w:spacing w:line="360" w:lineRule="auto"/>
              <w:rPr>
                <w:i/>
                <w:sz w:val="20"/>
                <w:szCs w:val="20"/>
              </w:rPr>
            </w:pPr>
            <w:r>
              <w:rPr>
                <w:i/>
                <w:sz w:val="20"/>
                <w:szCs w:val="20"/>
              </w:rPr>
              <w:t>VI</w:t>
            </w:r>
            <w:r w:rsidRPr="0084006C">
              <w:rPr>
                <w:i/>
                <w:sz w:val="20"/>
                <w:szCs w:val="20"/>
              </w:rPr>
              <w:t>×</w:t>
            </w:r>
            <w:r>
              <w:rPr>
                <w:i/>
                <w:sz w:val="20"/>
                <w:szCs w:val="20"/>
              </w:rPr>
              <w:t>QUARTER</w:t>
            </w:r>
            <w:r>
              <w:rPr>
                <w:i/>
                <w:sz w:val="20"/>
                <w:szCs w:val="20"/>
                <w:vertAlign w:val="subscript"/>
              </w:rPr>
              <w:t>9</w:t>
            </w:r>
          </w:p>
        </w:tc>
        <w:tc>
          <w:tcPr>
            <w:tcW w:w="1440" w:type="dxa"/>
          </w:tcPr>
          <w:p w14:paraId="1A52047D" w14:textId="77777777" w:rsidR="00720841" w:rsidRPr="0084006C" w:rsidRDefault="00720841" w:rsidP="00720841">
            <w:pPr>
              <w:spacing w:line="360" w:lineRule="auto"/>
              <w:jc w:val="center"/>
              <w:rPr>
                <w:sz w:val="20"/>
                <w:szCs w:val="20"/>
              </w:rPr>
            </w:pPr>
          </w:p>
        </w:tc>
        <w:tc>
          <w:tcPr>
            <w:tcW w:w="1440" w:type="dxa"/>
          </w:tcPr>
          <w:p w14:paraId="5782E8A7" w14:textId="77777777" w:rsidR="00720841" w:rsidRPr="0084006C" w:rsidRDefault="00720841" w:rsidP="00720841">
            <w:pPr>
              <w:spacing w:line="360" w:lineRule="auto"/>
              <w:jc w:val="center"/>
              <w:rPr>
                <w:sz w:val="20"/>
                <w:szCs w:val="20"/>
              </w:rPr>
            </w:pPr>
          </w:p>
        </w:tc>
        <w:tc>
          <w:tcPr>
            <w:tcW w:w="1440" w:type="dxa"/>
          </w:tcPr>
          <w:p w14:paraId="5424462D" w14:textId="42BE6490" w:rsidR="00720841" w:rsidRPr="0084006C" w:rsidRDefault="00720841" w:rsidP="00720841">
            <w:pPr>
              <w:spacing w:line="360" w:lineRule="auto"/>
              <w:jc w:val="center"/>
              <w:rPr>
                <w:sz w:val="20"/>
                <w:szCs w:val="20"/>
              </w:rPr>
            </w:pPr>
            <w:r>
              <w:rPr>
                <w:sz w:val="20"/>
                <w:szCs w:val="20"/>
              </w:rPr>
              <w:t xml:space="preserve"> -</w:t>
            </w:r>
            <w:r w:rsidRPr="0084006C">
              <w:rPr>
                <w:sz w:val="20"/>
                <w:szCs w:val="20"/>
              </w:rPr>
              <w:t>0.0</w:t>
            </w:r>
            <w:r>
              <w:rPr>
                <w:sz w:val="20"/>
                <w:szCs w:val="20"/>
              </w:rPr>
              <w:t>430</w:t>
            </w:r>
          </w:p>
        </w:tc>
        <w:tc>
          <w:tcPr>
            <w:tcW w:w="1440" w:type="dxa"/>
          </w:tcPr>
          <w:p w14:paraId="0EA521B0" w14:textId="6397A254" w:rsidR="00720841" w:rsidRPr="0084006C" w:rsidRDefault="00720841" w:rsidP="00720841">
            <w:pPr>
              <w:spacing w:line="360" w:lineRule="auto"/>
              <w:jc w:val="center"/>
              <w:rPr>
                <w:sz w:val="20"/>
                <w:szCs w:val="20"/>
              </w:rPr>
            </w:pPr>
            <w:r w:rsidRPr="0084006C">
              <w:rPr>
                <w:sz w:val="20"/>
                <w:szCs w:val="20"/>
              </w:rPr>
              <w:t>0.0</w:t>
            </w:r>
            <w:r>
              <w:rPr>
                <w:sz w:val="20"/>
                <w:szCs w:val="20"/>
              </w:rPr>
              <w:t>276</w:t>
            </w:r>
          </w:p>
        </w:tc>
      </w:tr>
      <w:tr w:rsidR="00720841" w:rsidRPr="0084006C" w14:paraId="63E4FFA4" w14:textId="77777777" w:rsidTr="00134F93">
        <w:trPr>
          <w:jc w:val="center"/>
        </w:trPr>
        <w:tc>
          <w:tcPr>
            <w:tcW w:w="2247" w:type="dxa"/>
            <w:vAlign w:val="bottom"/>
          </w:tcPr>
          <w:p w14:paraId="5DDB661F" w14:textId="5776D7D1" w:rsidR="00720841" w:rsidRDefault="00720841" w:rsidP="00720841">
            <w:pPr>
              <w:spacing w:line="360" w:lineRule="auto"/>
              <w:rPr>
                <w:i/>
                <w:sz w:val="20"/>
                <w:szCs w:val="20"/>
              </w:rPr>
            </w:pPr>
            <w:r>
              <w:rPr>
                <w:i/>
                <w:sz w:val="20"/>
                <w:szCs w:val="20"/>
              </w:rPr>
              <w:t>VI</w:t>
            </w:r>
            <w:r w:rsidRPr="0084006C">
              <w:rPr>
                <w:i/>
                <w:sz w:val="20"/>
                <w:szCs w:val="20"/>
              </w:rPr>
              <w:t>×</w:t>
            </w:r>
            <w:r>
              <w:rPr>
                <w:i/>
                <w:sz w:val="20"/>
                <w:szCs w:val="20"/>
              </w:rPr>
              <w:t>QUARTER</w:t>
            </w:r>
            <w:r>
              <w:rPr>
                <w:i/>
                <w:sz w:val="20"/>
                <w:szCs w:val="20"/>
                <w:vertAlign w:val="subscript"/>
              </w:rPr>
              <w:t>10</w:t>
            </w:r>
          </w:p>
        </w:tc>
        <w:tc>
          <w:tcPr>
            <w:tcW w:w="1440" w:type="dxa"/>
          </w:tcPr>
          <w:p w14:paraId="44E9986A" w14:textId="77777777" w:rsidR="00720841" w:rsidRPr="0084006C" w:rsidRDefault="00720841" w:rsidP="00720841">
            <w:pPr>
              <w:spacing w:line="360" w:lineRule="auto"/>
              <w:jc w:val="center"/>
              <w:rPr>
                <w:sz w:val="20"/>
                <w:szCs w:val="20"/>
              </w:rPr>
            </w:pPr>
          </w:p>
        </w:tc>
        <w:tc>
          <w:tcPr>
            <w:tcW w:w="1440" w:type="dxa"/>
          </w:tcPr>
          <w:p w14:paraId="5088FC97" w14:textId="77777777" w:rsidR="00720841" w:rsidRPr="0084006C" w:rsidRDefault="00720841" w:rsidP="00720841">
            <w:pPr>
              <w:spacing w:line="360" w:lineRule="auto"/>
              <w:jc w:val="center"/>
              <w:rPr>
                <w:sz w:val="20"/>
                <w:szCs w:val="20"/>
              </w:rPr>
            </w:pPr>
          </w:p>
        </w:tc>
        <w:tc>
          <w:tcPr>
            <w:tcW w:w="1440" w:type="dxa"/>
          </w:tcPr>
          <w:p w14:paraId="324EFDC7" w14:textId="6FF6E9BC" w:rsidR="00720841" w:rsidRPr="0084006C" w:rsidRDefault="00720841" w:rsidP="00720841">
            <w:pPr>
              <w:spacing w:line="360" w:lineRule="auto"/>
              <w:jc w:val="center"/>
              <w:rPr>
                <w:sz w:val="20"/>
                <w:szCs w:val="20"/>
              </w:rPr>
            </w:pPr>
            <w:r>
              <w:rPr>
                <w:sz w:val="20"/>
                <w:szCs w:val="20"/>
              </w:rPr>
              <w:t xml:space="preserve"> -</w:t>
            </w:r>
            <w:r w:rsidRPr="0084006C">
              <w:rPr>
                <w:sz w:val="20"/>
                <w:szCs w:val="20"/>
              </w:rPr>
              <w:t>0.0</w:t>
            </w:r>
            <w:r>
              <w:rPr>
                <w:sz w:val="20"/>
                <w:szCs w:val="20"/>
              </w:rPr>
              <w:t>105</w:t>
            </w:r>
          </w:p>
        </w:tc>
        <w:tc>
          <w:tcPr>
            <w:tcW w:w="1440" w:type="dxa"/>
          </w:tcPr>
          <w:p w14:paraId="1B6A9BBA" w14:textId="1719B8C5" w:rsidR="00720841" w:rsidRPr="0084006C" w:rsidRDefault="00720841" w:rsidP="00720841">
            <w:pPr>
              <w:spacing w:line="360" w:lineRule="auto"/>
              <w:jc w:val="center"/>
              <w:rPr>
                <w:sz w:val="20"/>
                <w:szCs w:val="20"/>
              </w:rPr>
            </w:pPr>
            <w:r w:rsidRPr="0084006C">
              <w:rPr>
                <w:sz w:val="20"/>
                <w:szCs w:val="20"/>
              </w:rPr>
              <w:t>0.0</w:t>
            </w:r>
            <w:r>
              <w:rPr>
                <w:sz w:val="20"/>
                <w:szCs w:val="20"/>
              </w:rPr>
              <w:t>241</w:t>
            </w:r>
          </w:p>
        </w:tc>
      </w:tr>
      <w:tr w:rsidR="00720841" w:rsidRPr="0084006C" w14:paraId="38F9BAB1" w14:textId="77777777" w:rsidTr="00134F93">
        <w:trPr>
          <w:jc w:val="center"/>
        </w:trPr>
        <w:tc>
          <w:tcPr>
            <w:tcW w:w="2247" w:type="dxa"/>
            <w:vAlign w:val="bottom"/>
          </w:tcPr>
          <w:p w14:paraId="4E17586D" w14:textId="1D487A47" w:rsidR="00720841" w:rsidRDefault="00720841" w:rsidP="00720841">
            <w:pPr>
              <w:spacing w:line="360" w:lineRule="auto"/>
              <w:rPr>
                <w:i/>
                <w:sz w:val="20"/>
                <w:szCs w:val="20"/>
              </w:rPr>
            </w:pPr>
            <w:r>
              <w:rPr>
                <w:i/>
                <w:sz w:val="20"/>
                <w:szCs w:val="20"/>
              </w:rPr>
              <w:t>VI</w:t>
            </w:r>
            <w:r w:rsidRPr="0084006C">
              <w:rPr>
                <w:i/>
                <w:sz w:val="20"/>
                <w:szCs w:val="20"/>
              </w:rPr>
              <w:t>×</w:t>
            </w:r>
            <w:r>
              <w:rPr>
                <w:i/>
                <w:sz w:val="20"/>
                <w:szCs w:val="20"/>
              </w:rPr>
              <w:t>QUARTER</w:t>
            </w:r>
            <w:r>
              <w:rPr>
                <w:i/>
                <w:sz w:val="20"/>
                <w:szCs w:val="20"/>
                <w:vertAlign w:val="subscript"/>
              </w:rPr>
              <w:t>11</w:t>
            </w:r>
          </w:p>
        </w:tc>
        <w:tc>
          <w:tcPr>
            <w:tcW w:w="1440" w:type="dxa"/>
          </w:tcPr>
          <w:p w14:paraId="70A83D03" w14:textId="77777777" w:rsidR="00720841" w:rsidRPr="0084006C" w:rsidRDefault="00720841" w:rsidP="00720841">
            <w:pPr>
              <w:spacing w:line="360" w:lineRule="auto"/>
              <w:jc w:val="center"/>
              <w:rPr>
                <w:sz w:val="20"/>
                <w:szCs w:val="20"/>
              </w:rPr>
            </w:pPr>
          </w:p>
        </w:tc>
        <w:tc>
          <w:tcPr>
            <w:tcW w:w="1440" w:type="dxa"/>
          </w:tcPr>
          <w:p w14:paraId="0139A01E" w14:textId="77777777" w:rsidR="00720841" w:rsidRPr="0084006C" w:rsidRDefault="00720841" w:rsidP="00720841">
            <w:pPr>
              <w:spacing w:line="360" w:lineRule="auto"/>
              <w:jc w:val="center"/>
              <w:rPr>
                <w:sz w:val="20"/>
                <w:szCs w:val="20"/>
              </w:rPr>
            </w:pPr>
          </w:p>
        </w:tc>
        <w:tc>
          <w:tcPr>
            <w:tcW w:w="1440" w:type="dxa"/>
          </w:tcPr>
          <w:p w14:paraId="1AC0547A" w14:textId="6C47A10B" w:rsidR="00720841" w:rsidRPr="0084006C" w:rsidRDefault="00720841" w:rsidP="00720841">
            <w:pPr>
              <w:spacing w:line="360" w:lineRule="auto"/>
              <w:jc w:val="center"/>
              <w:rPr>
                <w:sz w:val="20"/>
                <w:szCs w:val="20"/>
              </w:rPr>
            </w:pPr>
            <w:r w:rsidRPr="0084006C">
              <w:rPr>
                <w:sz w:val="20"/>
                <w:szCs w:val="20"/>
              </w:rPr>
              <w:t xml:space="preserve">    0.0</w:t>
            </w:r>
            <w:r>
              <w:rPr>
                <w:sz w:val="20"/>
                <w:szCs w:val="20"/>
              </w:rPr>
              <w:t>347</w:t>
            </w:r>
            <w:r w:rsidRPr="0084006C">
              <w:rPr>
                <w:sz w:val="20"/>
                <w:szCs w:val="20"/>
                <w:vertAlign w:val="superscript"/>
              </w:rPr>
              <w:t>*</w:t>
            </w:r>
          </w:p>
        </w:tc>
        <w:tc>
          <w:tcPr>
            <w:tcW w:w="1440" w:type="dxa"/>
          </w:tcPr>
          <w:p w14:paraId="5F757AED" w14:textId="6BDDF977" w:rsidR="00720841" w:rsidRPr="0084006C" w:rsidRDefault="00720841" w:rsidP="00720841">
            <w:pPr>
              <w:spacing w:line="360" w:lineRule="auto"/>
              <w:jc w:val="center"/>
              <w:rPr>
                <w:sz w:val="20"/>
                <w:szCs w:val="20"/>
              </w:rPr>
            </w:pPr>
            <w:r w:rsidRPr="0084006C">
              <w:rPr>
                <w:sz w:val="20"/>
                <w:szCs w:val="20"/>
              </w:rPr>
              <w:t>0.0</w:t>
            </w:r>
            <w:r>
              <w:rPr>
                <w:sz w:val="20"/>
                <w:szCs w:val="20"/>
              </w:rPr>
              <w:t>200</w:t>
            </w:r>
          </w:p>
        </w:tc>
      </w:tr>
      <w:tr w:rsidR="00720841" w:rsidRPr="0084006C" w14:paraId="7F4DB291" w14:textId="77777777" w:rsidTr="00134F93">
        <w:trPr>
          <w:jc w:val="center"/>
        </w:trPr>
        <w:tc>
          <w:tcPr>
            <w:tcW w:w="2247" w:type="dxa"/>
            <w:vAlign w:val="bottom"/>
          </w:tcPr>
          <w:p w14:paraId="652D0E4D" w14:textId="796EED88" w:rsidR="00720841" w:rsidRDefault="00720841" w:rsidP="00720841">
            <w:pPr>
              <w:spacing w:line="360" w:lineRule="auto"/>
              <w:rPr>
                <w:i/>
                <w:sz w:val="20"/>
                <w:szCs w:val="20"/>
              </w:rPr>
            </w:pPr>
            <w:r>
              <w:rPr>
                <w:i/>
                <w:sz w:val="20"/>
                <w:szCs w:val="20"/>
              </w:rPr>
              <w:t>VI</w:t>
            </w:r>
            <w:r w:rsidRPr="0084006C">
              <w:rPr>
                <w:i/>
                <w:sz w:val="20"/>
                <w:szCs w:val="20"/>
              </w:rPr>
              <w:t>×</w:t>
            </w:r>
            <w:r>
              <w:rPr>
                <w:i/>
                <w:sz w:val="20"/>
                <w:szCs w:val="20"/>
              </w:rPr>
              <w:t>QUARTER</w:t>
            </w:r>
            <w:r>
              <w:rPr>
                <w:i/>
                <w:sz w:val="20"/>
                <w:szCs w:val="20"/>
                <w:vertAlign w:val="subscript"/>
              </w:rPr>
              <w:t>12</w:t>
            </w:r>
          </w:p>
        </w:tc>
        <w:tc>
          <w:tcPr>
            <w:tcW w:w="1440" w:type="dxa"/>
          </w:tcPr>
          <w:p w14:paraId="0C8A7AA4" w14:textId="77777777" w:rsidR="00720841" w:rsidRPr="0084006C" w:rsidRDefault="00720841" w:rsidP="00720841">
            <w:pPr>
              <w:spacing w:line="360" w:lineRule="auto"/>
              <w:jc w:val="center"/>
              <w:rPr>
                <w:sz w:val="20"/>
                <w:szCs w:val="20"/>
              </w:rPr>
            </w:pPr>
          </w:p>
        </w:tc>
        <w:tc>
          <w:tcPr>
            <w:tcW w:w="1440" w:type="dxa"/>
          </w:tcPr>
          <w:p w14:paraId="378F90D0" w14:textId="77777777" w:rsidR="00720841" w:rsidRPr="0084006C" w:rsidRDefault="00720841" w:rsidP="00720841">
            <w:pPr>
              <w:spacing w:line="360" w:lineRule="auto"/>
              <w:jc w:val="center"/>
              <w:rPr>
                <w:sz w:val="20"/>
                <w:szCs w:val="20"/>
              </w:rPr>
            </w:pPr>
          </w:p>
        </w:tc>
        <w:tc>
          <w:tcPr>
            <w:tcW w:w="1440" w:type="dxa"/>
          </w:tcPr>
          <w:p w14:paraId="19B34DFC" w14:textId="63C7CF30" w:rsidR="00720841" w:rsidRPr="0084006C" w:rsidRDefault="00720841" w:rsidP="00720841">
            <w:pPr>
              <w:spacing w:line="360" w:lineRule="auto"/>
              <w:jc w:val="center"/>
              <w:rPr>
                <w:sz w:val="20"/>
                <w:szCs w:val="20"/>
              </w:rPr>
            </w:pPr>
            <w:r>
              <w:rPr>
                <w:sz w:val="20"/>
                <w:szCs w:val="20"/>
              </w:rPr>
              <w:t xml:space="preserve">  </w:t>
            </w:r>
            <w:r w:rsidRPr="0084006C">
              <w:rPr>
                <w:sz w:val="20"/>
                <w:szCs w:val="20"/>
              </w:rPr>
              <w:t>0.0</w:t>
            </w:r>
            <w:r>
              <w:rPr>
                <w:sz w:val="20"/>
                <w:szCs w:val="20"/>
              </w:rPr>
              <w:t>264</w:t>
            </w:r>
          </w:p>
        </w:tc>
        <w:tc>
          <w:tcPr>
            <w:tcW w:w="1440" w:type="dxa"/>
          </w:tcPr>
          <w:p w14:paraId="0EC38EE5" w14:textId="3864B73A" w:rsidR="00720841" w:rsidRPr="0084006C" w:rsidRDefault="00720841" w:rsidP="00720841">
            <w:pPr>
              <w:spacing w:line="360" w:lineRule="auto"/>
              <w:jc w:val="center"/>
              <w:rPr>
                <w:sz w:val="20"/>
                <w:szCs w:val="20"/>
              </w:rPr>
            </w:pPr>
            <w:r w:rsidRPr="0084006C">
              <w:rPr>
                <w:sz w:val="20"/>
                <w:szCs w:val="20"/>
              </w:rPr>
              <w:t>0.0</w:t>
            </w:r>
            <w:r>
              <w:rPr>
                <w:sz w:val="20"/>
                <w:szCs w:val="20"/>
              </w:rPr>
              <w:t>221</w:t>
            </w:r>
          </w:p>
        </w:tc>
      </w:tr>
      <w:tr w:rsidR="00720841" w:rsidRPr="0084006C" w14:paraId="5DFCE71E" w14:textId="77777777" w:rsidTr="00134F93">
        <w:trPr>
          <w:jc w:val="center"/>
        </w:trPr>
        <w:tc>
          <w:tcPr>
            <w:tcW w:w="2247" w:type="dxa"/>
            <w:vAlign w:val="bottom"/>
          </w:tcPr>
          <w:p w14:paraId="2C655B96" w14:textId="07121772" w:rsidR="00720841" w:rsidRDefault="00720841" w:rsidP="00720841">
            <w:pPr>
              <w:spacing w:line="360" w:lineRule="auto"/>
              <w:rPr>
                <w:i/>
                <w:sz w:val="20"/>
                <w:szCs w:val="20"/>
              </w:rPr>
            </w:pPr>
            <w:r>
              <w:rPr>
                <w:i/>
                <w:sz w:val="20"/>
                <w:szCs w:val="20"/>
              </w:rPr>
              <w:t>VI</w:t>
            </w:r>
            <w:r w:rsidRPr="0084006C">
              <w:rPr>
                <w:i/>
                <w:sz w:val="20"/>
                <w:szCs w:val="20"/>
              </w:rPr>
              <w:t>×</w:t>
            </w:r>
            <w:r>
              <w:rPr>
                <w:i/>
                <w:sz w:val="20"/>
                <w:szCs w:val="20"/>
              </w:rPr>
              <w:t>QUARTER</w:t>
            </w:r>
            <w:r>
              <w:rPr>
                <w:i/>
                <w:sz w:val="20"/>
                <w:szCs w:val="20"/>
                <w:vertAlign w:val="subscript"/>
              </w:rPr>
              <w:t>13</w:t>
            </w:r>
          </w:p>
        </w:tc>
        <w:tc>
          <w:tcPr>
            <w:tcW w:w="1440" w:type="dxa"/>
          </w:tcPr>
          <w:p w14:paraId="47775FE2" w14:textId="77777777" w:rsidR="00720841" w:rsidRPr="0084006C" w:rsidRDefault="00720841" w:rsidP="00720841">
            <w:pPr>
              <w:spacing w:line="360" w:lineRule="auto"/>
              <w:jc w:val="center"/>
              <w:rPr>
                <w:sz w:val="20"/>
                <w:szCs w:val="20"/>
              </w:rPr>
            </w:pPr>
          </w:p>
        </w:tc>
        <w:tc>
          <w:tcPr>
            <w:tcW w:w="1440" w:type="dxa"/>
          </w:tcPr>
          <w:p w14:paraId="49A64B80" w14:textId="77777777" w:rsidR="00720841" w:rsidRPr="0084006C" w:rsidRDefault="00720841" w:rsidP="00720841">
            <w:pPr>
              <w:spacing w:line="360" w:lineRule="auto"/>
              <w:jc w:val="center"/>
              <w:rPr>
                <w:sz w:val="20"/>
                <w:szCs w:val="20"/>
              </w:rPr>
            </w:pPr>
          </w:p>
        </w:tc>
        <w:tc>
          <w:tcPr>
            <w:tcW w:w="1440" w:type="dxa"/>
          </w:tcPr>
          <w:p w14:paraId="0BAB44A5" w14:textId="486B7810" w:rsidR="00720841" w:rsidRPr="0084006C" w:rsidRDefault="00720841" w:rsidP="00720841">
            <w:pPr>
              <w:spacing w:line="360" w:lineRule="auto"/>
              <w:jc w:val="center"/>
              <w:rPr>
                <w:sz w:val="20"/>
                <w:szCs w:val="20"/>
              </w:rPr>
            </w:pPr>
            <w:r>
              <w:rPr>
                <w:sz w:val="20"/>
                <w:szCs w:val="20"/>
              </w:rPr>
              <w:t xml:space="preserve">  </w:t>
            </w:r>
            <w:r w:rsidRPr="0084006C">
              <w:rPr>
                <w:sz w:val="20"/>
                <w:szCs w:val="20"/>
              </w:rPr>
              <w:t>0.0</w:t>
            </w:r>
            <w:r>
              <w:rPr>
                <w:sz w:val="20"/>
                <w:szCs w:val="20"/>
              </w:rPr>
              <w:t>161</w:t>
            </w:r>
          </w:p>
        </w:tc>
        <w:tc>
          <w:tcPr>
            <w:tcW w:w="1440" w:type="dxa"/>
          </w:tcPr>
          <w:p w14:paraId="44752AEF" w14:textId="09406B90" w:rsidR="00720841" w:rsidRPr="0084006C" w:rsidRDefault="00720841" w:rsidP="00720841">
            <w:pPr>
              <w:spacing w:line="360" w:lineRule="auto"/>
              <w:jc w:val="center"/>
              <w:rPr>
                <w:sz w:val="20"/>
                <w:szCs w:val="20"/>
              </w:rPr>
            </w:pPr>
            <w:r w:rsidRPr="0084006C">
              <w:rPr>
                <w:sz w:val="20"/>
                <w:szCs w:val="20"/>
              </w:rPr>
              <w:t>0.0</w:t>
            </w:r>
            <w:r>
              <w:rPr>
                <w:sz w:val="20"/>
                <w:szCs w:val="20"/>
              </w:rPr>
              <w:t>253</w:t>
            </w:r>
          </w:p>
        </w:tc>
      </w:tr>
      <w:tr w:rsidR="00720841" w:rsidRPr="0084006C" w14:paraId="1EEF4078" w14:textId="77777777" w:rsidTr="00134F93">
        <w:trPr>
          <w:jc w:val="center"/>
        </w:trPr>
        <w:tc>
          <w:tcPr>
            <w:tcW w:w="2247" w:type="dxa"/>
            <w:vAlign w:val="bottom"/>
          </w:tcPr>
          <w:p w14:paraId="4B126858" w14:textId="2FA99FD6" w:rsidR="00720841" w:rsidRDefault="00720841" w:rsidP="00720841">
            <w:pPr>
              <w:spacing w:line="360" w:lineRule="auto"/>
              <w:rPr>
                <w:i/>
                <w:sz w:val="20"/>
                <w:szCs w:val="20"/>
              </w:rPr>
            </w:pPr>
            <w:r>
              <w:rPr>
                <w:i/>
                <w:sz w:val="20"/>
                <w:szCs w:val="20"/>
              </w:rPr>
              <w:t>VI</w:t>
            </w:r>
            <w:r w:rsidRPr="0084006C">
              <w:rPr>
                <w:i/>
                <w:sz w:val="20"/>
                <w:szCs w:val="20"/>
              </w:rPr>
              <w:t>×</w:t>
            </w:r>
            <w:r>
              <w:rPr>
                <w:i/>
                <w:sz w:val="20"/>
                <w:szCs w:val="20"/>
              </w:rPr>
              <w:t>QUARTER</w:t>
            </w:r>
            <w:r>
              <w:rPr>
                <w:i/>
                <w:sz w:val="20"/>
                <w:szCs w:val="20"/>
                <w:vertAlign w:val="subscript"/>
              </w:rPr>
              <w:t>15</w:t>
            </w:r>
          </w:p>
        </w:tc>
        <w:tc>
          <w:tcPr>
            <w:tcW w:w="1440" w:type="dxa"/>
          </w:tcPr>
          <w:p w14:paraId="1C39DC60" w14:textId="77777777" w:rsidR="00720841" w:rsidRPr="0084006C" w:rsidRDefault="00720841" w:rsidP="00720841">
            <w:pPr>
              <w:spacing w:line="360" w:lineRule="auto"/>
              <w:jc w:val="center"/>
              <w:rPr>
                <w:sz w:val="20"/>
                <w:szCs w:val="20"/>
              </w:rPr>
            </w:pPr>
          </w:p>
        </w:tc>
        <w:tc>
          <w:tcPr>
            <w:tcW w:w="1440" w:type="dxa"/>
          </w:tcPr>
          <w:p w14:paraId="72C811A2" w14:textId="77777777" w:rsidR="00720841" w:rsidRPr="0084006C" w:rsidRDefault="00720841" w:rsidP="00720841">
            <w:pPr>
              <w:spacing w:line="360" w:lineRule="auto"/>
              <w:jc w:val="center"/>
              <w:rPr>
                <w:sz w:val="20"/>
                <w:szCs w:val="20"/>
              </w:rPr>
            </w:pPr>
          </w:p>
        </w:tc>
        <w:tc>
          <w:tcPr>
            <w:tcW w:w="1440" w:type="dxa"/>
          </w:tcPr>
          <w:p w14:paraId="00596DFD" w14:textId="2F88EFBB" w:rsidR="00720841" w:rsidRDefault="00720841" w:rsidP="00720841">
            <w:pPr>
              <w:spacing w:line="360" w:lineRule="auto"/>
              <w:jc w:val="center"/>
              <w:rPr>
                <w:sz w:val="20"/>
                <w:szCs w:val="20"/>
              </w:rPr>
            </w:pPr>
            <w:r w:rsidRPr="0084006C">
              <w:rPr>
                <w:sz w:val="20"/>
                <w:szCs w:val="20"/>
              </w:rPr>
              <w:t xml:space="preserve">   </w:t>
            </w:r>
            <w:r>
              <w:rPr>
                <w:sz w:val="20"/>
                <w:szCs w:val="20"/>
              </w:rPr>
              <w:t xml:space="preserve">  </w:t>
            </w:r>
            <w:r w:rsidRPr="0084006C">
              <w:rPr>
                <w:sz w:val="20"/>
                <w:szCs w:val="20"/>
              </w:rPr>
              <w:t xml:space="preserve"> 0.0</w:t>
            </w:r>
            <w:r>
              <w:rPr>
                <w:sz w:val="20"/>
                <w:szCs w:val="20"/>
              </w:rPr>
              <w:t>665</w:t>
            </w:r>
            <w:r w:rsidRPr="0084006C">
              <w:rPr>
                <w:sz w:val="20"/>
                <w:szCs w:val="20"/>
                <w:vertAlign w:val="superscript"/>
              </w:rPr>
              <w:t>*</w:t>
            </w:r>
            <w:r>
              <w:rPr>
                <w:sz w:val="20"/>
                <w:szCs w:val="20"/>
                <w:vertAlign w:val="superscript"/>
              </w:rPr>
              <w:t>**</w:t>
            </w:r>
          </w:p>
        </w:tc>
        <w:tc>
          <w:tcPr>
            <w:tcW w:w="1440" w:type="dxa"/>
          </w:tcPr>
          <w:p w14:paraId="01DD3963" w14:textId="594EE2F1" w:rsidR="00720841" w:rsidRPr="0084006C" w:rsidRDefault="00720841" w:rsidP="00720841">
            <w:pPr>
              <w:spacing w:line="360" w:lineRule="auto"/>
              <w:jc w:val="center"/>
              <w:rPr>
                <w:sz w:val="20"/>
                <w:szCs w:val="20"/>
              </w:rPr>
            </w:pPr>
            <w:r w:rsidRPr="0084006C">
              <w:rPr>
                <w:sz w:val="20"/>
                <w:szCs w:val="20"/>
              </w:rPr>
              <w:t>0.0</w:t>
            </w:r>
            <w:r>
              <w:rPr>
                <w:sz w:val="20"/>
                <w:szCs w:val="20"/>
              </w:rPr>
              <w:t>219</w:t>
            </w:r>
          </w:p>
        </w:tc>
      </w:tr>
      <w:tr w:rsidR="00720841" w:rsidRPr="0084006C" w14:paraId="37F0FD91" w14:textId="77777777" w:rsidTr="00134F93">
        <w:trPr>
          <w:jc w:val="center"/>
        </w:trPr>
        <w:tc>
          <w:tcPr>
            <w:tcW w:w="2247" w:type="dxa"/>
            <w:vAlign w:val="bottom"/>
          </w:tcPr>
          <w:p w14:paraId="6AB36979" w14:textId="62F6F04E" w:rsidR="00720841" w:rsidRDefault="00720841" w:rsidP="00720841">
            <w:pPr>
              <w:spacing w:line="360" w:lineRule="auto"/>
              <w:rPr>
                <w:i/>
                <w:sz w:val="20"/>
                <w:szCs w:val="20"/>
              </w:rPr>
            </w:pPr>
            <w:r>
              <w:rPr>
                <w:i/>
                <w:sz w:val="20"/>
                <w:szCs w:val="20"/>
              </w:rPr>
              <w:t>VI</w:t>
            </w:r>
            <w:r w:rsidRPr="0084006C">
              <w:rPr>
                <w:i/>
                <w:sz w:val="20"/>
                <w:szCs w:val="20"/>
              </w:rPr>
              <w:t>×</w:t>
            </w:r>
            <w:r>
              <w:rPr>
                <w:i/>
                <w:sz w:val="20"/>
                <w:szCs w:val="20"/>
              </w:rPr>
              <w:t>QUARTER</w:t>
            </w:r>
            <w:r>
              <w:rPr>
                <w:i/>
                <w:sz w:val="20"/>
                <w:szCs w:val="20"/>
                <w:vertAlign w:val="subscript"/>
              </w:rPr>
              <w:t>16</w:t>
            </w:r>
          </w:p>
        </w:tc>
        <w:tc>
          <w:tcPr>
            <w:tcW w:w="1440" w:type="dxa"/>
          </w:tcPr>
          <w:p w14:paraId="7FE22FB4" w14:textId="77777777" w:rsidR="00720841" w:rsidRPr="0084006C" w:rsidRDefault="00720841" w:rsidP="00720841">
            <w:pPr>
              <w:spacing w:line="360" w:lineRule="auto"/>
              <w:jc w:val="center"/>
              <w:rPr>
                <w:sz w:val="20"/>
                <w:szCs w:val="20"/>
              </w:rPr>
            </w:pPr>
          </w:p>
        </w:tc>
        <w:tc>
          <w:tcPr>
            <w:tcW w:w="1440" w:type="dxa"/>
          </w:tcPr>
          <w:p w14:paraId="234D0A0C" w14:textId="77777777" w:rsidR="00720841" w:rsidRPr="0084006C" w:rsidRDefault="00720841" w:rsidP="00720841">
            <w:pPr>
              <w:spacing w:line="360" w:lineRule="auto"/>
              <w:jc w:val="center"/>
              <w:rPr>
                <w:sz w:val="20"/>
                <w:szCs w:val="20"/>
              </w:rPr>
            </w:pPr>
          </w:p>
        </w:tc>
        <w:tc>
          <w:tcPr>
            <w:tcW w:w="1440" w:type="dxa"/>
          </w:tcPr>
          <w:p w14:paraId="5D87395C" w14:textId="4C330E26" w:rsidR="00720841" w:rsidRPr="0084006C" w:rsidRDefault="00720841" w:rsidP="00720841">
            <w:pPr>
              <w:spacing w:line="360" w:lineRule="auto"/>
              <w:jc w:val="center"/>
              <w:rPr>
                <w:sz w:val="20"/>
                <w:szCs w:val="20"/>
              </w:rPr>
            </w:pPr>
            <w:r w:rsidRPr="0084006C">
              <w:rPr>
                <w:sz w:val="20"/>
                <w:szCs w:val="20"/>
              </w:rPr>
              <w:t xml:space="preserve">   </w:t>
            </w:r>
            <w:r>
              <w:rPr>
                <w:sz w:val="20"/>
                <w:szCs w:val="20"/>
              </w:rPr>
              <w:t xml:space="preserve">  </w:t>
            </w:r>
            <w:r w:rsidRPr="0084006C">
              <w:rPr>
                <w:sz w:val="20"/>
                <w:szCs w:val="20"/>
              </w:rPr>
              <w:t xml:space="preserve"> 0.0</w:t>
            </w:r>
            <w:r>
              <w:rPr>
                <w:sz w:val="20"/>
                <w:szCs w:val="20"/>
              </w:rPr>
              <w:t>534</w:t>
            </w:r>
            <w:r w:rsidRPr="0084006C">
              <w:rPr>
                <w:sz w:val="20"/>
                <w:szCs w:val="20"/>
                <w:vertAlign w:val="superscript"/>
              </w:rPr>
              <w:t>*</w:t>
            </w:r>
            <w:r>
              <w:rPr>
                <w:sz w:val="20"/>
                <w:szCs w:val="20"/>
                <w:vertAlign w:val="superscript"/>
              </w:rPr>
              <w:t>**</w:t>
            </w:r>
          </w:p>
        </w:tc>
        <w:tc>
          <w:tcPr>
            <w:tcW w:w="1440" w:type="dxa"/>
          </w:tcPr>
          <w:p w14:paraId="27B077CF" w14:textId="6918D66C" w:rsidR="00720841" w:rsidRPr="0084006C" w:rsidRDefault="00720841" w:rsidP="00720841">
            <w:pPr>
              <w:spacing w:line="360" w:lineRule="auto"/>
              <w:jc w:val="center"/>
              <w:rPr>
                <w:sz w:val="20"/>
                <w:szCs w:val="20"/>
              </w:rPr>
            </w:pPr>
            <w:r w:rsidRPr="0084006C">
              <w:rPr>
                <w:sz w:val="20"/>
                <w:szCs w:val="20"/>
              </w:rPr>
              <w:t>0.0</w:t>
            </w:r>
            <w:r>
              <w:rPr>
                <w:sz w:val="20"/>
                <w:szCs w:val="20"/>
              </w:rPr>
              <w:t>203</w:t>
            </w:r>
          </w:p>
        </w:tc>
      </w:tr>
      <w:tr w:rsidR="00720841" w:rsidRPr="0084006C" w14:paraId="2D52D79B" w14:textId="77777777" w:rsidTr="00134F93">
        <w:trPr>
          <w:jc w:val="center"/>
        </w:trPr>
        <w:tc>
          <w:tcPr>
            <w:tcW w:w="2247" w:type="dxa"/>
            <w:vAlign w:val="bottom"/>
          </w:tcPr>
          <w:p w14:paraId="53EB7887" w14:textId="0DC55BE0" w:rsidR="00720841" w:rsidRDefault="00720841" w:rsidP="00720841">
            <w:pPr>
              <w:spacing w:line="360" w:lineRule="auto"/>
              <w:rPr>
                <w:i/>
                <w:sz w:val="20"/>
                <w:szCs w:val="20"/>
              </w:rPr>
            </w:pPr>
            <w:r>
              <w:rPr>
                <w:i/>
                <w:sz w:val="20"/>
                <w:szCs w:val="20"/>
              </w:rPr>
              <w:t>VI</w:t>
            </w:r>
            <w:r w:rsidRPr="0084006C">
              <w:rPr>
                <w:i/>
                <w:sz w:val="20"/>
                <w:szCs w:val="20"/>
              </w:rPr>
              <w:t>×</w:t>
            </w:r>
            <w:r>
              <w:rPr>
                <w:i/>
                <w:sz w:val="20"/>
                <w:szCs w:val="20"/>
              </w:rPr>
              <w:t>QUARTER</w:t>
            </w:r>
            <w:r>
              <w:rPr>
                <w:i/>
                <w:sz w:val="20"/>
                <w:szCs w:val="20"/>
                <w:vertAlign w:val="subscript"/>
              </w:rPr>
              <w:t>17</w:t>
            </w:r>
          </w:p>
        </w:tc>
        <w:tc>
          <w:tcPr>
            <w:tcW w:w="1440" w:type="dxa"/>
          </w:tcPr>
          <w:p w14:paraId="0B7BB786" w14:textId="77777777" w:rsidR="00720841" w:rsidRPr="0084006C" w:rsidRDefault="00720841" w:rsidP="00720841">
            <w:pPr>
              <w:spacing w:line="360" w:lineRule="auto"/>
              <w:jc w:val="center"/>
              <w:rPr>
                <w:sz w:val="20"/>
                <w:szCs w:val="20"/>
              </w:rPr>
            </w:pPr>
          </w:p>
        </w:tc>
        <w:tc>
          <w:tcPr>
            <w:tcW w:w="1440" w:type="dxa"/>
          </w:tcPr>
          <w:p w14:paraId="243C5969" w14:textId="77777777" w:rsidR="00720841" w:rsidRPr="0084006C" w:rsidRDefault="00720841" w:rsidP="00720841">
            <w:pPr>
              <w:spacing w:line="360" w:lineRule="auto"/>
              <w:jc w:val="center"/>
              <w:rPr>
                <w:sz w:val="20"/>
                <w:szCs w:val="20"/>
              </w:rPr>
            </w:pPr>
          </w:p>
        </w:tc>
        <w:tc>
          <w:tcPr>
            <w:tcW w:w="1440" w:type="dxa"/>
          </w:tcPr>
          <w:p w14:paraId="3A3EE0CB" w14:textId="0BA2D314" w:rsidR="00720841" w:rsidRPr="0084006C" w:rsidRDefault="00720841" w:rsidP="00720841">
            <w:pPr>
              <w:spacing w:line="360" w:lineRule="auto"/>
              <w:jc w:val="center"/>
              <w:rPr>
                <w:sz w:val="20"/>
                <w:szCs w:val="20"/>
              </w:rPr>
            </w:pPr>
            <w:r w:rsidRPr="0084006C">
              <w:rPr>
                <w:sz w:val="20"/>
                <w:szCs w:val="20"/>
              </w:rPr>
              <w:t xml:space="preserve">   </w:t>
            </w:r>
            <w:r>
              <w:rPr>
                <w:sz w:val="20"/>
                <w:szCs w:val="20"/>
              </w:rPr>
              <w:t xml:space="preserve">  </w:t>
            </w:r>
            <w:r w:rsidRPr="0084006C">
              <w:rPr>
                <w:sz w:val="20"/>
                <w:szCs w:val="20"/>
              </w:rPr>
              <w:t xml:space="preserve"> 0.0</w:t>
            </w:r>
            <w:r>
              <w:rPr>
                <w:sz w:val="20"/>
                <w:szCs w:val="20"/>
              </w:rPr>
              <w:t>696</w:t>
            </w:r>
            <w:r w:rsidRPr="0084006C">
              <w:rPr>
                <w:sz w:val="20"/>
                <w:szCs w:val="20"/>
                <w:vertAlign w:val="superscript"/>
              </w:rPr>
              <w:t>*</w:t>
            </w:r>
            <w:r>
              <w:rPr>
                <w:sz w:val="20"/>
                <w:szCs w:val="20"/>
                <w:vertAlign w:val="superscript"/>
              </w:rPr>
              <w:t>**</w:t>
            </w:r>
          </w:p>
        </w:tc>
        <w:tc>
          <w:tcPr>
            <w:tcW w:w="1440" w:type="dxa"/>
          </w:tcPr>
          <w:p w14:paraId="1942A8CF" w14:textId="19F13F18" w:rsidR="00720841" w:rsidRPr="0084006C" w:rsidRDefault="00720841" w:rsidP="00720841">
            <w:pPr>
              <w:spacing w:line="360" w:lineRule="auto"/>
              <w:jc w:val="center"/>
              <w:rPr>
                <w:sz w:val="20"/>
                <w:szCs w:val="20"/>
              </w:rPr>
            </w:pPr>
            <w:r w:rsidRPr="0084006C">
              <w:rPr>
                <w:sz w:val="20"/>
                <w:szCs w:val="20"/>
              </w:rPr>
              <w:t>0.0</w:t>
            </w:r>
            <w:r>
              <w:rPr>
                <w:sz w:val="20"/>
                <w:szCs w:val="20"/>
              </w:rPr>
              <w:t>197</w:t>
            </w:r>
          </w:p>
        </w:tc>
      </w:tr>
      <w:tr w:rsidR="00720841" w:rsidRPr="0084006C" w14:paraId="12C0461A" w14:textId="77777777" w:rsidTr="00720841">
        <w:trPr>
          <w:jc w:val="center"/>
        </w:trPr>
        <w:tc>
          <w:tcPr>
            <w:tcW w:w="2247" w:type="dxa"/>
            <w:vAlign w:val="bottom"/>
          </w:tcPr>
          <w:p w14:paraId="46AFEC56" w14:textId="011DB347" w:rsidR="00720841" w:rsidRDefault="00720841" w:rsidP="00720841">
            <w:pPr>
              <w:spacing w:line="360" w:lineRule="auto"/>
              <w:rPr>
                <w:i/>
                <w:sz w:val="20"/>
                <w:szCs w:val="20"/>
              </w:rPr>
            </w:pPr>
            <w:r>
              <w:rPr>
                <w:i/>
                <w:sz w:val="20"/>
                <w:szCs w:val="20"/>
              </w:rPr>
              <w:t>VI</w:t>
            </w:r>
            <w:r w:rsidRPr="0084006C">
              <w:rPr>
                <w:i/>
                <w:sz w:val="20"/>
                <w:szCs w:val="20"/>
              </w:rPr>
              <w:t>×</w:t>
            </w:r>
            <w:r>
              <w:rPr>
                <w:i/>
                <w:sz w:val="20"/>
                <w:szCs w:val="20"/>
              </w:rPr>
              <w:t>QUARTER</w:t>
            </w:r>
            <w:r>
              <w:rPr>
                <w:i/>
                <w:sz w:val="20"/>
                <w:szCs w:val="20"/>
                <w:vertAlign w:val="subscript"/>
              </w:rPr>
              <w:t>18</w:t>
            </w:r>
          </w:p>
        </w:tc>
        <w:tc>
          <w:tcPr>
            <w:tcW w:w="1440" w:type="dxa"/>
          </w:tcPr>
          <w:p w14:paraId="660A7136" w14:textId="77777777" w:rsidR="00720841" w:rsidRPr="0084006C" w:rsidRDefault="00720841" w:rsidP="00720841">
            <w:pPr>
              <w:spacing w:line="360" w:lineRule="auto"/>
              <w:jc w:val="center"/>
              <w:rPr>
                <w:sz w:val="20"/>
                <w:szCs w:val="20"/>
              </w:rPr>
            </w:pPr>
          </w:p>
        </w:tc>
        <w:tc>
          <w:tcPr>
            <w:tcW w:w="1440" w:type="dxa"/>
          </w:tcPr>
          <w:p w14:paraId="39A619E1" w14:textId="77777777" w:rsidR="00720841" w:rsidRPr="0084006C" w:rsidRDefault="00720841" w:rsidP="00720841">
            <w:pPr>
              <w:spacing w:line="360" w:lineRule="auto"/>
              <w:jc w:val="center"/>
              <w:rPr>
                <w:sz w:val="20"/>
                <w:szCs w:val="20"/>
              </w:rPr>
            </w:pPr>
          </w:p>
        </w:tc>
        <w:tc>
          <w:tcPr>
            <w:tcW w:w="1440" w:type="dxa"/>
          </w:tcPr>
          <w:p w14:paraId="343BB0D8" w14:textId="607AA7E6" w:rsidR="00720841" w:rsidRPr="0084006C" w:rsidRDefault="00720841" w:rsidP="00720841">
            <w:pPr>
              <w:spacing w:line="360" w:lineRule="auto"/>
              <w:jc w:val="center"/>
              <w:rPr>
                <w:sz w:val="20"/>
                <w:szCs w:val="20"/>
              </w:rPr>
            </w:pPr>
            <w:r w:rsidRPr="0084006C">
              <w:rPr>
                <w:sz w:val="20"/>
                <w:szCs w:val="20"/>
              </w:rPr>
              <w:t xml:space="preserve">   </w:t>
            </w:r>
            <w:r>
              <w:rPr>
                <w:sz w:val="20"/>
                <w:szCs w:val="20"/>
              </w:rPr>
              <w:t xml:space="preserve">  </w:t>
            </w:r>
            <w:r w:rsidRPr="0084006C">
              <w:rPr>
                <w:sz w:val="20"/>
                <w:szCs w:val="20"/>
              </w:rPr>
              <w:t xml:space="preserve"> 0.0</w:t>
            </w:r>
            <w:r>
              <w:rPr>
                <w:sz w:val="20"/>
                <w:szCs w:val="20"/>
              </w:rPr>
              <w:t>660</w:t>
            </w:r>
            <w:r w:rsidRPr="0084006C">
              <w:rPr>
                <w:sz w:val="20"/>
                <w:szCs w:val="20"/>
                <w:vertAlign w:val="superscript"/>
              </w:rPr>
              <w:t>*</w:t>
            </w:r>
            <w:r>
              <w:rPr>
                <w:sz w:val="20"/>
                <w:szCs w:val="20"/>
                <w:vertAlign w:val="superscript"/>
              </w:rPr>
              <w:t>**</w:t>
            </w:r>
          </w:p>
        </w:tc>
        <w:tc>
          <w:tcPr>
            <w:tcW w:w="1440" w:type="dxa"/>
          </w:tcPr>
          <w:p w14:paraId="70FC1BB8" w14:textId="23092784" w:rsidR="00720841" w:rsidRPr="0084006C" w:rsidRDefault="00720841" w:rsidP="00720841">
            <w:pPr>
              <w:spacing w:line="360" w:lineRule="auto"/>
              <w:jc w:val="center"/>
              <w:rPr>
                <w:sz w:val="20"/>
                <w:szCs w:val="20"/>
              </w:rPr>
            </w:pPr>
            <w:r w:rsidRPr="0084006C">
              <w:rPr>
                <w:sz w:val="20"/>
                <w:szCs w:val="20"/>
              </w:rPr>
              <w:t>0.0</w:t>
            </w:r>
            <w:r>
              <w:rPr>
                <w:sz w:val="20"/>
                <w:szCs w:val="20"/>
              </w:rPr>
              <w:t>209</w:t>
            </w:r>
          </w:p>
        </w:tc>
      </w:tr>
      <w:tr w:rsidR="00720841" w:rsidRPr="0084006C" w14:paraId="113C65D0" w14:textId="77777777" w:rsidTr="00720841">
        <w:trPr>
          <w:jc w:val="center"/>
        </w:trPr>
        <w:tc>
          <w:tcPr>
            <w:tcW w:w="2247" w:type="dxa"/>
            <w:tcBorders>
              <w:bottom w:val="single" w:sz="4" w:space="0" w:color="auto"/>
            </w:tcBorders>
            <w:vAlign w:val="bottom"/>
          </w:tcPr>
          <w:p w14:paraId="12B147C5" w14:textId="358047B9" w:rsidR="00720841" w:rsidRDefault="00720841" w:rsidP="00720841">
            <w:pPr>
              <w:spacing w:line="360" w:lineRule="auto"/>
              <w:rPr>
                <w:i/>
                <w:sz w:val="20"/>
                <w:szCs w:val="20"/>
              </w:rPr>
            </w:pPr>
            <w:r>
              <w:rPr>
                <w:i/>
                <w:sz w:val="20"/>
                <w:szCs w:val="20"/>
              </w:rPr>
              <w:t>VI</w:t>
            </w:r>
            <w:r w:rsidRPr="0084006C">
              <w:rPr>
                <w:i/>
                <w:sz w:val="20"/>
                <w:szCs w:val="20"/>
              </w:rPr>
              <w:t>×</w:t>
            </w:r>
            <w:r>
              <w:rPr>
                <w:i/>
                <w:sz w:val="20"/>
                <w:szCs w:val="20"/>
              </w:rPr>
              <w:t>QUARTER</w:t>
            </w:r>
            <w:r>
              <w:rPr>
                <w:i/>
                <w:sz w:val="20"/>
                <w:szCs w:val="20"/>
                <w:vertAlign w:val="subscript"/>
              </w:rPr>
              <w:t>19</w:t>
            </w:r>
          </w:p>
        </w:tc>
        <w:tc>
          <w:tcPr>
            <w:tcW w:w="1440" w:type="dxa"/>
            <w:tcBorders>
              <w:bottom w:val="single" w:sz="4" w:space="0" w:color="auto"/>
            </w:tcBorders>
          </w:tcPr>
          <w:p w14:paraId="361AFAE7" w14:textId="77777777" w:rsidR="00720841" w:rsidRPr="0084006C" w:rsidRDefault="00720841" w:rsidP="00720841">
            <w:pPr>
              <w:spacing w:line="360" w:lineRule="auto"/>
              <w:jc w:val="center"/>
              <w:rPr>
                <w:sz w:val="20"/>
                <w:szCs w:val="20"/>
              </w:rPr>
            </w:pPr>
          </w:p>
        </w:tc>
        <w:tc>
          <w:tcPr>
            <w:tcW w:w="1440" w:type="dxa"/>
            <w:tcBorders>
              <w:bottom w:val="single" w:sz="4" w:space="0" w:color="auto"/>
            </w:tcBorders>
          </w:tcPr>
          <w:p w14:paraId="44183B72" w14:textId="77777777" w:rsidR="00720841" w:rsidRPr="0084006C" w:rsidRDefault="00720841" w:rsidP="00720841">
            <w:pPr>
              <w:spacing w:line="360" w:lineRule="auto"/>
              <w:jc w:val="center"/>
              <w:rPr>
                <w:sz w:val="20"/>
                <w:szCs w:val="20"/>
              </w:rPr>
            </w:pPr>
          </w:p>
        </w:tc>
        <w:tc>
          <w:tcPr>
            <w:tcW w:w="1440" w:type="dxa"/>
            <w:tcBorders>
              <w:bottom w:val="single" w:sz="4" w:space="0" w:color="auto"/>
            </w:tcBorders>
          </w:tcPr>
          <w:p w14:paraId="70AD61D9" w14:textId="46CE1CD2" w:rsidR="00720841" w:rsidRPr="0084006C" w:rsidRDefault="00720841" w:rsidP="00720841">
            <w:pPr>
              <w:spacing w:line="360" w:lineRule="auto"/>
              <w:jc w:val="center"/>
              <w:rPr>
                <w:sz w:val="20"/>
                <w:szCs w:val="20"/>
              </w:rPr>
            </w:pPr>
            <w:r>
              <w:rPr>
                <w:sz w:val="20"/>
                <w:szCs w:val="20"/>
              </w:rPr>
              <w:t xml:space="preserve"> -</w:t>
            </w:r>
            <w:r w:rsidRPr="0084006C">
              <w:rPr>
                <w:sz w:val="20"/>
                <w:szCs w:val="20"/>
              </w:rPr>
              <w:t>0.0</w:t>
            </w:r>
            <w:r>
              <w:rPr>
                <w:sz w:val="20"/>
                <w:szCs w:val="20"/>
              </w:rPr>
              <w:t>155</w:t>
            </w:r>
          </w:p>
        </w:tc>
        <w:tc>
          <w:tcPr>
            <w:tcW w:w="1440" w:type="dxa"/>
            <w:tcBorders>
              <w:bottom w:val="single" w:sz="4" w:space="0" w:color="auto"/>
            </w:tcBorders>
          </w:tcPr>
          <w:p w14:paraId="468FAF14" w14:textId="4DF6CF13" w:rsidR="00720841" w:rsidRPr="0084006C" w:rsidRDefault="00720841" w:rsidP="00720841">
            <w:pPr>
              <w:spacing w:line="360" w:lineRule="auto"/>
              <w:jc w:val="center"/>
              <w:rPr>
                <w:sz w:val="20"/>
                <w:szCs w:val="20"/>
              </w:rPr>
            </w:pPr>
            <w:r w:rsidRPr="0084006C">
              <w:rPr>
                <w:sz w:val="20"/>
                <w:szCs w:val="20"/>
              </w:rPr>
              <w:t>0.0</w:t>
            </w:r>
            <w:r>
              <w:rPr>
                <w:sz w:val="20"/>
                <w:szCs w:val="20"/>
              </w:rPr>
              <w:t>226</w:t>
            </w:r>
          </w:p>
        </w:tc>
      </w:tr>
      <w:tr w:rsidR="00720841" w:rsidRPr="0084006C" w14:paraId="37599B7E" w14:textId="77777777" w:rsidTr="00720841">
        <w:trPr>
          <w:jc w:val="center"/>
        </w:trPr>
        <w:tc>
          <w:tcPr>
            <w:tcW w:w="2247" w:type="dxa"/>
            <w:tcBorders>
              <w:top w:val="single" w:sz="4" w:space="0" w:color="auto"/>
            </w:tcBorders>
            <w:vAlign w:val="bottom"/>
          </w:tcPr>
          <w:p w14:paraId="3DC77A0F" w14:textId="017FFAB4" w:rsidR="00720841" w:rsidRDefault="00720841" w:rsidP="00720841">
            <w:pPr>
              <w:spacing w:line="360" w:lineRule="auto"/>
              <w:rPr>
                <w:i/>
                <w:sz w:val="20"/>
                <w:szCs w:val="20"/>
              </w:rPr>
            </w:pPr>
            <w:r>
              <w:rPr>
                <w:i/>
                <w:sz w:val="20"/>
                <w:szCs w:val="20"/>
              </w:rPr>
              <w:lastRenderedPageBreak/>
              <w:t>VI</w:t>
            </w:r>
            <w:r w:rsidRPr="0084006C">
              <w:rPr>
                <w:i/>
                <w:sz w:val="20"/>
                <w:szCs w:val="20"/>
              </w:rPr>
              <w:t>×</w:t>
            </w:r>
            <w:r>
              <w:rPr>
                <w:i/>
                <w:sz w:val="20"/>
                <w:szCs w:val="20"/>
              </w:rPr>
              <w:t>QUARTER</w:t>
            </w:r>
            <w:r>
              <w:rPr>
                <w:i/>
                <w:sz w:val="20"/>
                <w:szCs w:val="20"/>
                <w:vertAlign w:val="subscript"/>
              </w:rPr>
              <w:t>20</w:t>
            </w:r>
          </w:p>
        </w:tc>
        <w:tc>
          <w:tcPr>
            <w:tcW w:w="1440" w:type="dxa"/>
            <w:tcBorders>
              <w:top w:val="single" w:sz="4" w:space="0" w:color="auto"/>
            </w:tcBorders>
          </w:tcPr>
          <w:p w14:paraId="28A262D3" w14:textId="77777777" w:rsidR="00720841" w:rsidRPr="0084006C" w:rsidRDefault="00720841" w:rsidP="00720841">
            <w:pPr>
              <w:spacing w:line="360" w:lineRule="auto"/>
              <w:jc w:val="center"/>
              <w:rPr>
                <w:sz w:val="20"/>
                <w:szCs w:val="20"/>
              </w:rPr>
            </w:pPr>
          </w:p>
        </w:tc>
        <w:tc>
          <w:tcPr>
            <w:tcW w:w="1440" w:type="dxa"/>
            <w:tcBorders>
              <w:top w:val="single" w:sz="4" w:space="0" w:color="auto"/>
            </w:tcBorders>
          </w:tcPr>
          <w:p w14:paraId="78B5F62A" w14:textId="77777777" w:rsidR="00720841" w:rsidRPr="0084006C" w:rsidRDefault="00720841" w:rsidP="00720841">
            <w:pPr>
              <w:spacing w:line="360" w:lineRule="auto"/>
              <w:jc w:val="center"/>
              <w:rPr>
                <w:sz w:val="20"/>
                <w:szCs w:val="20"/>
              </w:rPr>
            </w:pPr>
          </w:p>
        </w:tc>
        <w:tc>
          <w:tcPr>
            <w:tcW w:w="1440" w:type="dxa"/>
            <w:tcBorders>
              <w:top w:val="single" w:sz="4" w:space="0" w:color="auto"/>
            </w:tcBorders>
          </w:tcPr>
          <w:p w14:paraId="77B1AE54" w14:textId="2BA09B13" w:rsidR="00720841" w:rsidRPr="0084006C" w:rsidRDefault="00720841" w:rsidP="00720841">
            <w:pPr>
              <w:spacing w:line="360" w:lineRule="auto"/>
              <w:jc w:val="center"/>
              <w:rPr>
                <w:sz w:val="20"/>
                <w:szCs w:val="20"/>
              </w:rPr>
            </w:pPr>
            <w:r>
              <w:rPr>
                <w:sz w:val="20"/>
                <w:szCs w:val="20"/>
              </w:rPr>
              <w:t xml:space="preserve"> -</w:t>
            </w:r>
            <w:r w:rsidRPr="0084006C">
              <w:rPr>
                <w:sz w:val="20"/>
                <w:szCs w:val="20"/>
              </w:rPr>
              <w:t>0.0</w:t>
            </w:r>
            <w:r>
              <w:rPr>
                <w:sz w:val="20"/>
                <w:szCs w:val="20"/>
              </w:rPr>
              <w:t>176</w:t>
            </w:r>
          </w:p>
        </w:tc>
        <w:tc>
          <w:tcPr>
            <w:tcW w:w="1440" w:type="dxa"/>
            <w:tcBorders>
              <w:top w:val="single" w:sz="4" w:space="0" w:color="auto"/>
            </w:tcBorders>
          </w:tcPr>
          <w:p w14:paraId="7679BD21" w14:textId="0844036E" w:rsidR="00720841" w:rsidRPr="0084006C" w:rsidRDefault="00720841" w:rsidP="00720841">
            <w:pPr>
              <w:spacing w:line="360" w:lineRule="auto"/>
              <w:jc w:val="center"/>
              <w:rPr>
                <w:sz w:val="20"/>
                <w:szCs w:val="20"/>
              </w:rPr>
            </w:pPr>
            <w:r w:rsidRPr="0084006C">
              <w:rPr>
                <w:sz w:val="20"/>
                <w:szCs w:val="20"/>
              </w:rPr>
              <w:t>0.0</w:t>
            </w:r>
            <w:r>
              <w:rPr>
                <w:sz w:val="20"/>
                <w:szCs w:val="20"/>
              </w:rPr>
              <w:t>184</w:t>
            </w:r>
          </w:p>
        </w:tc>
      </w:tr>
      <w:tr w:rsidR="00720841" w:rsidRPr="0084006C" w14:paraId="223D2173" w14:textId="77777777" w:rsidTr="00720841">
        <w:trPr>
          <w:jc w:val="center"/>
        </w:trPr>
        <w:tc>
          <w:tcPr>
            <w:tcW w:w="2247" w:type="dxa"/>
            <w:vAlign w:val="bottom"/>
          </w:tcPr>
          <w:p w14:paraId="42D9438E" w14:textId="19BAA3B8" w:rsidR="00720841" w:rsidRDefault="00720841" w:rsidP="00720841">
            <w:pPr>
              <w:spacing w:line="360" w:lineRule="auto"/>
              <w:rPr>
                <w:i/>
                <w:sz w:val="20"/>
                <w:szCs w:val="20"/>
              </w:rPr>
            </w:pPr>
            <w:r>
              <w:rPr>
                <w:i/>
                <w:sz w:val="20"/>
                <w:szCs w:val="20"/>
              </w:rPr>
              <w:t>VI</w:t>
            </w:r>
            <w:r w:rsidRPr="0084006C">
              <w:rPr>
                <w:i/>
                <w:sz w:val="20"/>
                <w:szCs w:val="20"/>
              </w:rPr>
              <w:t>×</w:t>
            </w:r>
            <w:r>
              <w:rPr>
                <w:i/>
                <w:sz w:val="20"/>
                <w:szCs w:val="20"/>
              </w:rPr>
              <w:t>QUARTER</w:t>
            </w:r>
            <w:r>
              <w:rPr>
                <w:i/>
                <w:sz w:val="20"/>
                <w:szCs w:val="20"/>
                <w:vertAlign w:val="subscript"/>
              </w:rPr>
              <w:t>21</w:t>
            </w:r>
          </w:p>
        </w:tc>
        <w:tc>
          <w:tcPr>
            <w:tcW w:w="1440" w:type="dxa"/>
          </w:tcPr>
          <w:p w14:paraId="24017B6D" w14:textId="77777777" w:rsidR="00720841" w:rsidRPr="0084006C" w:rsidRDefault="00720841" w:rsidP="00720841">
            <w:pPr>
              <w:spacing w:line="360" w:lineRule="auto"/>
              <w:jc w:val="center"/>
              <w:rPr>
                <w:sz w:val="20"/>
                <w:szCs w:val="20"/>
              </w:rPr>
            </w:pPr>
          </w:p>
        </w:tc>
        <w:tc>
          <w:tcPr>
            <w:tcW w:w="1440" w:type="dxa"/>
          </w:tcPr>
          <w:p w14:paraId="67E8BA18" w14:textId="77777777" w:rsidR="00720841" w:rsidRPr="0084006C" w:rsidRDefault="00720841" w:rsidP="00720841">
            <w:pPr>
              <w:spacing w:line="360" w:lineRule="auto"/>
              <w:jc w:val="center"/>
              <w:rPr>
                <w:sz w:val="20"/>
                <w:szCs w:val="20"/>
              </w:rPr>
            </w:pPr>
          </w:p>
        </w:tc>
        <w:tc>
          <w:tcPr>
            <w:tcW w:w="1440" w:type="dxa"/>
          </w:tcPr>
          <w:p w14:paraId="66381F15" w14:textId="398D4B98" w:rsidR="00720841" w:rsidRPr="0084006C" w:rsidRDefault="00720841" w:rsidP="00720841">
            <w:pPr>
              <w:spacing w:line="360" w:lineRule="auto"/>
              <w:jc w:val="center"/>
              <w:rPr>
                <w:sz w:val="20"/>
                <w:szCs w:val="20"/>
              </w:rPr>
            </w:pPr>
            <w:r>
              <w:rPr>
                <w:sz w:val="20"/>
                <w:szCs w:val="20"/>
              </w:rPr>
              <w:t xml:space="preserve"> -</w:t>
            </w:r>
            <w:r w:rsidRPr="0084006C">
              <w:rPr>
                <w:sz w:val="20"/>
                <w:szCs w:val="20"/>
              </w:rPr>
              <w:t>0.0</w:t>
            </w:r>
            <w:r>
              <w:rPr>
                <w:sz w:val="20"/>
                <w:szCs w:val="20"/>
              </w:rPr>
              <w:t>113</w:t>
            </w:r>
          </w:p>
        </w:tc>
        <w:tc>
          <w:tcPr>
            <w:tcW w:w="1440" w:type="dxa"/>
          </w:tcPr>
          <w:p w14:paraId="120D45D8" w14:textId="10779D13" w:rsidR="00720841" w:rsidRPr="0084006C" w:rsidRDefault="00720841" w:rsidP="00720841">
            <w:pPr>
              <w:spacing w:line="360" w:lineRule="auto"/>
              <w:jc w:val="center"/>
              <w:rPr>
                <w:sz w:val="20"/>
                <w:szCs w:val="20"/>
              </w:rPr>
            </w:pPr>
            <w:r w:rsidRPr="0084006C">
              <w:rPr>
                <w:sz w:val="20"/>
                <w:szCs w:val="20"/>
              </w:rPr>
              <w:t>0.0</w:t>
            </w:r>
            <w:r>
              <w:rPr>
                <w:sz w:val="20"/>
                <w:szCs w:val="20"/>
              </w:rPr>
              <w:t>188</w:t>
            </w:r>
          </w:p>
        </w:tc>
      </w:tr>
      <w:tr w:rsidR="00720841" w:rsidRPr="0084006C" w14:paraId="14A9097D" w14:textId="77777777" w:rsidTr="00134F93">
        <w:trPr>
          <w:jc w:val="center"/>
        </w:trPr>
        <w:tc>
          <w:tcPr>
            <w:tcW w:w="2247" w:type="dxa"/>
            <w:vAlign w:val="bottom"/>
          </w:tcPr>
          <w:p w14:paraId="124B0ECB" w14:textId="0DEB655F" w:rsidR="00720841" w:rsidRDefault="00720841" w:rsidP="00720841">
            <w:pPr>
              <w:spacing w:line="360" w:lineRule="auto"/>
              <w:rPr>
                <w:i/>
                <w:sz w:val="20"/>
                <w:szCs w:val="20"/>
              </w:rPr>
            </w:pPr>
            <w:r>
              <w:rPr>
                <w:i/>
                <w:sz w:val="20"/>
                <w:szCs w:val="20"/>
              </w:rPr>
              <w:t>VI</w:t>
            </w:r>
            <w:r w:rsidRPr="0084006C">
              <w:rPr>
                <w:i/>
                <w:sz w:val="20"/>
                <w:szCs w:val="20"/>
              </w:rPr>
              <w:t>×</w:t>
            </w:r>
            <w:r>
              <w:rPr>
                <w:i/>
                <w:sz w:val="20"/>
                <w:szCs w:val="20"/>
              </w:rPr>
              <w:t>QUARTER</w:t>
            </w:r>
            <w:r>
              <w:rPr>
                <w:i/>
                <w:sz w:val="20"/>
                <w:szCs w:val="20"/>
                <w:vertAlign w:val="subscript"/>
              </w:rPr>
              <w:t>22</w:t>
            </w:r>
          </w:p>
        </w:tc>
        <w:tc>
          <w:tcPr>
            <w:tcW w:w="1440" w:type="dxa"/>
          </w:tcPr>
          <w:p w14:paraId="648336CB" w14:textId="77777777" w:rsidR="00720841" w:rsidRPr="0084006C" w:rsidRDefault="00720841" w:rsidP="00720841">
            <w:pPr>
              <w:spacing w:line="360" w:lineRule="auto"/>
              <w:jc w:val="center"/>
              <w:rPr>
                <w:sz w:val="20"/>
                <w:szCs w:val="20"/>
              </w:rPr>
            </w:pPr>
          </w:p>
        </w:tc>
        <w:tc>
          <w:tcPr>
            <w:tcW w:w="1440" w:type="dxa"/>
          </w:tcPr>
          <w:p w14:paraId="18DA0909" w14:textId="77777777" w:rsidR="00720841" w:rsidRPr="0084006C" w:rsidRDefault="00720841" w:rsidP="00720841">
            <w:pPr>
              <w:spacing w:line="360" w:lineRule="auto"/>
              <w:jc w:val="center"/>
              <w:rPr>
                <w:sz w:val="20"/>
                <w:szCs w:val="20"/>
              </w:rPr>
            </w:pPr>
          </w:p>
        </w:tc>
        <w:tc>
          <w:tcPr>
            <w:tcW w:w="1440" w:type="dxa"/>
          </w:tcPr>
          <w:p w14:paraId="7F994A8C" w14:textId="440858A8" w:rsidR="00720841" w:rsidRPr="0084006C" w:rsidRDefault="00720841" w:rsidP="00720841">
            <w:pPr>
              <w:spacing w:line="360" w:lineRule="auto"/>
              <w:jc w:val="center"/>
              <w:rPr>
                <w:sz w:val="20"/>
                <w:szCs w:val="20"/>
              </w:rPr>
            </w:pPr>
            <w:r>
              <w:rPr>
                <w:sz w:val="20"/>
                <w:szCs w:val="20"/>
              </w:rPr>
              <w:t xml:space="preserve"> -</w:t>
            </w:r>
            <w:r w:rsidRPr="0084006C">
              <w:rPr>
                <w:sz w:val="20"/>
                <w:szCs w:val="20"/>
              </w:rPr>
              <w:t>0.0</w:t>
            </w:r>
            <w:r>
              <w:rPr>
                <w:sz w:val="20"/>
                <w:szCs w:val="20"/>
              </w:rPr>
              <w:t>126</w:t>
            </w:r>
          </w:p>
        </w:tc>
        <w:tc>
          <w:tcPr>
            <w:tcW w:w="1440" w:type="dxa"/>
          </w:tcPr>
          <w:p w14:paraId="36CDEA7A" w14:textId="6BD71301" w:rsidR="00720841" w:rsidRPr="0084006C" w:rsidRDefault="00720841" w:rsidP="00720841">
            <w:pPr>
              <w:spacing w:line="360" w:lineRule="auto"/>
              <w:jc w:val="center"/>
              <w:rPr>
                <w:sz w:val="20"/>
                <w:szCs w:val="20"/>
              </w:rPr>
            </w:pPr>
            <w:r w:rsidRPr="0084006C">
              <w:rPr>
                <w:sz w:val="20"/>
                <w:szCs w:val="20"/>
              </w:rPr>
              <w:t>0.0</w:t>
            </w:r>
            <w:r>
              <w:rPr>
                <w:sz w:val="20"/>
                <w:szCs w:val="20"/>
              </w:rPr>
              <w:t>183</w:t>
            </w:r>
          </w:p>
        </w:tc>
      </w:tr>
      <w:tr w:rsidR="00720841" w:rsidRPr="0084006C" w14:paraId="45B419E0" w14:textId="77777777" w:rsidTr="00134F93">
        <w:trPr>
          <w:jc w:val="center"/>
        </w:trPr>
        <w:tc>
          <w:tcPr>
            <w:tcW w:w="2247" w:type="dxa"/>
            <w:vAlign w:val="bottom"/>
          </w:tcPr>
          <w:p w14:paraId="6A2AA943" w14:textId="045A8CC9" w:rsidR="00720841" w:rsidRDefault="00720841" w:rsidP="00720841">
            <w:pPr>
              <w:spacing w:line="360" w:lineRule="auto"/>
              <w:rPr>
                <w:i/>
                <w:sz w:val="20"/>
                <w:szCs w:val="20"/>
              </w:rPr>
            </w:pPr>
            <w:r>
              <w:rPr>
                <w:i/>
                <w:sz w:val="20"/>
                <w:szCs w:val="20"/>
              </w:rPr>
              <w:t>VI</w:t>
            </w:r>
            <w:r w:rsidRPr="0084006C">
              <w:rPr>
                <w:i/>
                <w:sz w:val="20"/>
                <w:szCs w:val="20"/>
              </w:rPr>
              <w:t>×</w:t>
            </w:r>
            <w:r>
              <w:rPr>
                <w:i/>
                <w:sz w:val="20"/>
                <w:szCs w:val="20"/>
              </w:rPr>
              <w:t>QUARTER</w:t>
            </w:r>
            <w:r>
              <w:rPr>
                <w:i/>
                <w:sz w:val="20"/>
                <w:szCs w:val="20"/>
                <w:vertAlign w:val="subscript"/>
              </w:rPr>
              <w:t>23</w:t>
            </w:r>
          </w:p>
        </w:tc>
        <w:tc>
          <w:tcPr>
            <w:tcW w:w="1440" w:type="dxa"/>
          </w:tcPr>
          <w:p w14:paraId="01AC5327" w14:textId="77777777" w:rsidR="00720841" w:rsidRPr="0084006C" w:rsidRDefault="00720841" w:rsidP="00720841">
            <w:pPr>
              <w:spacing w:line="360" w:lineRule="auto"/>
              <w:jc w:val="center"/>
              <w:rPr>
                <w:sz w:val="20"/>
                <w:szCs w:val="20"/>
              </w:rPr>
            </w:pPr>
          </w:p>
        </w:tc>
        <w:tc>
          <w:tcPr>
            <w:tcW w:w="1440" w:type="dxa"/>
          </w:tcPr>
          <w:p w14:paraId="4AFEA12F" w14:textId="77777777" w:rsidR="00720841" w:rsidRPr="0084006C" w:rsidRDefault="00720841" w:rsidP="00720841">
            <w:pPr>
              <w:spacing w:line="360" w:lineRule="auto"/>
              <w:jc w:val="center"/>
              <w:rPr>
                <w:sz w:val="20"/>
                <w:szCs w:val="20"/>
              </w:rPr>
            </w:pPr>
          </w:p>
        </w:tc>
        <w:tc>
          <w:tcPr>
            <w:tcW w:w="1440" w:type="dxa"/>
          </w:tcPr>
          <w:p w14:paraId="257A73C0" w14:textId="0BADB524" w:rsidR="00720841" w:rsidRPr="0084006C" w:rsidRDefault="00720841" w:rsidP="00720841">
            <w:pPr>
              <w:spacing w:line="360" w:lineRule="auto"/>
              <w:jc w:val="center"/>
              <w:rPr>
                <w:sz w:val="20"/>
                <w:szCs w:val="20"/>
              </w:rPr>
            </w:pPr>
            <w:r>
              <w:rPr>
                <w:sz w:val="20"/>
                <w:szCs w:val="20"/>
              </w:rPr>
              <w:t xml:space="preserve"> -</w:t>
            </w:r>
            <w:r w:rsidRPr="0084006C">
              <w:rPr>
                <w:sz w:val="20"/>
                <w:szCs w:val="20"/>
              </w:rPr>
              <w:t>0.0</w:t>
            </w:r>
            <w:r>
              <w:rPr>
                <w:sz w:val="20"/>
                <w:szCs w:val="20"/>
              </w:rPr>
              <w:t>205</w:t>
            </w:r>
          </w:p>
        </w:tc>
        <w:tc>
          <w:tcPr>
            <w:tcW w:w="1440" w:type="dxa"/>
          </w:tcPr>
          <w:p w14:paraId="65B757E7" w14:textId="7458D06B" w:rsidR="00720841" w:rsidRPr="0084006C" w:rsidRDefault="00720841" w:rsidP="00720841">
            <w:pPr>
              <w:spacing w:line="360" w:lineRule="auto"/>
              <w:jc w:val="center"/>
              <w:rPr>
                <w:sz w:val="20"/>
                <w:szCs w:val="20"/>
              </w:rPr>
            </w:pPr>
            <w:r w:rsidRPr="0084006C">
              <w:rPr>
                <w:sz w:val="20"/>
                <w:szCs w:val="20"/>
              </w:rPr>
              <w:t>0.0</w:t>
            </w:r>
            <w:r>
              <w:rPr>
                <w:sz w:val="20"/>
                <w:szCs w:val="20"/>
              </w:rPr>
              <w:t>170</w:t>
            </w:r>
          </w:p>
        </w:tc>
      </w:tr>
      <w:tr w:rsidR="00720841" w:rsidRPr="0084006C" w14:paraId="06651BE9" w14:textId="77777777" w:rsidTr="00134F93">
        <w:trPr>
          <w:jc w:val="center"/>
        </w:trPr>
        <w:tc>
          <w:tcPr>
            <w:tcW w:w="2247" w:type="dxa"/>
            <w:vAlign w:val="bottom"/>
          </w:tcPr>
          <w:p w14:paraId="2DFDAAD6" w14:textId="3B52F1CC" w:rsidR="00720841" w:rsidRDefault="00720841" w:rsidP="00720841">
            <w:pPr>
              <w:spacing w:line="360" w:lineRule="auto"/>
              <w:rPr>
                <w:i/>
                <w:sz w:val="20"/>
                <w:szCs w:val="20"/>
              </w:rPr>
            </w:pPr>
            <w:r>
              <w:rPr>
                <w:i/>
                <w:sz w:val="20"/>
                <w:szCs w:val="20"/>
              </w:rPr>
              <w:t>VI</w:t>
            </w:r>
            <w:r w:rsidRPr="0084006C">
              <w:rPr>
                <w:i/>
                <w:sz w:val="20"/>
                <w:szCs w:val="20"/>
              </w:rPr>
              <w:t>×</w:t>
            </w:r>
            <w:r>
              <w:rPr>
                <w:i/>
                <w:sz w:val="20"/>
                <w:szCs w:val="20"/>
              </w:rPr>
              <w:t>QUARTER</w:t>
            </w:r>
            <w:r>
              <w:rPr>
                <w:i/>
                <w:sz w:val="20"/>
                <w:szCs w:val="20"/>
                <w:vertAlign w:val="subscript"/>
              </w:rPr>
              <w:t>24</w:t>
            </w:r>
          </w:p>
        </w:tc>
        <w:tc>
          <w:tcPr>
            <w:tcW w:w="1440" w:type="dxa"/>
          </w:tcPr>
          <w:p w14:paraId="778F911B" w14:textId="77777777" w:rsidR="00720841" w:rsidRPr="0084006C" w:rsidRDefault="00720841" w:rsidP="00720841">
            <w:pPr>
              <w:spacing w:line="360" w:lineRule="auto"/>
              <w:jc w:val="center"/>
              <w:rPr>
                <w:sz w:val="20"/>
                <w:szCs w:val="20"/>
              </w:rPr>
            </w:pPr>
          </w:p>
        </w:tc>
        <w:tc>
          <w:tcPr>
            <w:tcW w:w="1440" w:type="dxa"/>
          </w:tcPr>
          <w:p w14:paraId="59BEAFF1" w14:textId="77777777" w:rsidR="00720841" w:rsidRPr="0084006C" w:rsidRDefault="00720841" w:rsidP="00720841">
            <w:pPr>
              <w:spacing w:line="360" w:lineRule="auto"/>
              <w:jc w:val="center"/>
              <w:rPr>
                <w:sz w:val="20"/>
                <w:szCs w:val="20"/>
              </w:rPr>
            </w:pPr>
          </w:p>
        </w:tc>
        <w:tc>
          <w:tcPr>
            <w:tcW w:w="1440" w:type="dxa"/>
          </w:tcPr>
          <w:p w14:paraId="0370A990" w14:textId="5F7F16AC" w:rsidR="00720841" w:rsidRPr="0084006C" w:rsidRDefault="00720841" w:rsidP="00720841">
            <w:pPr>
              <w:spacing w:line="360" w:lineRule="auto"/>
              <w:jc w:val="center"/>
              <w:rPr>
                <w:sz w:val="20"/>
                <w:szCs w:val="20"/>
              </w:rPr>
            </w:pPr>
            <w:r>
              <w:rPr>
                <w:sz w:val="20"/>
                <w:szCs w:val="20"/>
              </w:rPr>
              <w:t xml:space="preserve"> -</w:t>
            </w:r>
            <w:r w:rsidRPr="0084006C">
              <w:rPr>
                <w:sz w:val="20"/>
                <w:szCs w:val="20"/>
              </w:rPr>
              <w:t>0.0</w:t>
            </w:r>
            <w:r>
              <w:rPr>
                <w:sz w:val="20"/>
                <w:szCs w:val="20"/>
              </w:rPr>
              <w:t>214</w:t>
            </w:r>
          </w:p>
        </w:tc>
        <w:tc>
          <w:tcPr>
            <w:tcW w:w="1440" w:type="dxa"/>
          </w:tcPr>
          <w:p w14:paraId="1425BA34" w14:textId="624E3AC3" w:rsidR="00720841" w:rsidRPr="0084006C" w:rsidRDefault="00720841" w:rsidP="00720841">
            <w:pPr>
              <w:spacing w:line="360" w:lineRule="auto"/>
              <w:jc w:val="center"/>
              <w:rPr>
                <w:sz w:val="20"/>
                <w:szCs w:val="20"/>
              </w:rPr>
            </w:pPr>
            <w:r w:rsidRPr="0084006C">
              <w:rPr>
                <w:sz w:val="20"/>
                <w:szCs w:val="20"/>
              </w:rPr>
              <w:t>0.0</w:t>
            </w:r>
            <w:r>
              <w:rPr>
                <w:sz w:val="20"/>
                <w:szCs w:val="20"/>
              </w:rPr>
              <w:t>189</w:t>
            </w:r>
          </w:p>
        </w:tc>
      </w:tr>
      <w:tr w:rsidR="00720841" w:rsidRPr="0084006C" w14:paraId="31E59A42" w14:textId="77777777" w:rsidTr="00134F93">
        <w:trPr>
          <w:jc w:val="center"/>
        </w:trPr>
        <w:tc>
          <w:tcPr>
            <w:tcW w:w="2247" w:type="dxa"/>
            <w:vAlign w:val="bottom"/>
          </w:tcPr>
          <w:p w14:paraId="250B46A6" w14:textId="0958A5CD" w:rsidR="00720841" w:rsidRDefault="00720841" w:rsidP="00720841">
            <w:pPr>
              <w:spacing w:line="360" w:lineRule="auto"/>
              <w:rPr>
                <w:i/>
                <w:sz w:val="20"/>
                <w:szCs w:val="20"/>
              </w:rPr>
            </w:pPr>
            <w:r>
              <w:rPr>
                <w:i/>
                <w:sz w:val="20"/>
                <w:szCs w:val="20"/>
              </w:rPr>
              <w:t>VI</w:t>
            </w:r>
            <w:r w:rsidRPr="0084006C">
              <w:rPr>
                <w:i/>
                <w:sz w:val="20"/>
                <w:szCs w:val="20"/>
              </w:rPr>
              <w:t>×</w:t>
            </w:r>
            <w:r>
              <w:rPr>
                <w:i/>
                <w:sz w:val="20"/>
                <w:szCs w:val="20"/>
              </w:rPr>
              <w:t>QUARTER</w:t>
            </w:r>
            <w:r>
              <w:rPr>
                <w:i/>
                <w:sz w:val="20"/>
                <w:szCs w:val="20"/>
                <w:vertAlign w:val="subscript"/>
              </w:rPr>
              <w:t>25</w:t>
            </w:r>
          </w:p>
        </w:tc>
        <w:tc>
          <w:tcPr>
            <w:tcW w:w="1440" w:type="dxa"/>
          </w:tcPr>
          <w:p w14:paraId="3CA22320" w14:textId="77777777" w:rsidR="00720841" w:rsidRPr="0084006C" w:rsidRDefault="00720841" w:rsidP="00720841">
            <w:pPr>
              <w:spacing w:line="360" w:lineRule="auto"/>
              <w:jc w:val="center"/>
              <w:rPr>
                <w:sz w:val="20"/>
                <w:szCs w:val="20"/>
              </w:rPr>
            </w:pPr>
          </w:p>
        </w:tc>
        <w:tc>
          <w:tcPr>
            <w:tcW w:w="1440" w:type="dxa"/>
          </w:tcPr>
          <w:p w14:paraId="332A4DC7" w14:textId="77777777" w:rsidR="00720841" w:rsidRPr="0084006C" w:rsidRDefault="00720841" w:rsidP="00720841">
            <w:pPr>
              <w:spacing w:line="360" w:lineRule="auto"/>
              <w:jc w:val="center"/>
              <w:rPr>
                <w:sz w:val="20"/>
                <w:szCs w:val="20"/>
              </w:rPr>
            </w:pPr>
          </w:p>
        </w:tc>
        <w:tc>
          <w:tcPr>
            <w:tcW w:w="1440" w:type="dxa"/>
          </w:tcPr>
          <w:p w14:paraId="78F6AC3F" w14:textId="00D22B15" w:rsidR="00720841" w:rsidRPr="0084006C" w:rsidRDefault="00720841" w:rsidP="00720841">
            <w:pPr>
              <w:spacing w:line="360" w:lineRule="auto"/>
              <w:jc w:val="center"/>
              <w:rPr>
                <w:sz w:val="20"/>
                <w:szCs w:val="20"/>
              </w:rPr>
            </w:pPr>
            <w:r>
              <w:rPr>
                <w:sz w:val="20"/>
                <w:szCs w:val="20"/>
              </w:rPr>
              <w:t xml:space="preserve"> -</w:t>
            </w:r>
            <w:r w:rsidRPr="0084006C">
              <w:rPr>
                <w:sz w:val="20"/>
                <w:szCs w:val="20"/>
              </w:rPr>
              <w:t>0.0</w:t>
            </w:r>
            <w:r>
              <w:rPr>
                <w:sz w:val="20"/>
                <w:szCs w:val="20"/>
              </w:rPr>
              <w:t>160</w:t>
            </w:r>
          </w:p>
        </w:tc>
        <w:tc>
          <w:tcPr>
            <w:tcW w:w="1440" w:type="dxa"/>
          </w:tcPr>
          <w:p w14:paraId="2A3AEEBD" w14:textId="2E38B092" w:rsidR="00720841" w:rsidRPr="0084006C" w:rsidRDefault="00720841" w:rsidP="00720841">
            <w:pPr>
              <w:spacing w:line="360" w:lineRule="auto"/>
              <w:jc w:val="center"/>
              <w:rPr>
                <w:sz w:val="20"/>
                <w:szCs w:val="20"/>
              </w:rPr>
            </w:pPr>
            <w:r w:rsidRPr="0084006C">
              <w:rPr>
                <w:sz w:val="20"/>
                <w:szCs w:val="20"/>
              </w:rPr>
              <w:t>0.0</w:t>
            </w:r>
            <w:r>
              <w:rPr>
                <w:sz w:val="20"/>
                <w:szCs w:val="20"/>
              </w:rPr>
              <w:t>179</w:t>
            </w:r>
          </w:p>
        </w:tc>
      </w:tr>
      <w:tr w:rsidR="00720841" w:rsidRPr="0084006C" w14:paraId="02CE420D" w14:textId="77777777" w:rsidTr="00134F93">
        <w:trPr>
          <w:jc w:val="center"/>
        </w:trPr>
        <w:tc>
          <w:tcPr>
            <w:tcW w:w="2247" w:type="dxa"/>
            <w:vAlign w:val="bottom"/>
          </w:tcPr>
          <w:p w14:paraId="1E1499D8" w14:textId="52918EE7" w:rsidR="00720841" w:rsidRDefault="00720841" w:rsidP="00720841">
            <w:pPr>
              <w:spacing w:line="360" w:lineRule="auto"/>
              <w:rPr>
                <w:i/>
                <w:sz w:val="20"/>
                <w:szCs w:val="20"/>
              </w:rPr>
            </w:pPr>
            <w:r>
              <w:rPr>
                <w:i/>
                <w:sz w:val="20"/>
                <w:szCs w:val="20"/>
              </w:rPr>
              <w:t>VI</w:t>
            </w:r>
            <w:r w:rsidRPr="0084006C">
              <w:rPr>
                <w:i/>
                <w:sz w:val="20"/>
                <w:szCs w:val="20"/>
              </w:rPr>
              <w:t>×</w:t>
            </w:r>
            <w:r>
              <w:rPr>
                <w:i/>
                <w:sz w:val="20"/>
                <w:szCs w:val="20"/>
              </w:rPr>
              <w:t>QUARTER</w:t>
            </w:r>
            <w:r>
              <w:rPr>
                <w:i/>
                <w:sz w:val="20"/>
                <w:szCs w:val="20"/>
                <w:vertAlign w:val="subscript"/>
              </w:rPr>
              <w:t>26</w:t>
            </w:r>
          </w:p>
        </w:tc>
        <w:tc>
          <w:tcPr>
            <w:tcW w:w="1440" w:type="dxa"/>
          </w:tcPr>
          <w:p w14:paraId="175EB316" w14:textId="77777777" w:rsidR="00720841" w:rsidRPr="0084006C" w:rsidRDefault="00720841" w:rsidP="00720841">
            <w:pPr>
              <w:spacing w:line="360" w:lineRule="auto"/>
              <w:jc w:val="center"/>
              <w:rPr>
                <w:sz w:val="20"/>
                <w:szCs w:val="20"/>
              </w:rPr>
            </w:pPr>
          </w:p>
        </w:tc>
        <w:tc>
          <w:tcPr>
            <w:tcW w:w="1440" w:type="dxa"/>
          </w:tcPr>
          <w:p w14:paraId="27090EA3" w14:textId="77777777" w:rsidR="00720841" w:rsidRPr="0084006C" w:rsidRDefault="00720841" w:rsidP="00720841">
            <w:pPr>
              <w:spacing w:line="360" w:lineRule="auto"/>
              <w:jc w:val="center"/>
              <w:rPr>
                <w:sz w:val="20"/>
                <w:szCs w:val="20"/>
              </w:rPr>
            </w:pPr>
          </w:p>
        </w:tc>
        <w:tc>
          <w:tcPr>
            <w:tcW w:w="1440" w:type="dxa"/>
          </w:tcPr>
          <w:p w14:paraId="21834D2C" w14:textId="2F98BB7A" w:rsidR="00720841" w:rsidRPr="0084006C" w:rsidRDefault="00720841" w:rsidP="00720841">
            <w:pPr>
              <w:spacing w:line="360" w:lineRule="auto"/>
              <w:jc w:val="center"/>
              <w:rPr>
                <w:sz w:val="20"/>
                <w:szCs w:val="20"/>
              </w:rPr>
            </w:pPr>
            <w:r>
              <w:rPr>
                <w:sz w:val="20"/>
                <w:szCs w:val="20"/>
              </w:rPr>
              <w:t xml:space="preserve"> -</w:t>
            </w:r>
            <w:r w:rsidRPr="0084006C">
              <w:rPr>
                <w:sz w:val="20"/>
                <w:szCs w:val="20"/>
              </w:rPr>
              <w:t>0.0</w:t>
            </w:r>
            <w:r>
              <w:rPr>
                <w:sz w:val="20"/>
                <w:szCs w:val="20"/>
              </w:rPr>
              <w:t>140</w:t>
            </w:r>
          </w:p>
        </w:tc>
        <w:tc>
          <w:tcPr>
            <w:tcW w:w="1440" w:type="dxa"/>
          </w:tcPr>
          <w:p w14:paraId="45344F2D" w14:textId="3A7F2288" w:rsidR="00720841" w:rsidRPr="0084006C" w:rsidRDefault="00720841" w:rsidP="00720841">
            <w:pPr>
              <w:spacing w:line="360" w:lineRule="auto"/>
              <w:jc w:val="center"/>
              <w:rPr>
                <w:sz w:val="20"/>
                <w:szCs w:val="20"/>
              </w:rPr>
            </w:pPr>
            <w:r w:rsidRPr="0084006C">
              <w:rPr>
                <w:sz w:val="20"/>
                <w:szCs w:val="20"/>
              </w:rPr>
              <w:t>0.0</w:t>
            </w:r>
            <w:r>
              <w:rPr>
                <w:sz w:val="20"/>
                <w:szCs w:val="20"/>
              </w:rPr>
              <w:t>190</w:t>
            </w:r>
          </w:p>
        </w:tc>
      </w:tr>
      <w:tr w:rsidR="00720841" w:rsidRPr="0084006C" w14:paraId="42D66F60" w14:textId="77777777" w:rsidTr="00134F93">
        <w:trPr>
          <w:jc w:val="center"/>
        </w:trPr>
        <w:tc>
          <w:tcPr>
            <w:tcW w:w="2247" w:type="dxa"/>
            <w:vAlign w:val="bottom"/>
          </w:tcPr>
          <w:p w14:paraId="5F9BE96A" w14:textId="089CECFC" w:rsidR="00720841" w:rsidRDefault="00720841" w:rsidP="00720841">
            <w:pPr>
              <w:spacing w:line="360" w:lineRule="auto"/>
              <w:rPr>
                <w:i/>
                <w:sz w:val="20"/>
                <w:szCs w:val="20"/>
              </w:rPr>
            </w:pPr>
            <w:r>
              <w:rPr>
                <w:i/>
                <w:sz w:val="20"/>
                <w:szCs w:val="20"/>
              </w:rPr>
              <w:t>VI</w:t>
            </w:r>
            <w:r w:rsidRPr="0084006C">
              <w:rPr>
                <w:i/>
                <w:sz w:val="20"/>
                <w:szCs w:val="20"/>
              </w:rPr>
              <w:t>×</w:t>
            </w:r>
            <w:r>
              <w:rPr>
                <w:i/>
                <w:sz w:val="20"/>
                <w:szCs w:val="20"/>
              </w:rPr>
              <w:t>QUARTER</w:t>
            </w:r>
            <w:r>
              <w:rPr>
                <w:i/>
                <w:sz w:val="20"/>
                <w:szCs w:val="20"/>
                <w:vertAlign w:val="subscript"/>
              </w:rPr>
              <w:t>27</w:t>
            </w:r>
          </w:p>
        </w:tc>
        <w:tc>
          <w:tcPr>
            <w:tcW w:w="1440" w:type="dxa"/>
          </w:tcPr>
          <w:p w14:paraId="7B5664A4" w14:textId="77777777" w:rsidR="00720841" w:rsidRPr="0084006C" w:rsidRDefault="00720841" w:rsidP="00720841">
            <w:pPr>
              <w:spacing w:line="360" w:lineRule="auto"/>
              <w:jc w:val="center"/>
              <w:rPr>
                <w:sz w:val="20"/>
                <w:szCs w:val="20"/>
              </w:rPr>
            </w:pPr>
          </w:p>
        </w:tc>
        <w:tc>
          <w:tcPr>
            <w:tcW w:w="1440" w:type="dxa"/>
          </w:tcPr>
          <w:p w14:paraId="3C5FDF50" w14:textId="77777777" w:rsidR="00720841" w:rsidRPr="0084006C" w:rsidRDefault="00720841" w:rsidP="00720841">
            <w:pPr>
              <w:spacing w:line="360" w:lineRule="auto"/>
              <w:jc w:val="center"/>
              <w:rPr>
                <w:sz w:val="20"/>
                <w:szCs w:val="20"/>
              </w:rPr>
            </w:pPr>
          </w:p>
        </w:tc>
        <w:tc>
          <w:tcPr>
            <w:tcW w:w="1440" w:type="dxa"/>
          </w:tcPr>
          <w:p w14:paraId="4506E417" w14:textId="6FC3F9EE" w:rsidR="00720841" w:rsidRPr="0084006C" w:rsidRDefault="00720841" w:rsidP="00720841">
            <w:pPr>
              <w:spacing w:line="360" w:lineRule="auto"/>
              <w:jc w:val="center"/>
              <w:rPr>
                <w:sz w:val="20"/>
                <w:szCs w:val="20"/>
              </w:rPr>
            </w:pPr>
            <w:r>
              <w:rPr>
                <w:sz w:val="20"/>
                <w:szCs w:val="20"/>
              </w:rPr>
              <w:t xml:space="preserve">  </w:t>
            </w:r>
            <w:r w:rsidRPr="0084006C">
              <w:rPr>
                <w:sz w:val="20"/>
                <w:szCs w:val="20"/>
              </w:rPr>
              <w:t>0.0</w:t>
            </w:r>
            <w:r>
              <w:rPr>
                <w:sz w:val="20"/>
                <w:szCs w:val="20"/>
              </w:rPr>
              <w:t>231</w:t>
            </w:r>
          </w:p>
        </w:tc>
        <w:tc>
          <w:tcPr>
            <w:tcW w:w="1440" w:type="dxa"/>
          </w:tcPr>
          <w:p w14:paraId="34693301" w14:textId="2CE9B495" w:rsidR="00720841" w:rsidRPr="0084006C" w:rsidRDefault="00720841" w:rsidP="00720841">
            <w:pPr>
              <w:spacing w:line="360" w:lineRule="auto"/>
              <w:jc w:val="center"/>
              <w:rPr>
                <w:sz w:val="20"/>
                <w:szCs w:val="20"/>
              </w:rPr>
            </w:pPr>
            <w:r w:rsidRPr="0084006C">
              <w:rPr>
                <w:sz w:val="20"/>
                <w:szCs w:val="20"/>
              </w:rPr>
              <w:t>0.0</w:t>
            </w:r>
            <w:r>
              <w:rPr>
                <w:sz w:val="20"/>
                <w:szCs w:val="20"/>
              </w:rPr>
              <w:t>215</w:t>
            </w:r>
          </w:p>
        </w:tc>
      </w:tr>
      <w:tr w:rsidR="00720841" w:rsidRPr="0084006C" w14:paraId="11A0655A" w14:textId="77777777" w:rsidTr="00134F93">
        <w:trPr>
          <w:jc w:val="center"/>
        </w:trPr>
        <w:tc>
          <w:tcPr>
            <w:tcW w:w="2247" w:type="dxa"/>
            <w:vAlign w:val="bottom"/>
          </w:tcPr>
          <w:p w14:paraId="4ADDCB35" w14:textId="2CCE8FB9" w:rsidR="00720841" w:rsidRDefault="00720841" w:rsidP="00720841">
            <w:pPr>
              <w:spacing w:line="360" w:lineRule="auto"/>
              <w:rPr>
                <w:i/>
                <w:sz w:val="20"/>
                <w:szCs w:val="20"/>
              </w:rPr>
            </w:pPr>
            <w:r>
              <w:rPr>
                <w:i/>
                <w:sz w:val="20"/>
                <w:szCs w:val="20"/>
              </w:rPr>
              <w:t>VI</w:t>
            </w:r>
            <w:r w:rsidRPr="0084006C">
              <w:rPr>
                <w:i/>
                <w:sz w:val="20"/>
                <w:szCs w:val="20"/>
              </w:rPr>
              <w:t>×</w:t>
            </w:r>
            <w:r>
              <w:rPr>
                <w:i/>
                <w:sz w:val="20"/>
                <w:szCs w:val="20"/>
              </w:rPr>
              <w:t>QUARTER</w:t>
            </w:r>
            <w:r>
              <w:rPr>
                <w:i/>
                <w:sz w:val="20"/>
                <w:szCs w:val="20"/>
                <w:vertAlign w:val="subscript"/>
              </w:rPr>
              <w:t>28</w:t>
            </w:r>
          </w:p>
        </w:tc>
        <w:tc>
          <w:tcPr>
            <w:tcW w:w="1440" w:type="dxa"/>
          </w:tcPr>
          <w:p w14:paraId="39C98333" w14:textId="77777777" w:rsidR="00720841" w:rsidRPr="0084006C" w:rsidRDefault="00720841" w:rsidP="00720841">
            <w:pPr>
              <w:spacing w:line="360" w:lineRule="auto"/>
              <w:jc w:val="center"/>
              <w:rPr>
                <w:sz w:val="20"/>
                <w:szCs w:val="20"/>
              </w:rPr>
            </w:pPr>
          </w:p>
        </w:tc>
        <w:tc>
          <w:tcPr>
            <w:tcW w:w="1440" w:type="dxa"/>
          </w:tcPr>
          <w:p w14:paraId="02BB184B" w14:textId="77777777" w:rsidR="00720841" w:rsidRPr="0084006C" w:rsidRDefault="00720841" w:rsidP="00720841">
            <w:pPr>
              <w:spacing w:line="360" w:lineRule="auto"/>
              <w:jc w:val="center"/>
              <w:rPr>
                <w:sz w:val="20"/>
                <w:szCs w:val="20"/>
              </w:rPr>
            </w:pPr>
          </w:p>
        </w:tc>
        <w:tc>
          <w:tcPr>
            <w:tcW w:w="1440" w:type="dxa"/>
          </w:tcPr>
          <w:p w14:paraId="5E9FA3C6" w14:textId="060F924B" w:rsidR="00720841" w:rsidRPr="0084006C" w:rsidRDefault="00720841" w:rsidP="00720841">
            <w:pPr>
              <w:spacing w:line="360" w:lineRule="auto"/>
              <w:jc w:val="center"/>
              <w:rPr>
                <w:sz w:val="20"/>
                <w:szCs w:val="20"/>
              </w:rPr>
            </w:pPr>
            <w:r>
              <w:rPr>
                <w:sz w:val="20"/>
                <w:szCs w:val="20"/>
              </w:rPr>
              <w:t xml:space="preserve">  </w:t>
            </w:r>
            <w:r w:rsidRPr="0084006C">
              <w:rPr>
                <w:sz w:val="20"/>
                <w:szCs w:val="20"/>
              </w:rPr>
              <w:t>0.0</w:t>
            </w:r>
            <w:r>
              <w:rPr>
                <w:sz w:val="20"/>
                <w:szCs w:val="20"/>
              </w:rPr>
              <w:t>130</w:t>
            </w:r>
          </w:p>
        </w:tc>
        <w:tc>
          <w:tcPr>
            <w:tcW w:w="1440" w:type="dxa"/>
          </w:tcPr>
          <w:p w14:paraId="2D5ADB6B" w14:textId="49AD8165" w:rsidR="00720841" w:rsidRPr="0084006C" w:rsidRDefault="00720841" w:rsidP="00720841">
            <w:pPr>
              <w:spacing w:line="360" w:lineRule="auto"/>
              <w:jc w:val="center"/>
              <w:rPr>
                <w:sz w:val="20"/>
                <w:szCs w:val="20"/>
              </w:rPr>
            </w:pPr>
            <w:r w:rsidRPr="0084006C">
              <w:rPr>
                <w:sz w:val="20"/>
                <w:szCs w:val="20"/>
              </w:rPr>
              <w:t>0.0</w:t>
            </w:r>
            <w:r>
              <w:rPr>
                <w:sz w:val="20"/>
                <w:szCs w:val="20"/>
              </w:rPr>
              <w:t>218</w:t>
            </w:r>
          </w:p>
        </w:tc>
      </w:tr>
      <w:tr w:rsidR="00720841" w:rsidRPr="0084006C" w14:paraId="7778F87C" w14:textId="77777777" w:rsidTr="00134F93">
        <w:trPr>
          <w:jc w:val="center"/>
        </w:trPr>
        <w:tc>
          <w:tcPr>
            <w:tcW w:w="2247" w:type="dxa"/>
            <w:vAlign w:val="bottom"/>
          </w:tcPr>
          <w:p w14:paraId="76569392" w14:textId="5A099271" w:rsidR="00720841" w:rsidRDefault="00720841" w:rsidP="00720841">
            <w:pPr>
              <w:spacing w:line="360" w:lineRule="auto"/>
              <w:rPr>
                <w:i/>
                <w:sz w:val="20"/>
                <w:szCs w:val="20"/>
              </w:rPr>
            </w:pPr>
            <w:r>
              <w:rPr>
                <w:i/>
                <w:sz w:val="20"/>
                <w:szCs w:val="20"/>
              </w:rPr>
              <w:t>VI</w:t>
            </w:r>
            <w:r w:rsidRPr="0084006C">
              <w:rPr>
                <w:i/>
                <w:sz w:val="20"/>
                <w:szCs w:val="20"/>
              </w:rPr>
              <w:t>×</w:t>
            </w:r>
            <w:r>
              <w:rPr>
                <w:i/>
                <w:sz w:val="20"/>
                <w:szCs w:val="20"/>
              </w:rPr>
              <w:t>QUARTER</w:t>
            </w:r>
            <w:r>
              <w:rPr>
                <w:i/>
                <w:sz w:val="20"/>
                <w:szCs w:val="20"/>
                <w:vertAlign w:val="subscript"/>
              </w:rPr>
              <w:t>29</w:t>
            </w:r>
          </w:p>
        </w:tc>
        <w:tc>
          <w:tcPr>
            <w:tcW w:w="1440" w:type="dxa"/>
          </w:tcPr>
          <w:p w14:paraId="726846F7" w14:textId="77777777" w:rsidR="00720841" w:rsidRPr="0084006C" w:rsidRDefault="00720841" w:rsidP="00720841">
            <w:pPr>
              <w:spacing w:line="360" w:lineRule="auto"/>
              <w:jc w:val="center"/>
              <w:rPr>
                <w:sz w:val="20"/>
                <w:szCs w:val="20"/>
              </w:rPr>
            </w:pPr>
          </w:p>
        </w:tc>
        <w:tc>
          <w:tcPr>
            <w:tcW w:w="1440" w:type="dxa"/>
          </w:tcPr>
          <w:p w14:paraId="2577668C" w14:textId="77777777" w:rsidR="00720841" w:rsidRPr="0084006C" w:rsidRDefault="00720841" w:rsidP="00720841">
            <w:pPr>
              <w:spacing w:line="360" w:lineRule="auto"/>
              <w:jc w:val="center"/>
              <w:rPr>
                <w:sz w:val="20"/>
                <w:szCs w:val="20"/>
              </w:rPr>
            </w:pPr>
          </w:p>
        </w:tc>
        <w:tc>
          <w:tcPr>
            <w:tcW w:w="1440" w:type="dxa"/>
          </w:tcPr>
          <w:p w14:paraId="70A5C33A" w14:textId="7443D587" w:rsidR="00720841" w:rsidRPr="0084006C" w:rsidRDefault="00720841" w:rsidP="00720841">
            <w:pPr>
              <w:spacing w:line="360" w:lineRule="auto"/>
              <w:jc w:val="center"/>
              <w:rPr>
                <w:sz w:val="20"/>
                <w:szCs w:val="20"/>
              </w:rPr>
            </w:pPr>
            <w:r>
              <w:rPr>
                <w:sz w:val="20"/>
                <w:szCs w:val="20"/>
              </w:rPr>
              <w:t xml:space="preserve">  </w:t>
            </w:r>
            <w:r w:rsidRPr="0084006C">
              <w:rPr>
                <w:sz w:val="20"/>
                <w:szCs w:val="20"/>
              </w:rPr>
              <w:t>0.0</w:t>
            </w:r>
            <w:r>
              <w:rPr>
                <w:sz w:val="20"/>
                <w:szCs w:val="20"/>
              </w:rPr>
              <w:t>152</w:t>
            </w:r>
          </w:p>
        </w:tc>
        <w:tc>
          <w:tcPr>
            <w:tcW w:w="1440" w:type="dxa"/>
          </w:tcPr>
          <w:p w14:paraId="223F7505" w14:textId="5C5D0F50" w:rsidR="00720841" w:rsidRPr="0084006C" w:rsidRDefault="00720841" w:rsidP="00720841">
            <w:pPr>
              <w:spacing w:line="360" w:lineRule="auto"/>
              <w:jc w:val="center"/>
              <w:rPr>
                <w:sz w:val="20"/>
                <w:szCs w:val="20"/>
              </w:rPr>
            </w:pPr>
            <w:r w:rsidRPr="0084006C">
              <w:rPr>
                <w:sz w:val="20"/>
                <w:szCs w:val="20"/>
              </w:rPr>
              <w:t>0.0</w:t>
            </w:r>
            <w:r>
              <w:rPr>
                <w:sz w:val="20"/>
                <w:szCs w:val="20"/>
              </w:rPr>
              <w:t>169</w:t>
            </w:r>
          </w:p>
        </w:tc>
      </w:tr>
      <w:tr w:rsidR="00720841" w:rsidRPr="0084006C" w14:paraId="1D854BB5" w14:textId="77777777" w:rsidTr="00134F93">
        <w:trPr>
          <w:jc w:val="center"/>
        </w:trPr>
        <w:tc>
          <w:tcPr>
            <w:tcW w:w="2247" w:type="dxa"/>
            <w:vAlign w:val="bottom"/>
          </w:tcPr>
          <w:p w14:paraId="492EDB29" w14:textId="10602D9E" w:rsidR="00720841" w:rsidRDefault="00720841" w:rsidP="00720841">
            <w:pPr>
              <w:spacing w:line="360" w:lineRule="auto"/>
              <w:rPr>
                <w:i/>
                <w:sz w:val="20"/>
                <w:szCs w:val="20"/>
              </w:rPr>
            </w:pPr>
            <w:r>
              <w:rPr>
                <w:i/>
                <w:sz w:val="20"/>
                <w:szCs w:val="20"/>
              </w:rPr>
              <w:t>VI</w:t>
            </w:r>
            <w:r w:rsidRPr="0084006C">
              <w:rPr>
                <w:i/>
                <w:sz w:val="20"/>
                <w:szCs w:val="20"/>
              </w:rPr>
              <w:t>×</w:t>
            </w:r>
            <w:r>
              <w:rPr>
                <w:i/>
                <w:sz w:val="20"/>
                <w:szCs w:val="20"/>
              </w:rPr>
              <w:t>QUARTER</w:t>
            </w:r>
            <w:r>
              <w:rPr>
                <w:i/>
                <w:sz w:val="20"/>
                <w:szCs w:val="20"/>
                <w:vertAlign w:val="subscript"/>
              </w:rPr>
              <w:t>30</w:t>
            </w:r>
          </w:p>
        </w:tc>
        <w:tc>
          <w:tcPr>
            <w:tcW w:w="1440" w:type="dxa"/>
          </w:tcPr>
          <w:p w14:paraId="259A8D70" w14:textId="77777777" w:rsidR="00720841" w:rsidRPr="0084006C" w:rsidRDefault="00720841" w:rsidP="00720841">
            <w:pPr>
              <w:spacing w:line="360" w:lineRule="auto"/>
              <w:jc w:val="center"/>
              <w:rPr>
                <w:sz w:val="20"/>
                <w:szCs w:val="20"/>
              </w:rPr>
            </w:pPr>
          </w:p>
        </w:tc>
        <w:tc>
          <w:tcPr>
            <w:tcW w:w="1440" w:type="dxa"/>
          </w:tcPr>
          <w:p w14:paraId="3530B77D" w14:textId="77777777" w:rsidR="00720841" w:rsidRPr="0084006C" w:rsidRDefault="00720841" w:rsidP="00720841">
            <w:pPr>
              <w:spacing w:line="360" w:lineRule="auto"/>
              <w:jc w:val="center"/>
              <w:rPr>
                <w:sz w:val="20"/>
                <w:szCs w:val="20"/>
              </w:rPr>
            </w:pPr>
          </w:p>
        </w:tc>
        <w:tc>
          <w:tcPr>
            <w:tcW w:w="1440" w:type="dxa"/>
          </w:tcPr>
          <w:p w14:paraId="28FBF9EC" w14:textId="35A338C1" w:rsidR="00720841" w:rsidRPr="0084006C" w:rsidRDefault="00720841" w:rsidP="00720841">
            <w:pPr>
              <w:spacing w:line="360" w:lineRule="auto"/>
              <w:jc w:val="center"/>
              <w:rPr>
                <w:sz w:val="20"/>
                <w:szCs w:val="20"/>
              </w:rPr>
            </w:pPr>
            <w:r>
              <w:rPr>
                <w:sz w:val="20"/>
                <w:szCs w:val="20"/>
              </w:rPr>
              <w:t xml:space="preserve"> -</w:t>
            </w:r>
            <w:r w:rsidRPr="0084006C">
              <w:rPr>
                <w:sz w:val="20"/>
                <w:szCs w:val="20"/>
              </w:rPr>
              <w:t>0.0</w:t>
            </w:r>
            <w:r>
              <w:rPr>
                <w:sz w:val="20"/>
                <w:szCs w:val="20"/>
              </w:rPr>
              <w:t>368</w:t>
            </w:r>
          </w:p>
        </w:tc>
        <w:tc>
          <w:tcPr>
            <w:tcW w:w="1440" w:type="dxa"/>
          </w:tcPr>
          <w:p w14:paraId="65AF9F75" w14:textId="5F09A861" w:rsidR="00720841" w:rsidRPr="0084006C" w:rsidRDefault="00720841" w:rsidP="00720841">
            <w:pPr>
              <w:spacing w:line="360" w:lineRule="auto"/>
              <w:jc w:val="center"/>
              <w:rPr>
                <w:sz w:val="20"/>
                <w:szCs w:val="20"/>
              </w:rPr>
            </w:pPr>
            <w:r w:rsidRPr="0084006C">
              <w:rPr>
                <w:sz w:val="20"/>
                <w:szCs w:val="20"/>
              </w:rPr>
              <w:t>0.0</w:t>
            </w:r>
            <w:r>
              <w:rPr>
                <w:sz w:val="20"/>
                <w:szCs w:val="20"/>
              </w:rPr>
              <w:t>277</w:t>
            </w:r>
          </w:p>
        </w:tc>
      </w:tr>
      <w:tr w:rsidR="00720841" w:rsidRPr="0084006C" w14:paraId="211EA2AF" w14:textId="77777777" w:rsidTr="00134F93">
        <w:trPr>
          <w:jc w:val="center"/>
        </w:trPr>
        <w:tc>
          <w:tcPr>
            <w:tcW w:w="2247" w:type="dxa"/>
          </w:tcPr>
          <w:p w14:paraId="6C665CCA" w14:textId="46B46B7E" w:rsidR="00720841" w:rsidRDefault="00720841" w:rsidP="00720841">
            <w:pPr>
              <w:spacing w:line="360" w:lineRule="auto"/>
              <w:rPr>
                <w:i/>
                <w:sz w:val="20"/>
                <w:szCs w:val="20"/>
              </w:rPr>
            </w:pPr>
            <w:r w:rsidRPr="000478C9">
              <w:rPr>
                <w:i/>
                <w:sz w:val="20"/>
                <w:szCs w:val="20"/>
              </w:rPr>
              <w:t>VI×QUARTER</w:t>
            </w:r>
            <w:r w:rsidRPr="000478C9">
              <w:rPr>
                <w:i/>
                <w:sz w:val="20"/>
                <w:szCs w:val="20"/>
                <w:vertAlign w:val="subscript"/>
              </w:rPr>
              <w:t>3</w:t>
            </w:r>
            <w:r>
              <w:rPr>
                <w:i/>
                <w:sz w:val="20"/>
                <w:szCs w:val="20"/>
                <w:vertAlign w:val="subscript"/>
              </w:rPr>
              <w:t>1</w:t>
            </w:r>
          </w:p>
        </w:tc>
        <w:tc>
          <w:tcPr>
            <w:tcW w:w="1440" w:type="dxa"/>
          </w:tcPr>
          <w:p w14:paraId="2E02A84C" w14:textId="77777777" w:rsidR="00720841" w:rsidRPr="0084006C" w:rsidRDefault="00720841" w:rsidP="00720841">
            <w:pPr>
              <w:spacing w:line="360" w:lineRule="auto"/>
              <w:jc w:val="center"/>
              <w:rPr>
                <w:sz w:val="20"/>
                <w:szCs w:val="20"/>
              </w:rPr>
            </w:pPr>
          </w:p>
        </w:tc>
        <w:tc>
          <w:tcPr>
            <w:tcW w:w="1440" w:type="dxa"/>
          </w:tcPr>
          <w:p w14:paraId="36FF2947" w14:textId="77777777" w:rsidR="00720841" w:rsidRPr="0084006C" w:rsidRDefault="00720841" w:rsidP="00720841">
            <w:pPr>
              <w:spacing w:line="360" w:lineRule="auto"/>
              <w:jc w:val="center"/>
              <w:rPr>
                <w:sz w:val="20"/>
                <w:szCs w:val="20"/>
              </w:rPr>
            </w:pPr>
          </w:p>
        </w:tc>
        <w:tc>
          <w:tcPr>
            <w:tcW w:w="1440" w:type="dxa"/>
          </w:tcPr>
          <w:p w14:paraId="75DF4F13" w14:textId="69E7C015" w:rsidR="00720841" w:rsidRPr="0084006C" w:rsidRDefault="00720841" w:rsidP="00720841">
            <w:pPr>
              <w:spacing w:line="360" w:lineRule="auto"/>
              <w:jc w:val="center"/>
              <w:rPr>
                <w:sz w:val="20"/>
                <w:szCs w:val="20"/>
              </w:rPr>
            </w:pPr>
            <w:r>
              <w:rPr>
                <w:sz w:val="20"/>
                <w:szCs w:val="20"/>
              </w:rPr>
              <w:t xml:space="preserve"> -</w:t>
            </w:r>
            <w:r w:rsidRPr="0084006C">
              <w:rPr>
                <w:sz w:val="20"/>
                <w:szCs w:val="20"/>
              </w:rPr>
              <w:t>0.0</w:t>
            </w:r>
            <w:r>
              <w:rPr>
                <w:sz w:val="20"/>
                <w:szCs w:val="20"/>
              </w:rPr>
              <w:t>249</w:t>
            </w:r>
          </w:p>
        </w:tc>
        <w:tc>
          <w:tcPr>
            <w:tcW w:w="1440" w:type="dxa"/>
          </w:tcPr>
          <w:p w14:paraId="12E97448" w14:textId="53E680A4" w:rsidR="00720841" w:rsidRPr="0084006C" w:rsidRDefault="00720841" w:rsidP="00720841">
            <w:pPr>
              <w:spacing w:line="360" w:lineRule="auto"/>
              <w:jc w:val="center"/>
              <w:rPr>
                <w:sz w:val="20"/>
                <w:szCs w:val="20"/>
              </w:rPr>
            </w:pPr>
            <w:r w:rsidRPr="0084006C">
              <w:rPr>
                <w:sz w:val="20"/>
                <w:szCs w:val="20"/>
              </w:rPr>
              <w:t>0.0</w:t>
            </w:r>
            <w:r>
              <w:rPr>
                <w:sz w:val="20"/>
                <w:szCs w:val="20"/>
              </w:rPr>
              <w:t>266</w:t>
            </w:r>
          </w:p>
        </w:tc>
      </w:tr>
      <w:tr w:rsidR="00720841" w:rsidRPr="0084006C" w14:paraId="2E2FDF94" w14:textId="77777777" w:rsidTr="00134F93">
        <w:trPr>
          <w:jc w:val="center"/>
        </w:trPr>
        <w:tc>
          <w:tcPr>
            <w:tcW w:w="2247" w:type="dxa"/>
          </w:tcPr>
          <w:p w14:paraId="1770F33B" w14:textId="3496276B" w:rsidR="00720841" w:rsidRDefault="00720841" w:rsidP="00720841">
            <w:pPr>
              <w:spacing w:line="360" w:lineRule="auto"/>
              <w:rPr>
                <w:i/>
                <w:sz w:val="20"/>
                <w:szCs w:val="20"/>
              </w:rPr>
            </w:pPr>
            <w:r w:rsidRPr="000478C9">
              <w:rPr>
                <w:i/>
                <w:sz w:val="20"/>
                <w:szCs w:val="20"/>
              </w:rPr>
              <w:t>VI×QUARTER</w:t>
            </w:r>
            <w:r w:rsidRPr="000478C9">
              <w:rPr>
                <w:i/>
                <w:sz w:val="20"/>
                <w:szCs w:val="20"/>
                <w:vertAlign w:val="subscript"/>
              </w:rPr>
              <w:t>3</w:t>
            </w:r>
            <w:r>
              <w:rPr>
                <w:i/>
                <w:sz w:val="20"/>
                <w:szCs w:val="20"/>
                <w:vertAlign w:val="subscript"/>
              </w:rPr>
              <w:t>2</w:t>
            </w:r>
          </w:p>
        </w:tc>
        <w:tc>
          <w:tcPr>
            <w:tcW w:w="1440" w:type="dxa"/>
          </w:tcPr>
          <w:p w14:paraId="632FE2B1" w14:textId="77777777" w:rsidR="00720841" w:rsidRPr="0084006C" w:rsidRDefault="00720841" w:rsidP="00720841">
            <w:pPr>
              <w:spacing w:line="360" w:lineRule="auto"/>
              <w:jc w:val="center"/>
              <w:rPr>
                <w:sz w:val="20"/>
                <w:szCs w:val="20"/>
              </w:rPr>
            </w:pPr>
          </w:p>
        </w:tc>
        <w:tc>
          <w:tcPr>
            <w:tcW w:w="1440" w:type="dxa"/>
          </w:tcPr>
          <w:p w14:paraId="3F188C59" w14:textId="77777777" w:rsidR="00720841" w:rsidRPr="0084006C" w:rsidRDefault="00720841" w:rsidP="00720841">
            <w:pPr>
              <w:spacing w:line="360" w:lineRule="auto"/>
              <w:jc w:val="center"/>
              <w:rPr>
                <w:sz w:val="20"/>
                <w:szCs w:val="20"/>
              </w:rPr>
            </w:pPr>
          </w:p>
        </w:tc>
        <w:tc>
          <w:tcPr>
            <w:tcW w:w="1440" w:type="dxa"/>
          </w:tcPr>
          <w:p w14:paraId="2BCD0953" w14:textId="7470FD16" w:rsidR="00720841" w:rsidRPr="0084006C" w:rsidRDefault="00720841" w:rsidP="00720841">
            <w:pPr>
              <w:spacing w:line="360" w:lineRule="auto"/>
              <w:jc w:val="center"/>
              <w:rPr>
                <w:sz w:val="20"/>
                <w:szCs w:val="20"/>
              </w:rPr>
            </w:pPr>
            <w:r>
              <w:rPr>
                <w:sz w:val="20"/>
                <w:szCs w:val="20"/>
              </w:rPr>
              <w:t xml:space="preserve"> -</w:t>
            </w:r>
            <w:r w:rsidRPr="0084006C">
              <w:rPr>
                <w:sz w:val="20"/>
                <w:szCs w:val="20"/>
              </w:rPr>
              <w:t>0.0</w:t>
            </w:r>
            <w:r>
              <w:rPr>
                <w:sz w:val="20"/>
                <w:szCs w:val="20"/>
              </w:rPr>
              <w:t>320</w:t>
            </w:r>
          </w:p>
        </w:tc>
        <w:tc>
          <w:tcPr>
            <w:tcW w:w="1440" w:type="dxa"/>
          </w:tcPr>
          <w:p w14:paraId="73EB8A91" w14:textId="0055F75C" w:rsidR="00720841" w:rsidRPr="0084006C" w:rsidRDefault="00720841" w:rsidP="00720841">
            <w:pPr>
              <w:spacing w:line="360" w:lineRule="auto"/>
              <w:jc w:val="center"/>
              <w:rPr>
                <w:sz w:val="20"/>
                <w:szCs w:val="20"/>
              </w:rPr>
            </w:pPr>
            <w:r w:rsidRPr="0084006C">
              <w:rPr>
                <w:sz w:val="20"/>
                <w:szCs w:val="20"/>
              </w:rPr>
              <w:t>0.0</w:t>
            </w:r>
            <w:r>
              <w:rPr>
                <w:sz w:val="20"/>
                <w:szCs w:val="20"/>
              </w:rPr>
              <w:t>280</w:t>
            </w:r>
          </w:p>
        </w:tc>
      </w:tr>
      <w:tr w:rsidR="00720841" w:rsidRPr="0084006C" w14:paraId="3A10CAD3" w14:textId="77777777" w:rsidTr="00134F93">
        <w:trPr>
          <w:jc w:val="center"/>
        </w:trPr>
        <w:tc>
          <w:tcPr>
            <w:tcW w:w="2247" w:type="dxa"/>
          </w:tcPr>
          <w:p w14:paraId="3CC55317" w14:textId="7AF05BA6" w:rsidR="00720841" w:rsidRDefault="00720841" w:rsidP="00720841">
            <w:pPr>
              <w:spacing w:line="360" w:lineRule="auto"/>
              <w:rPr>
                <w:i/>
                <w:sz w:val="20"/>
                <w:szCs w:val="20"/>
              </w:rPr>
            </w:pPr>
            <w:r w:rsidRPr="000478C9">
              <w:rPr>
                <w:i/>
                <w:sz w:val="20"/>
                <w:szCs w:val="20"/>
              </w:rPr>
              <w:t>VI×QUARTER</w:t>
            </w:r>
            <w:r w:rsidRPr="000478C9">
              <w:rPr>
                <w:i/>
                <w:sz w:val="20"/>
                <w:szCs w:val="20"/>
                <w:vertAlign w:val="subscript"/>
              </w:rPr>
              <w:t>3</w:t>
            </w:r>
            <w:r>
              <w:rPr>
                <w:i/>
                <w:sz w:val="20"/>
                <w:szCs w:val="20"/>
                <w:vertAlign w:val="subscript"/>
              </w:rPr>
              <w:t>3</w:t>
            </w:r>
          </w:p>
        </w:tc>
        <w:tc>
          <w:tcPr>
            <w:tcW w:w="1440" w:type="dxa"/>
          </w:tcPr>
          <w:p w14:paraId="79117AFC" w14:textId="77777777" w:rsidR="00720841" w:rsidRPr="0084006C" w:rsidRDefault="00720841" w:rsidP="00720841">
            <w:pPr>
              <w:spacing w:line="360" w:lineRule="auto"/>
              <w:jc w:val="center"/>
              <w:rPr>
                <w:sz w:val="20"/>
                <w:szCs w:val="20"/>
              </w:rPr>
            </w:pPr>
          </w:p>
        </w:tc>
        <w:tc>
          <w:tcPr>
            <w:tcW w:w="1440" w:type="dxa"/>
          </w:tcPr>
          <w:p w14:paraId="2EA80963" w14:textId="77777777" w:rsidR="00720841" w:rsidRPr="0084006C" w:rsidRDefault="00720841" w:rsidP="00720841">
            <w:pPr>
              <w:spacing w:line="360" w:lineRule="auto"/>
              <w:jc w:val="center"/>
              <w:rPr>
                <w:sz w:val="20"/>
                <w:szCs w:val="20"/>
              </w:rPr>
            </w:pPr>
          </w:p>
        </w:tc>
        <w:tc>
          <w:tcPr>
            <w:tcW w:w="1440" w:type="dxa"/>
          </w:tcPr>
          <w:p w14:paraId="7F7CEDE8" w14:textId="05D580D3" w:rsidR="00720841" w:rsidRPr="0084006C" w:rsidRDefault="00720841" w:rsidP="00720841">
            <w:pPr>
              <w:spacing w:line="360" w:lineRule="auto"/>
              <w:jc w:val="center"/>
              <w:rPr>
                <w:sz w:val="20"/>
                <w:szCs w:val="20"/>
              </w:rPr>
            </w:pPr>
            <w:r>
              <w:rPr>
                <w:sz w:val="20"/>
                <w:szCs w:val="20"/>
              </w:rPr>
              <w:t xml:space="preserve"> -</w:t>
            </w:r>
            <w:r w:rsidRPr="0084006C">
              <w:rPr>
                <w:sz w:val="20"/>
                <w:szCs w:val="20"/>
              </w:rPr>
              <w:t>0.0</w:t>
            </w:r>
            <w:r>
              <w:rPr>
                <w:sz w:val="20"/>
                <w:szCs w:val="20"/>
              </w:rPr>
              <w:t>372</w:t>
            </w:r>
          </w:p>
        </w:tc>
        <w:tc>
          <w:tcPr>
            <w:tcW w:w="1440" w:type="dxa"/>
          </w:tcPr>
          <w:p w14:paraId="76BFE067" w14:textId="3BC0B417" w:rsidR="00720841" w:rsidRPr="0084006C" w:rsidRDefault="00720841" w:rsidP="00720841">
            <w:pPr>
              <w:spacing w:line="360" w:lineRule="auto"/>
              <w:jc w:val="center"/>
              <w:rPr>
                <w:sz w:val="20"/>
                <w:szCs w:val="20"/>
              </w:rPr>
            </w:pPr>
            <w:r w:rsidRPr="0084006C">
              <w:rPr>
                <w:sz w:val="20"/>
                <w:szCs w:val="20"/>
              </w:rPr>
              <w:t>0.0</w:t>
            </w:r>
            <w:r>
              <w:rPr>
                <w:sz w:val="20"/>
                <w:szCs w:val="20"/>
              </w:rPr>
              <w:t>197</w:t>
            </w:r>
          </w:p>
        </w:tc>
      </w:tr>
      <w:tr w:rsidR="00720841" w:rsidRPr="0084006C" w14:paraId="3CB4B708" w14:textId="77777777" w:rsidTr="00134F93">
        <w:trPr>
          <w:jc w:val="center"/>
        </w:trPr>
        <w:tc>
          <w:tcPr>
            <w:tcW w:w="2247" w:type="dxa"/>
          </w:tcPr>
          <w:p w14:paraId="14F9B7CC" w14:textId="76201EF0" w:rsidR="00720841" w:rsidRDefault="00720841" w:rsidP="00720841">
            <w:pPr>
              <w:spacing w:line="360" w:lineRule="auto"/>
              <w:rPr>
                <w:i/>
                <w:sz w:val="20"/>
                <w:szCs w:val="20"/>
              </w:rPr>
            </w:pPr>
            <w:r w:rsidRPr="000478C9">
              <w:rPr>
                <w:i/>
                <w:sz w:val="20"/>
                <w:szCs w:val="20"/>
              </w:rPr>
              <w:t>VI×QUARTER</w:t>
            </w:r>
            <w:r w:rsidRPr="000478C9">
              <w:rPr>
                <w:i/>
                <w:sz w:val="20"/>
                <w:szCs w:val="20"/>
                <w:vertAlign w:val="subscript"/>
              </w:rPr>
              <w:t>3</w:t>
            </w:r>
            <w:r>
              <w:rPr>
                <w:i/>
                <w:sz w:val="20"/>
                <w:szCs w:val="20"/>
                <w:vertAlign w:val="subscript"/>
              </w:rPr>
              <w:t>4</w:t>
            </w:r>
          </w:p>
        </w:tc>
        <w:tc>
          <w:tcPr>
            <w:tcW w:w="1440" w:type="dxa"/>
          </w:tcPr>
          <w:p w14:paraId="4B0CCB86" w14:textId="77777777" w:rsidR="00720841" w:rsidRPr="0084006C" w:rsidRDefault="00720841" w:rsidP="00720841">
            <w:pPr>
              <w:spacing w:line="360" w:lineRule="auto"/>
              <w:jc w:val="center"/>
              <w:rPr>
                <w:sz w:val="20"/>
                <w:szCs w:val="20"/>
              </w:rPr>
            </w:pPr>
          </w:p>
        </w:tc>
        <w:tc>
          <w:tcPr>
            <w:tcW w:w="1440" w:type="dxa"/>
          </w:tcPr>
          <w:p w14:paraId="44E8B948" w14:textId="77777777" w:rsidR="00720841" w:rsidRPr="0084006C" w:rsidRDefault="00720841" w:rsidP="00720841">
            <w:pPr>
              <w:spacing w:line="360" w:lineRule="auto"/>
              <w:jc w:val="center"/>
              <w:rPr>
                <w:sz w:val="20"/>
                <w:szCs w:val="20"/>
              </w:rPr>
            </w:pPr>
          </w:p>
        </w:tc>
        <w:tc>
          <w:tcPr>
            <w:tcW w:w="1440" w:type="dxa"/>
          </w:tcPr>
          <w:p w14:paraId="2F18E4AF" w14:textId="09F6DE22" w:rsidR="00720841" w:rsidRPr="0084006C" w:rsidRDefault="00720841" w:rsidP="00720841">
            <w:pPr>
              <w:spacing w:line="360" w:lineRule="auto"/>
              <w:jc w:val="center"/>
              <w:rPr>
                <w:sz w:val="20"/>
                <w:szCs w:val="20"/>
              </w:rPr>
            </w:pPr>
            <w:r>
              <w:rPr>
                <w:sz w:val="20"/>
                <w:szCs w:val="20"/>
              </w:rPr>
              <w:t xml:space="preserve"> -</w:t>
            </w:r>
            <w:r w:rsidRPr="0084006C">
              <w:rPr>
                <w:sz w:val="20"/>
                <w:szCs w:val="20"/>
              </w:rPr>
              <w:t>0.0</w:t>
            </w:r>
            <w:r>
              <w:rPr>
                <w:sz w:val="20"/>
                <w:szCs w:val="20"/>
              </w:rPr>
              <w:t>184</w:t>
            </w:r>
          </w:p>
        </w:tc>
        <w:tc>
          <w:tcPr>
            <w:tcW w:w="1440" w:type="dxa"/>
          </w:tcPr>
          <w:p w14:paraId="6909EC22" w14:textId="4985BA73" w:rsidR="00720841" w:rsidRPr="0084006C" w:rsidRDefault="00720841" w:rsidP="00720841">
            <w:pPr>
              <w:spacing w:line="360" w:lineRule="auto"/>
              <w:jc w:val="center"/>
              <w:rPr>
                <w:sz w:val="20"/>
                <w:szCs w:val="20"/>
              </w:rPr>
            </w:pPr>
            <w:r w:rsidRPr="0084006C">
              <w:rPr>
                <w:sz w:val="20"/>
                <w:szCs w:val="20"/>
              </w:rPr>
              <w:t>0.0</w:t>
            </w:r>
            <w:r>
              <w:rPr>
                <w:sz w:val="20"/>
                <w:szCs w:val="20"/>
              </w:rPr>
              <w:t>182</w:t>
            </w:r>
          </w:p>
        </w:tc>
      </w:tr>
      <w:tr w:rsidR="00720841" w:rsidRPr="0084006C" w14:paraId="6E3274AA" w14:textId="77777777" w:rsidTr="00134F93">
        <w:trPr>
          <w:jc w:val="center"/>
        </w:trPr>
        <w:tc>
          <w:tcPr>
            <w:tcW w:w="2247" w:type="dxa"/>
          </w:tcPr>
          <w:p w14:paraId="3151BD76" w14:textId="13F9449A" w:rsidR="00720841" w:rsidRDefault="00720841" w:rsidP="00720841">
            <w:pPr>
              <w:spacing w:line="360" w:lineRule="auto"/>
              <w:rPr>
                <w:i/>
                <w:sz w:val="20"/>
                <w:szCs w:val="20"/>
              </w:rPr>
            </w:pPr>
            <w:r w:rsidRPr="000478C9">
              <w:rPr>
                <w:i/>
                <w:sz w:val="20"/>
                <w:szCs w:val="20"/>
              </w:rPr>
              <w:t>VI×QUARTER</w:t>
            </w:r>
            <w:r w:rsidRPr="000478C9">
              <w:rPr>
                <w:i/>
                <w:sz w:val="20"/>
                <w:szCs w:val="20"/>
                <w:vertAlign w:val="subscript"/>
              </w:rPr>
              <w:t>3</w:t>
            </w:r>
            <w:r>
              <w:rPr>
                <w:i/>
                <w:sz w:val="20"/>
                <w:szCs w:val="20"/>
                <w:vertAlign w:val="subscript"/>
              </w:rPr>
              <w:t>5</w:t>
            </w:r>
          </w:p>
        </w:tc>
        <w:tc>
          <w:tcPr>
            <w:tcW w:w="1440" w:type="dxa"/>
          </w:tcPr>
          <w:p w14:paraId="27DE22B9" w14:textId="77777777" w:rsidR="00720841" w:rsidRPr="0084006C" w:rsidRDefault="00720841" w:rsidP="00720841">
            <w:pPr>
              <w:spacing w:line="360" w:lineRule="auto"/>
              <w:jc w:val="center"/>
              <w:rPr>
                <w:sz w:val="20"/>
                <w:szCs w:val="20"/>
              </w:rPr>
            </w:pPr>
          </w:p>
        </w:tc>
        <w:tc>
          <w:tcPr>
            <w:tcW w:w="1440" w:type="dxa"/>
          </w:tcPr>
          <w:p w14:paraId="0FE6D84B" w14:textId="77777777" w:rsidR="00720841" w:rsidRPr="0084006C" w:rsidRDefault="00720841" w:rsidP="00720841">
            <w:pPr>
              <w:spacing w:line="360" w:lineRule="auto"/>
              <w:jc w:val="center"/>
              <w:rPr>
                <w:sz w:val="20"/>
                <w:szCs w:val="20"/>
              </w:rPr>
            </w:pPr>
          </w:p>
        </w:tc>
        <w:tc>
          <w:tcPr>
            <w:tcW w:w="1440" w:type="dxa"/>
          </w:tcPr>
          <w:p w14:paraId="26047ADB" w14:textId="18A7918D" w:rsidR="00720841" w:rsidRPr="0084006C" w:rsidRDefault="00720841" w:rsidP="00720841">
            <w:pPr>
              <w:spacing w:line="360" w:lineRule="auto"/>
              <w:jc w:val="center"/>
              <w:rPr>
                <w:sz w:val="20"/>
                <w:szCs w:val="20"/>
              </w:rPr>
            </w:pPr>
            <w:r>
              <w:rPr>
                <w:sz w:val="20"/>
                <w:szCs w:val="20"/>
              </w:rPr>
              <w:t xml:space="preserve"> -</w:t>
            </w:r>
            <w:r w:rsidRPr="0084006C">
              <w:rPr>
                <w:sz w:val="20"/>
                <w:szCs w:val="20"/>
              </w:rPr>
              <w:t>0.0</w:t>
            </w:r>
            <w:r>
              <w:rPr>
                <w:sz w:val="20"/>
                <w:szCs w:val="20"/>
              </w:rPr>
              <w:t>221</w:t>
            </w:r>
          </w:p>
        </w:tc>
        <w:tc>
          <w:tcPr>
            <w:tcW w:w="1440" w:type="dxa"/>
          </w:tcPr>
          <w:p w14:paraId="14E9F396" w14:textId="3FE5DAE7" w:rsidR="00720841" w:rsidRPr="0084006C" w:rsidRDefault="00720841" w:rsidP="00720841">
            <w:pPr>
              <w:spacing w:line="360" w:lineRule="auto"/>
              <w:jc w:val="center"/>
              <w:rPr>
                <w:sz w:val="20"/>
                <w:szCs w:val="20"/>
              </w:rPr>
            </w:pPr>
            <w:r w:rsidRPr="0084006C">
              <w:rPr>
                <w:sz w:val="20"/>
                <w:szCs w:val="20"/>
              </w:rPr>
              <w:t>0.0</w:t>
            </w:r>
            <w:r>
              <w:rPr>
                <w:sz w:val="20"/>
                <w:szCs w:val="20"/>
              </w:rPr>
              <w:t>181</w:t>
            </w:r>
          </w:p>
        </w:tc>
      </w:tr>
      <w:tr w:rsidR="00720841" w:rsidRPr="0084006C" w14:paraId="0916082F" w14:textId="77777777" w:rsidTr="00134F93">
        <w:trPr>
          <w:jc w:val="center"/>
        </w:trPr>
        <w:tc>
          <w:tcPr>
            <w:tcW w:w="2247" w:type="dxa"/>
          </w:tcPr>
          <w:p w14:paraId="501D765E" w14:textId="3876D112" w:rsidR="00720841" w:rsidRDefault="00720841" w:rsidP="00720841">
            <w:pPr>
              <w:spacing w:line="360" w:lineRule="auto"/>
              <w:rPr>
                <w:i/>
                <w:sz w:val="20"/>
                <w:szCs w:val="20"/>
              </w:rPr>
            </w:pPr>
            <w:r w:rsidRPr="000478C9">
              <w:rPr>
                <w:i/>
                <w:sz w:val="20"/>
                <w:szCs w:val="20"/>
              </w:rPr>
              <w:t>VI×QUARTER</w:t>
            </w:r>
            <w:r w:rsidRPr="000478C9">
              <w:rPr>
                <w:i/>
                <w:sz w:val="20"/>
                <w:szCs w:val="20"/>
                <w:vertAlign w:val="subscript"/>
              </w:rPr>
              <w:t>3</w:t>
            </w:r>
            <w:r>
              <w:rPr>
                <w:i/>
                <w:sz w:val="20"/>
                <w:szCs w:val="20"/>
                <w:vertAlign w:val="subscript"/>
              </w:rPr>
              <w:t>6</w:t>
            </w:r>
          </w:p>
        </w:tc>
        <w:tc>
          <w:tcPr>
            <w:tcW w:w="1440" w:type="dxa"/>
          </w:tcPr>
          <w:p w14:paraId="1552CBBE" w14:textId="77777777" w:rsidR="00720841" w:rsidRPr="0084006C" w:rsidRDefault="00720841" w:rsidP="00720841">
            <w:pPr>
              <w:spacing w:line="360" w:lineRule="auto"/>
              <w:jc w:val="center"/>
              <w:rPr>
                <w:sz w:val="20"/>
                <w:szCs w:val="20"/>
              </w:rPr>
            </w:pPr>
          </w:p>
        </w:tc>
        <w:tc>
          <w:tcPr>
            <w:tcW w:w="1440" w:type="dxa"/>
          </w:tcPr>
          <w:p w14:paraId="245EF877" w14:textId="77777777" w:rsidR="00720841" w:rsidRPr="0084006C" w:rsidRDefault="00720841" w:rsidP="00720841">
            <w:pPr>
              <w:spacing w:line="360" w:lineRule="auto"/>
              <w:jc w:val="center"/>
              <w:rPr>
                <w:sz w:val="20"/>
                <w:szCs w:val="20"/>
              </w:rPr>
            </w:pPr>
          </w:p>
        </w:tc>
        <w:tc>
          <w:tcPr>
            <w:tcW w:w="1440" w:type="dxa"/>
          </w:tcPr>
          <w:p w14:paraId="6A6EA8CC" w14:textId="4DF4ABC3" w:rsidR="00720841" w:rsidRPr="0084006C" w:rsidRDefault="00720841" w:rsidP="00720841">
            <w:pPr>
              <w:spacing w:line="360" w:lineRule="auto"/>
              <w:jc w:val="center"/>
              <w:rPr>
                <w:sz w:val="20"/>
                <w:szCs w:val="20"/>
              </w:rPr>
            </w:pPr>
            <w:r>
              <w:rPr>
                <w:sz w:val="20"/>
                <w:szCs w:val="20"/>
              </w:rPr>
              <w:t xml:space="preserve"> -</w:t>
            </w:r>
            <w:r w:rsidRPr="0084006C">
              <w:rPr>
                <w:sz w:val="20"/>
                <w:szCs w:val="20"/>
              </w:rPr>
              <w:t>0.0</w:t>
            </w:r>
            <w:r>
              <w:rPr>
                <w:sz w:val="20"/>
                <w:szCs w:val="20"/>
              </w:rPr>
              <w:t>314</w:t>
            </w:r>
          </w:p>
        </w:tc>
        <w:tc>
          <w:tcPr>
            <w:tcW w:w="1440" w:type="dxa"/>
          </w:tcPr>
          <w:p w14:paraId="324E8376" w14:textId="557E0F51" w:rsidR="00720841" w:rsidRPr="0084006C" w:rsidRDefault="00720841" w:rsidP="00720841">
            <w:pPr>
              <w:spacing w:line="360" w:lineRule="auto"/>
              <w:jc w:val="center"/>
              <w:rPr>
                <w:sz w:val="20"/>
                <w:szCs w:val="20"/>
              </w:rPr>
            </w:pPr>
            <w:r w:rsidRPr="0084006C">
              <w:rPr>
                <w:sz w:val="20"/>
                <w:szCs w:val="20"/>
              </w:rPr>
              <w:t>0.0</w:t>
            </w:r>
            <w:r>
              <w:rPr>
                <w:sz w:val="20"/>
                <w:szCs w:val="20"/>
              </w:rPr>
              <w:t>232</w:t>
            </w:r>
          </w:p>
        </w:tc>
      </w:tr>
      <w:tr w:rsidR="00720841" w:rsidRPr="0084006C" w14:paraId="542249E3" w14:textId="77777777" w:rsidTr="00134F93">
        <w:trPr>
          <w:jc w:val="center"/>
        </w:trPr>
        <w:tc>
          <w:tcPr>
            <w:tcW w:w="2247" w:type="dxa"/>
          </w:tcPr>
          <w:p w14:paraId="4654806C" w14:textId="3ADE32E3" w:rsidR="00720841" w:rsidRDefault="00720841" w:rsidP="00720841">
            <w:pPr>
              <w:spacing w:line="360" w:lineRule="auto"/>
              <w:rPr>
                <w:i/>
                <w:sz w:val="20"/>
                <w:szCs w:val="20"/>
              </w:rPr>
            </w:pPr>
            <w:r w:rsidRPr="000478C9">
              <w:rPr>
                <w:i/>
                <w:sz w:val="20"/>
                <w:szCs w:val="20"/>
              </w:rPr>
              <w:t>VI×QUARTER</w:t>
            </w:r>
            <w:r w:rsidRPr="000478C9">
              <w:rPr>
                <w:i/>
                <w:sz w:val="20"/>
                <w:szCs w:val="20"/>
                <w:vertAlign w:val="subscript"/>
              </w:rPr>
              <w:t>3</w:t>
            </w:r>
            <w:r>
              <w:rPr>
                <w:i/>
                <w:sz w:val="20"/>
                <w:szCs w:val="20"/>
                <w:vertAlign w:val="subscript"/>
              </w:rPr>
              <w:t>7</w:t>
            </w:r>
          </w:p>
        </w:tc>
        <w:tc>
          <w:tcPr>
            <w:tcW w:w="1440" w:type="dxa"/>
          </w:tcPr>
          <w:p w14:paraId="32CF8866" w14:textId="77777777" w:rsidR="00720841" w:rsidRPr="0084006C" w:rsidRDefault="00720841" w:rsidP="00720841">
            <w:pPr>
              <w:spacing w:line="360" w:lineRule="auto"/>
              <w:jc w:val="center"/>
              <w:rPr>
                <w:sz w:val="20"/>
                <w:szCs w:val="20"/>
              </w:rPr>
            </w:pPr>
          </w:p>
        </w:tc>
        <w:tc>
          <w:tcPr>
            <w:tcW w:w="1440" w:type="dxa"/>
          </w:tcPr>
          <w:p w14:paraId="5EB090BD" w14:textId="77777777" w:rsidR="00720841" w:rsidRPr="0084006C" w:rsidRDefault="00720841" w:rsidP="00720841">
            <w:pPr>
              <w:spacing w:line="360" w:lineRule="auto"/>
              <w:jc w:val="center"/>
              <w:rPr>
                <w:sz w:val="20"/>
                <w:szCs w:val="20"/>
              </w:rPr>
            </w:pPr>
          </w:p>
        </w:tc>
        <w:tc>
          <w:tcPr>
            <w:tcW w:w="1440" w:type="dxa"/>
          </w:tcPr>
          <w:p w14:paraId="36AD7AC7" w14:textId="7F6146B4" w:rsidR="00720841" w:rsidRPr="0084006C" w:rsidRDefault="00720841" w:rsidP="00720841">
            <w:pPr>
              <w:spacing w:line="360" w:lineRule="auto"/>
              <w:jc w:val="center"/>
              <w:rPr>
                <w:sz w:val="20"/>
                <w:szCs w:val="20"/>
              </w:rPr>
            </w:pPr>
            <w:r>
              <w:rPr>
                <w:sz w:val="20"/>
                <w:szCs w:val="20"/>
              </w:rPr>
              <w:t xml:space="preserve"> -</w:t>
            </w:r>
            <w:r w:rsidRPr="0084006C">
              <w:rPr>
                <w:sz w:val="20"/>
                <w:szCs w:val="20"/>
              </w:rPr>
              <w:t>0.0</w:t>
            </w:r>
            <w:r>
              <w:rPr>
                <w:sz w:val="20"/>
                <w:szCs w:val="20"/>
              </w:rPr>
              <w:t>051</w:t>
            </w:r>
          </w:p>
        </w:tc>
        <w:tc>
          <w:tcPr>
            <w:tcW w:w="1440" w:type="dxa"/>
          </w:tcPr>
          <w:p w14:paraId="384BEF26" w14:textId="3DB76215" w:rsidR="00720841" w:rsidRPr="0084006C" w:rsidRDefault="00720841" w:rsidP="00720841">
            <w:pPr>
              <w:spacing w:line="360" w:lineRule="auto"/>
              <w:jc w:val="center"/>
              <w:rPr>
                <w:sz w:val="20"/>
                <w:szCs w:val="20"/>
              </w:rPr>
            </w:pPr>
            <w:r w:rsidRPr="0084006C">
              <w:rPr>
                <w:sz w:val="20"/>
                <w:szCs w:val="20"/>
              </w:rPr>
              <w:t>0.0</w:t>
            </w:r>
            <w:r>
              <w:rPr>
                <w:sz w:val="20"/>
                <w:szCs w:val="20"/>
              </w:rPr>
              <w:t>246</w:t>
            </w:r>
          </w:p>
        </w:tc>
      </w:tr>
      <w:tr w:rsidR="00720841" w:rsidRPr="0084006C" w14:paraId="068AE5C6" w14:textId="77777777" w:rsidTr="00134F93">
        <w:trPr>
          <w:jc w:val="center"/>
        </w:trPr>
        <w:tc>
          <w:tcPr>
            <w:tcW w:w="2247" w:type="dxa"/>
          </w:tcPr>
          <w:p w14:paraId="4A597713" w14:textId="7E562DD4" w:rsidR="00720841" w:rsidRDefault="00720841" w:rsidP="00720841">
            <w:pPr>
              <w:spacing w:line="360" w:lineRule="auto"/>
              <w:rPr>
                <w:i/>
                <w:sz w:val="20"/>
                <w:szCs w:val="20"/>
              </w:rPr>
            </w:pPr>
            <w:r w:rsidRPr="000478C9">
              <w:rPr>
                <w:i/>
                <w:sz w:val="20"/>
                <w:szCs w:val="20"/>
              </w:rPr>
              <w:t>VI×QUARTER</w:t>
            </w:r>
            <w:r w:rsidRPr="000478C9">
              <w:rPr>
                <w:i/>
                <w:sz w:val="20"/>
                <w:szCs w:val="20"/>
                <w:vertAlign w:val="subscript"/>
              </w:rPr>
              <w:t>3</w:t>
            </w:r>
            <w:r>
              <w:rPr>
                <w:i/>
                <w:sz w:val="20"/>
                <w:szCs w:val="20"/>
                <w:vertAlign w:val="subscript"/>
              </w:rPr>
              <w:t>8</w:t>
            </w:r>
          </w:p>
        </w:tc>
        <w:tc>
          <w:tcPr>
            <w:tcW w:w="1440" w:type="dxa"/>
          </w:tcPr>
          <w:p w14:paraId="6539FC5A" w14:textId="77777777" w:rsidR="00720841" w:rsidRPr="0084006C" w:rsidRDefault="00720841" w:rsidP="00720841">
            <w:pPr>
              <w:spacing w:line="360" w:lineRule="auto"/>
              <w:jc w:val="center"/>
              <w:rPr>
                <w:sz w:val="20"/>
                <w:szCs w:val="20"/>
              </w:rPr>
            </w:pPr>
          </w:p>
        </w:tc>
        <w:tc>
          <w:tcPr>
            <w:tcW w:w="1440" w:type="dxa"/>
          </w:tcPr>
          <w:p w14:paraId="7C92EA79" w14:textId="77777777" w:rsidR="00720841" w:rsidRPr="0084006C" w:rsidRDefault="00720841" w:rsidP="00720841">
            <w:pPr>
              <w:spacing w:line="360" w:lineRule="auto"/>
              <w:jc w:val="center"/>
              <w:rPr>
                <w:sz w:val="20"/>
                <w:szCs w:val="20"/>
              </w:rPr>
            </w:pPr>
          </w:p>
        </w:tc>
        <w:tc>
          <w:tcPr>
            <w:tcW w:w="1440" w:type="dxa"/>
          </w:tcPr>
          <w:p w14:paraId="2B3A25BC" w14:textId="2C527680" w:rsidR="00720841" w:rsidRPr="0084006C" w:rsidRDefault="00720841" w:rsidP="00720841">
            <w:pPr>
              <w:spacing w:line="360" w:lineRule="auto"/>
              <w:jc w:val="center"/>
              <w:rPr>
                <w:sz w:val="20"/>
                <w:szCs w:val="20"/>
              </w:rPr>
            </w:pPr>
            <w:r>
              <w:rPr>
                <w:sz w:val="20"/>
                <w:szCs w:val="20"/>
              </w:rPr>
              <w:t xml:space="preserve"> -</w:t>
            </w:r>
            <w:r w:rsidRPr="0084006C">
              <w:rPr>
                <w:sz w:val="20"/>
                <w:szCs w:val="20"/>
              </w:rPr>
              <w:t>0.0</w:t>
            </w:r>
            <w:r>
              <w:rPr>
                <w:sz w:val="20"/>
                <w:szCs w:val="20"/>
              </w:rPr>
              <w:t>072</w:t>
            </w:r>
          </w:p>
        </w:tc>
        <w:tc>
          <w:tcPr>
            <w:tcW w:w="1440" w:type="dxa"/>
          </w:tcPr>
          <w:p w14:paraId="70C667D9" w14:textId="0728CEBF" w:rsidR="00720841" w:rsidRPr="0084006C" w:rsidRDefault="00720841" w:rsidP="00720841">
            <w:pPr>
              <w:spacing w:line="360" w:lineRule="auto"/>
              <w:jc w:val="center"/>
              <w:rPr>
                <w:sz w:val="20"/>
                <w:szCs w:val="20"/>
              </w:rPr>
            </w:pPr>
            <w:r w:rsidRPr="0084006C">
              <w:rPr>
                <w:sz w:val="20"/>
                <w:szCs w:val="20"/>
              </w:rPr>
              <w:t>0.0</w:t>
            </w:r>
            <w:r>
              <w:rPr>
                <w:sz w:val="20"/>
                <w:szCs w:val="20"/>
              </w:rPr>
              <w:t>192</w:t>
            </w:r>
          </w:p>
        </w:tc>
      </w:tr>
      <w:tr w:rsidR="00720841" w:rsidRPr="0084006C" w14:paraId="26BC2DA2" w14:textId="77777777" w:rsidTr="00134F93">
        <w:trPr>
          <w:jc w:val="center"/>
        </w:trPr>
        <w:tc>
          <w:tcPr>
            <w:tcW w:w="2247" w:type="dxa"/>
            <w:vAlign w:val="bottom"/>
          </w:tcPr>
          <w:p w14:paraId="180E9B93" w14:textId="78F0C8E1" w:rsidR="00720841" w:rsidRPr="0084006C" w:rsidRDefault="00720841" w:rsidP="00720841">
            <w:pPr>
              <w:spacing w:line="360" w:lineRule="auto"/>
              <w:rPr>
                <w:sz w:val="20"/>
                <w:szCs w:val="20"/>
              </w:rPr>
            </w:pPr>
            <w:r>
              <w:rPr>
                <w:sz w:val="20"/>
                <w:szCs w:val="20"/>
              </w:rPr>
              <w:t xml:space="preserve">Joint test of trend </w:t>
            </w:r>
          </w:p>
        </w:tc>
        <w:tc>
          <w:tcPr>
            <w:tcW w:w="1440" w:type="dxa"/>
          </w:tcPr>
          <w:p w14:paraId="037310C7" w14:textId="127E606D" w:rsidR="00720841" w:rsidRPr="0084006C" w:rsidRDefault="00720841" w:rsidP="00720841">
            <w:pPr>
              <w:spacing w:line="360" w:lineRule="auto"/>
              <w:jc w:val="center"/>
              <w:rPr>
                <w:sz w:val="20"/>
                <w:szCs w:val="20"/>
              </w:rPr>
            </w:pPr>
            <w:r>
              <w:rPr>
                <w:sz w:val="20"/>
                <w:szCs w:val="20"/>
              </w:rPr>
              <w:t xml:space="preserve">      10.27</w:t>
            </w:r>
            <w:r w:rsidRPr="0084006C">
              <w:rPr>
                <w:sz w:val="20"/>
                <w:szCs w:val="20"/>
                <w:vertAlign w:val="superscript"/>
              </w:rPr>
              <w:t>***</w:t>
            </w:r>
          </w:p>
        </w:tc>
        <w:tc>
          <w:tcPr>
            <w:tcW w:w="1440" w:type="dxa"/>
          </w:tcPr>
          <w:p w14:paraId="70574282" w14:textId="77777777" w:rsidR="00720841" w:rsidRPr="0084006C" w:rsidRDefault="00720841" w:rsidP="00720841">
            <w:pPr>
              <w:spacing w:line="360" w:lineRule="auto"/>
              <w:jc w:val="center"/>
              <w:rPr>
                <w:sz w:val="20"/>
                <w:szCs w:val="20"/>
              </w:rPr>
            </w:pPr>
          </w:p>
        </w:tc>
        <w:tc>
          <w:tcPr>
            <w:tcW w:w="1440" w:type="dxa"/>
          </w:tcPr>
          <w:p w14:paraId="5E9F7979" w14:textId="77777777" w:rsidR="00720841" w:rsidRPr="0084006C" w:rsidRDefault="00720841" w:rsidP="00720841">
            <w:pPr>
              <w:spacing w:line="360" w:lineRule="auto"/>
              <w:jc w:val="center"/>
              <w:rPr>
                <w:sz w:val="20"/>
                <w:szCs w:val="20"/>
              </w:rPr>
            </w:pPr>
          </w:p>
        </w:tc>
        <w:tc>
          <w:tcPr>
            <w:tcW w:w="1440" w:type="dxa"/>
          </w:tcPr>
          <w:p w14:paraId="270407BA" w14:textId="77777777" w:rsidR="00720841" w:rsidRPr="0084006C" w:rsidRDefault="00720841" w:rsidP="00720841">
            <w:pPr>
              <w:spacing w:line="360" w:lineRule="auto"/>
              <w:jc w:val="center"/>
              <w:rPr>
                <w:sz w:val="20"/>
                <w:szCs w:val="20"/>
              </w:rPr>
            </w:pPr>
          </w:p>
        </w:tc>
      </w:tr>
      <w:tr w:rsidR="00720841" w:rsidRPr="0084006C" w14:paraId="213C3B3B" w14:textId="77777777" w:rsidTr="00134F93">
        <w:trPr>
          <w:jc w:val="center"/>
        </w:trPr>
        <w:tc>
          <w:tcPr>
            <w:tcW w:w="2247" w:type="dxa"/>
            <w:vAlign w:val="bottom"/>
          </w:tcPr>
          <w:p w14:paraId="1CF96692" w14:textId="05D0FEB4" w:rsidR="00720841" w:rsidRPr="0084006C" w:rsidRDefault="00720841" w:rsidP="00720841">
            <w:pPr>
              <w:spacing w:line="360" w:lineRule="auto"/>
              <w:rPr>
                <w:sz w:val="20"/>
                <w:szCs w:val="20"/>
              </w:rPr>
            </w:pPr>
            <w:r>
              <w:rPr>
                <w:sz w:val="20"/>
                <w:szCs w:val="20"/>
              </w:rPr>
              <w:t>Joint test of interactions</w:t>
            </w:r>
          </w:p>
        </w:tc>
        <w:tc>
          <w:tcPr>
            <w:tcW w:w="1440" w:type="dxa"/>
          </w:tcPr>
          <w:p w14:paraId="26E0A657" w14:textId="77777777" w:rsidR="00720841" w:rsidRPr="0084006C" w:rsidRDefault="00720841" w:rsidP="00720841">
            <w:pPr>
              <w:spacing w:line="360" w:lineRule="auto"/>
              <w:jc w:val="center"/>
              <w:rPr>
                <w:sz w:val="20"/>
                <w:szCs w:val="20"/>
              </w:rPr>
            </w:pPr>
          </w:p>
        </w:tc>
        <w:tc>
          <w:tcPr>
            <w:tcW w:w="1440" w:type="dxa"/>
          </w:tcPr>
          <w:p w14:paraId="135A0D08" w14:textId="77777777" w:rsidR="00720841" w:rsidRPr="0084006C" w:rsidRDefault="00720841" w:rsidP="00720841">
            <w:pPr>
              <w:spacing w:line="360" w:lineRule="auto"/>
              <w:jc w:val="center"/>
              <w:rPr>
                <w:sz w:val="20"/>
                <w:szCs w:val="20"/>
              </w:rPr>
            </w:pPr>
          </w:p>
        </w:tc>
        <w:tc>
          <w:tcPr>
            <w:tcW w:w="1440" w:type="dxa"/>
          </w:tcPr>
          <w:p w14:paraId="00B2B2F1" w14:textId="3117BFDE" w:rsidR="00720841" w:rsidRPr="0084006C" w:rsidRDefault="00720841" w:rsidP="00720841">
            <w:pPr>
              <w:spacing w:line="360" w:lineRule="auto"/>
              <w:jc w:val="center"/>
              <w:rPr>
                <w:sz w:val="20"/>
                <w:szCs w:val="20"/>
              </w:rPr>
            </w:pPr>
            <w:r>
              <w:rPr>
                <w:sz w:val="20"/>
                <w:szCs w:val="20"/>
              </w:rPr>
              <w:t xml:space="preserve">     5.14</w:t>
            </w:r>
            <w:r w:rsidRPr="0084006C">
              <w:rPr>
                <w:sz w:val="20"/>
                <w:szCs w:val="20"/>
                <w:vertAlign w:val="superscript"/>
              </w:rPr>
              <w:t>***</w:t>
            </w:r>
          </w:p>
        </w:tc>
        <w:tc>
          <w:tcPr>
            <w:tcW w:w="1440" w:type="dxa"/>
          </w:tcPr>
          <w:p w14:paraId="62878284" w14:textId="77777777" w:rsidR="00720841" w:rsidRPr="0084006C" w:rsidRDefault="00720841" w:rsidP="00720841">
            <w:pPr>
              <w:spacing w:line="360" w:lineRule="auto"/>
              <w:jc w:val="center"/>
              <w:rPr>
                <w:sz w:val="20"/>
                <w:szCs w:val="20"/>
              </w:rPr>
            </w:pPr>
          </w:p>
        </w:tc>
      </w:tr>
      <w:tr w:rsidR="00720841" w:rsidRPr="0084006C" w14:paraId="0E997723" w14:textId="77777777" w:rsidTr="00134F93">
        <w:trPr>
          <w:jc w:val="center"/>
        </w:trPr>
        <w:tc>
          <w:tcPr>
            <w:tcW w:w="2247" w:type="dxa"/>
            <w:vAlign w:val="bottom"/>
          </w:tcPr>
          <w:p w14:paraId="48C9BAA9" w14:textId="77777777" w:rsidR="00720841" w:rsidRPr="0084006C" w:rsidRDefault="00720841" w:rsidP="00720841">
            <w:pPr>
              <w:spacing w:line="360" w:lineRule="auto"/>
              <w:rPr>
                <w:sz w:val="20"/>
                <w:szCs w:val="20"/>
              </w:rPr>
            </w:pPr>
            <w:r w:rsidRPr="0084006C">
              <w:rPr>
                <w:sz w:val="20"/>
                <w:szCs w:val="20"/>
              </w:rPr>
              <w:t>Brand fixed effects</w:t>
            </w:r>
          </w:p>
        </w:tc>
        <w:tc>
          <w:tcPr>
            <w:tcW w:w="1440" w:type="dxa"/>
          </w:tcPr>
          <w:p w14:paraId="7E0AC0BB" w14:textId="77777777" w:rsidR="00720841" w:rsidRPr="0084006C" w:rsidRDefault="00720841" w:rsidP="00720841">
            <w:pPr>
              <w:spacing w:line="360" w:lineRule="auto"/>
              <w:jc w:val="center"/>
              <w:rPr>
                <w:sz w:val="20"/>
                <w:szCs w:val="20"/>
              </w:rPr>
            </w:pPr>
            <w:r w:rsidRPr="0084006C">
              <w:rPr>
                <w:sz w:val="20"/>
                <w:szCs w:val="20"/>
              </w:rPr>
              <w:t>Yes</w:t>
            </w:r>
          </w:p>
        </w:tc>
        <w:tc>
          <w:tcPr>
            <w:tcW w:w="1440" w:type="dxa"/>
          </w:tcPr>
          <w:p w14:paraId="7D90AFE1" w14:textId="77777777" w:rsidR="00720841" w:rsidRPr="0084006C" w:rsidRDefault="00720841" w:rsidP="00720841">
            <w:pPr>
              <w:spacing w:line="360" w:lineRule="auto"/>
              <w:jc w:val="center"/>
              <w:rPr>
                <w:sz w:val="20"/>
                <w:szCs w:val="20"/>
              </w:rPr>
            </w:pPr>
          </w:p>
        </w:tc>
        <w:tc>
          <w:tcPr>
            <w:tcW w:w="1440" w:type="dxa"/>
          </w:tcPr>
          <w:p w14:paraId="32B844F3" w14:textId="77777777" w:rsidR="00720841" w:rsidRPr="0084006C" w:rsidRDefault="00720841" w:rsidP="00720841">
            <w:pPr>
              <w:spacing w:line="360" w:lineRule="auto"/>
              <w:jc w:val="center"/>
              <w:rPr>
                <w:sz w:val="20"/>
                <w:szCs w:val="20"/>
              </w:rPr>
            </w:pPr>
            <w:r w:rsidRPr="0084006C">
              <w:rPr>
                <w:sz w:val="20"/>
                <w:szCs w:val="20"/>
              </w:rPr>
              <w:t>Yes</w:t>
            </w:r>
          </w:p>
        </w:tc>
        <w:tc>
          <w:tcPr>
            <w:tcW w:w="1440" w:type="dxa"/>
          </w:tcPr>
          <w:p w14:paraId="6239DBA4" w14:textId="77777777" w:rsidR="00720841" w:rsidRPr="0084006C" w:rsidRDefault="00720841" w:rsidP="00720841">
            <w:pPr>
              <w:spacing w:line="360" w:lineRule="auto"/>
              <w:jc w:val="center"/>
              <w:rPr>
                <w:sz w:val="20"/>
                <w:szCs w:val="20"/>
              </w:rPr>
            </w:pPr>
          </w:p>
        </w:tc>
      </w:tr>
      <w:tr w:rsidR="00720841" w:rsidRPr="0084006C" w14:paraId="7FBC551F" w14:textId="77777777" w:rsidTr="00134F93">
        <w:trPr>
          <w:jc w:val="center"/>
        </w:trPr>
        <w:tc>
          <w:tcPr>
            <w:tcW w:w="2247" w:type="dxa"/>
            <w:vAlign w:val="bottom"/>
          </w:tcPr>
          <w:p w14:paraId="307C40F9" w14:textId="30020469" w:rsidR="00720841" w:rsidRPr="0084006C" w:rsidRDefault="00720841" w:rsidP="00720841">
            <w:pPr>
              <w:spacing w:line="360" w:lineRule="auto"/>
              <w:contextualSpacing w:val="0"/>
              <w:rPr>
                <w:sz w:val="20"/>
                <w:szCs w:val="20"/>
              </w:rPr>
            </w:pPr>
            <w:r>
              <w:rPr>
                <w:sz w:val="20"/>
                <w:szCs w:val="20"/>
              </w:rPr>
              <w:t xml:space="preserve">Model </w:t>
            </w:r>
            <w:r w:rsidRPr="0084006C">
              <w:rPr>
                <w:sz w:val="20"/>
                <w:szCs w:val="20"/>
              </w:rPr>
              <w:t>fixed effects</w:t>
            </w:r>
          </w:p>
        </w:tc>
        <w:tc>
          <w:tcPr>
            <w:tcW w:w="1440" w:type="dxa"/>
          </w:tcPr>
          <w:p w14:paraId="29D56055" w14:textId="77777777" w:rsidR="00720841" w:rsidRPr="0084006C" w:rsidRDefault="00720841" w:rsidP="00720841">
            <w:pPr>
              <w:spacing w:line="360" w:lineRule="auto"/>
              <w:contextualSpacing w:val="0"/>
              <w:jc w:val="center"/>
              <w:rPr>
                <w:sz w:val="20"/>
                <w:szCs w:val="20"/>
                <w:vertAlign w:val="superscript"/>
              </w:rPr>
            </w:pPr>
            <w:r w:rsidRPr="0084006C">
              <w:rPr>
                <w:sz w:val="20"/>
                <w:szCs w:val="20"/>
              </w:rPr>
              <w:t>Yes</w:t>
            </w:r>
          </w:p>
        </w:tc>
        <w:tc>
          <w:tcPr>
            <w:tcW w:w="1440" w:type="dxa"/>
          </w:tcPr>
          <w:p w14:paraId="79DD687A" w14:textId="77777777" w:rsidR="00720841" w:rsidRPr="0084006C" w:rsidRDefault="00720841" w:rsidP="00720841">
            <w:pPr>
              <w:spacing w:line="360" w:lineRule="auto"/>
              <w:contextualSpacing w:val="0"/>
              <w:jc w:val="center"/>
              <w:rPr>
                <w:sz w:val="20"/>
                <w:szCs w:val="20"/>
              </w:rPr>
            </w:pPr>
          </w:p>
        </w:tc>
        <w:tc>
          <w:tcPr>
            <w:tcW w:w="1440" w:type="dxa"/>
          </w:tcPr>
          <w:p w14:paraId="3DFE1B17" w14:textId="77777777" w:rsidR="00720841" w:rsidRPr="0084006C" w:rsidRDefault="00720841" w:rsidP="00720841">
            <w:pPr>
              <w:spacing w:line="360" w:lineRule="auto"/>
              <w:contextualSpacing w:val="0"/>
              <w:jc w:val="center"/>
              <w:rPr>
                <w:sz w:val="20"/>
                <w:szCs w:val="20"/>
              </w:rPr>
            </w:pPr>
            <w:r w:rsidRPr="0084006C">
              <w:rPr>
                <w:sz w:val="20"/>
                <w:szCs w:val="20"/>
              </w:rPr>
              <w:t>Yes</w:t>
            </w:r>
          </w:p>
        </w:tc>
        <w:tc>
          <w:tcPr>
            <w:tcW w:w="1440" w:type="dxa"/>
          </w:tcPr>
          <w:p w14:paraId="5862041E" w14:textId="77777777" w:rsidR="00720841" w:rsidRPr="0084006C" w:rsidRDefault="00720841" w:rsidP="00720841">
            <w:pPr>
              <w:spacing w:line="360" w:lineRule="auto"/>
              <w:contextualSpacing w:val="0"/>
              <w:jc w:val="center"/>
              <w:rPr>
                <w:sz w:val="20"/>
                <w:szCs w:val="20"/>
              </w:rPr>
            </w:pPr>
          </w:p>
        </w:tc>
      </w:tr>
      <w:tr w:rsidR="00720841" w:rsidRPr="0084006C" w14:paraId="656F70CF" w14:textId="77777777" w:rsidTr="00DB0ECD">
        <w:trPr>
          <w:jc w:val="center"/>
        </w:trPr>
        <w:tc>
          <w:tcPr>
            <w:tcW w:w="2247" w:type="dxa"/>
            <w:vAlign w:val="bottom"/>
          </w:tcPr>
          <w:p w14:paraId="0B990C51" w14:textId="4BB574A7" w:rsidR="00720841" w:rsidRPr="0084006C" w:rsidRDefault="00720841" w:rsidP="00720841">
            <w:pPr>
              <w:spacing w:line="360" w:lineRule="auto"/>
              <w:rPr>
                <w:sz w:val="20"/>
                <w:szCs w:val="20"/>
              </w:rPr>
            </w:pPr>
            <w:r>
              <w:rPr>
                <w:sz w:val="20"/>
                <w:szCs w:val="20"/>
              </w:rPr>
              <w:t xml:space="preserve">Quarter </w:t>
            </w:r>
            <w:r w:rsidRPr="0084006C">
              <w:rPr>
                <w:sz w:val="20"/>
                <w:szCs w:val="20"/>
              </w:rPr>
              <w:t>fixed effects</w:t>
            </w:r>
          </w:p>
        </w:tc>
        <w:tc>
          <w:tcPr>
            <w:tcW w:w="1440" w:type="dxa"/>
          </w:tcPr>
          <w:p w14:paraId="097A329B" w14:textId="2F12FAB7" w:rsidR="00720841" w:rsidRPr="0084006C" w:rsidRDefault="00720841" w:rsidP="00720841">
            <w:pPr>
              <w:spacing w:line="360" w:lineRule="auto"/>
              <w:jc w:val="center"/>
              <w:rPr>
                <w:sz w:val="20"/>
                <w:szCs w:val="20"/>
              </w:rPr>
            </w:pPr>
            <w:r>
              <w:rPr>
                <w:sz w:val="20"/>
                <w:szCs w:val="20"/>
              </w:rPr>
              <w:t>No</w:t>
            </w:r>
          </w:p>
        </w:tc>
        <w:tc>
          <w:tcPr>
            <w:tcW w:w="1440" w:type="dxa"/>
          </w:tcPr>
          <w:p w14:paraId="2FF41A1C" w14:textId="77777777" w:rsidR="00720841" w:rsidRPr="0084006C" w:rsidRDefault="00720841" w:rsidP="00720841">
            <w:pPr>
              <w:spacing w:line="360" w:lineRule="auto"/>
              <w:jc w:val="center"/>
              <w:rPr>
                <w:sz w:val="20"/>
                <w:szCs w:val="20"/>
              </w:rPr>
            </w:pPr>
          </w:p>
        </w:tc>
        <w:tc>
          <w:tcPr>
            <w:tcW w:w="1440" w:type="dxa"/>
          </w:tcPr>
          <w:p w14:paraId="429A67AF" w14:textId="436016CF" w:rsidR="00720841" w:rsidRPr="0084006C" w:rsidRDefault="00720841" w:rsidP="00720841">
            <w:pPr>
              <w:spacing w:line="360" w:lineRule="auto"/>
              <w:jc w:val="center"/>
              <w:rPr>
                <w:sz w:val="20"/>
                <w:szCs w:val="20"/>
              </w:rPr>
            </w:pPr>
            <w:r w:rsidRPr="0084006C">
              <w:rPr>
                <w:sz w:val="20"/>
                <w:szCs w:val="20"/>
              </w:rPr>
              <w:t>Yes</w:t>
            </w:r>
          </w:p>
        </w:tc>
        <w:tc>
          <w:tcPr>
            <w:tcW w:w="1440" w:type="dxa"/>
          </w:tcPr>
          <w:p w14:paraId="3888714D" w14:textId="77777777" w:rsidR="00720841" w:rsidRPr="0084006C" w:rsidRDefault="00720841" w:rsidP="00720841">
            <w:pPr>
              <w:spacing w:line="360" w:lineRule="auto"/>
              <w:jc w:val="center"/>
              <w:rPr>
                <w:sz w:val="20"/>
                <w:szCs w:val="20"/>
              </w:rPr>
            </w:pPr>
          </w:p>
        </w:tc>
      </w:tr>
      <w:tr w:rsidR="00720841" w:rsidRPr="0084006C" w14:paraId="49A684EB" w14:textId="77777777" w:rsidTr="00DB0ECD">
        <w:trPr>
          <w:jc w:val="center"/>
        </w:trPr>
        <w:tc>
          <w:tcPr>
            <w:tcW w:w="2247" w:type="dxa"/>
            <w:tcBorders>
              <w:bottom w:val="single" w:sz="4" w:space="0" w:color="auto"/>
            </w:tcBorders>
            <w:vAlign w:val="bottom"/>
          </w:tcPr>
          <w:p w14:paraId="771A82DD" w14:textId="77777777" w:rsidR="00720841" w:rsidRPr="0084006C" w:rsidRDefault="00720841" w:rsidP="00720841">
            <w:pPr>
              <w:spacing w:line="360" w:lineRule="auto"/>
              <w:contextualSpacing w:val="0"/>
              <w:rPr>
                <w:sz w:val="20"/>
                <w:szCs w:val="20"/>
              </w:rPr>
            </w:pPr>
            <w:r w:rsidRPr="0084006C">
              <w:rPr>
                <w:sz w:val="20"/>
                <w:szCs w:val="20"/>
              </w:rPr>
              <w:t>Adjusted R</w:t>
            </w:r>
            <w:r w:rsidRPr="0084006C">
              <w:rPr>
                <w:sz w:val="20"/>
                <w:szCs w:val="20"/>
                <w:vertAlign w:val="superscript"/>
              </w:rPr>
              <w:t>2</w:t>
            </w:r>
          </w:p>
        </w:tc>
        <w:tc>
          <w:tcPr>
            <w:tcW w:w="1440" w:type="dxa"/>
            <w:tcBorders>
              <w:bottom w:val="single" w:sz="4" w:space="0" w:color="auto"/>
            </w:tcBorders>
          </w:tcPr>
          <w:p w14:paraId="4F1B5B2F" w14:textId="0AA81847" w:rsidR="00720841" w:rsidRPr="004113BA" w:rsidRDefault="00720841" w:rsidP="00720841">
            <w:pPr>
              <w:spacing w:line="360" w:lineRule="auto"/>
              <w:contextualSpacing w:val="0"/>
              <w:jc w:val="center"/>
              <w:rPr>
                <w:sz w:val="20"/>
                <w:szCs w:val="20"/>
              </w:rPr>
            </w:pPr>
            <w:r w:rsidRPr="004113BA">
              <w:rPr>
                <w:sz w:val="20"/>
                <w:szCs w:val="20"/>
              </w:rPr>
              <w:t>0.8860</w:t>
            </w:r>
          </w:p>
        </w:tc>
        <w:tc>
          <w:tcPr>
            <w:tcW w:w="1440" w:type="dxa"/>
            <w:tcBorders>
              <w:bottom w:val="single" w:sz="4" w:space="0" w:color="auto"/>
            </w:tcBorders>
          </w:tcPr>
          <w:p w14:paraId="67860080" w14:textId="77777777" w:rsidR="00720841" w:rsidRPr="0084006C" w:rsidRDefault="00720841" w:rsidP="00720841">
            <w:pPr>
              <w:spacing w:line="360" w:lineRule="auto"/>
              <w:contextualSpacing w:val="0"/>
              <w:jc w:val="center"/>
              <w:rPr>
                <w:sz w:val="20"/>
                <w:szCs w:val="20"/>
              </w:rPr>
            </w:pPr>
          </w:p>
        </w:tc>
        <w:tc>
          <w:tcPr>
            <w:tcW w:w="1440" w:type="dxa"/>
            <w:tcBorders>
              <w:bottom w:val="single" w:sz="4" w:space="0" w:color="auto"/>
            </w:tcBorders>
          </w:tcPr>
          <w:p w14:paraId="1ACE13F5" w14:textId="2FEC29E7" w:rsidR="00720841" w:rsidRPr="0084006C" w:rsidRDefault="00720841" w:rsidP="00720841">
            <w:pPr>
              <w:spacing w:line="360" w:lineRule="auto"/>
              <w:contextualSpacing w:val="0"/>
              <w:jc w:val="center"/>
              <w:rPr>
                <w:sz w:val="20"/>
                <w:szCs w:val="20"/>
              </w:rPr>
            </w:pPr>
            <w:r w:rsidRPr="0084006C">
              <w:rPr>
                <w:sz w:val="20"/>
                <w:szCs w:val="20"/>
              </w:rPr>
              <w:t>0.</w:t>
            </w:r>
            <w:r>
              <w:rPr>
                <w:sz w:val="20"/>
                <w:szCs w:val="20"/>
              </w:rPr>
              <w:t>8988</w:t>
            </w:r>
          </w:p>
        </w:tc>
        <w:tc>
          <w:tcPr>
            <w:tcW w:w="1440" w:type="dxa"/>
            <w:tcBorders>
              <w:bottom w:val="single" w:sz="4" w:space="0" w:color="auto"/>
            </w:tcBorders>
          </w:tcPr>
          <w:p w14:paraId="6EE04F3B" w14:textId="77777777" w:rsidR="00720841" w:rsidRPr="0084006C" w:rsidRDefault="00720841" w:rsidP="00720841">
            <w:pPr>
              <w:spacing w:line="360" w:lineRule="auto"/>
              <w:contextualSpacing w:val="0"/>
              <w:jc w:val="center"/>
              <w:rPr>
                <w:sz w:val="20"/>
                <w:szCs w:val="20"/>
              </w:rPr>
            </w:pPr>
          </w:p>
        </w:tc>
      </w:tr>
      <w:tr w:rsidR="00720841" w:rsidRPr="0084006C" w14:paraId="07A84B68" w14:textId="77777777" w:rsidTr="00DB0ECD">
        <w:trPr>
          <w:jc w:val="center"/>
        </w:trPr>
        <w:tc>
          <w:tcPr>
            <w:tcW w:w="8007" w:type="dxa"/>
            <w:gridSpan w:val="5"/>
            <w:tcBorders>
              <w:top w:val="single" w:sz="4" w:space="0" w:color="auto"/>
            </w:tcBorders>
            <w:vAlign w:val="bottom"/>
          </w:tcPr>
          <w:p w14:paraId="5C4CC181" w14:textId="15CEBB0A" w:rsidR="00720841" w:rsidRPr="008F6059" w:rsidRDefault="00720841" w:rsidP="00720841">
            <w:pPr>
              <w:pStyle w:val="NoSpacing"/>
              <w:rPr>
                <w:sz w:val="18"/>
                <w:szCs w:val="18"/>
              </w:rPr>
            </w:pPr>
            <w:r w:rsidRPr="008F6059">
              <w:rPr>
                <w:i/>
                <w:sz w:val="18"/>
                <w:szCs w:val="18"/>
              </w:rPr>
              <w:t>Notes</w:t>
            </w:r>
            <w:r w:rsidRPr="008F6059">
              <w:rPr>
                <w:sz w:val="18"/>
                <w:szCs w:val="18"/>
              </w:rPr>
              <w:t xml:space="preserve">. Dependent variable is </w:t>
            </w:r>
            <w:r w:rsidRPr="008F6059">
              <w:rPr>
                <w:i/>
                <w:sz w:val="18"/>
                <w:szCs w:val="18"/>
              </w:rPr>
              <w:t>ln(p</w:t>
            </w:r>
            <w:r w:rsidRPr="008F6059">
              <w:rPr>
                <w:i/>
                <w:sz w:val="18"/>
                <w:szCs w:val="18"/>
                <w:vertAlign w:val="subscript"/>
              </w:rPr>
              <w:t>jt</w:t>
            </w:r>
            <w:r w:rsidRPr="008F6059">
              <w:rPr>
                <w:i/>
                <w:sz w:val="18"/>
                <w:szCs w:val="18"/>
              </w:rPr>
              <w:t>)</w:t>
            </w:r>
            <w:r w:rsidRPr="008F6059">
              <w:rPr>
                <w:sz w:val="18"/>
                <w:szCs w:val="18"/>
              </w:rPr>
              <w:t>.</w:t>
            </w:r>
            <w:r w:rsidR="001B05C5" w:rsidRPr="008F6059">
              <w:rPr>
                <w:sz w:val="18"/>
                <w:szCs w:val="18"/>
              </w:rPr>
              <w:t xml:space="preserve"> 8,620 observations.</w:t>
            </w:r>
            <w:r w:rsidRPr="008F6059">
              <w:rPr>
                <w:sz w:val="18"/>
                <w:szCs w:val="18"/>
              </w:rPr>
              <w:t xml:space="preserve"> s.e. is robust standard error. </w:t>
            </w:r>
            <w:r w:rsidRPr="008F6059">
              <w:rPr>
                <w:sz w:val="18"/>
                <w:szCs w:val="18"/>
                <w:vertAlign w:val="superscript"/>
              </w:rPr>
              <w:t>*</w:t>
            </w:r>
            <w:r w:rsidRPr="008F6059">
              <w:rPr>
                <w:sz w:val="18"/>
                <w:szCs w:val="18"/>
              </w:rPr>
              <w:t xml:space="preserve">significant at ten percent. </w:t>
            </w:r>
            <w:r w:rsidRPr="008F6059">
              <w:rPr>
                <w:sz w:val="18"/>
                <w:szCs w:val="18"/>
                <w:vertAlign w:val="superscript"/>
              </w:rPr>
              <w:t>**</w:t>
            </w:r>
            <w:r w:rsidRPr="008F6059">
              <w:rPr>
                <w:sz w:val="18"/>
                <w:szCs w:val="18"/>
              </w:rPr>
              <w:t xml:space="preserve">significant at five percent. </w:t>
            </w:r>
            <w:r w:rsidRPr="008F6059">
              <w:rPr>
                <w:sz w:val="18"/>
                <w:szCs w:val="18"/>
                <w:vertAlign w:val="superscript"/>
              </w:rPr>
              <w:t>***</w:t>
            </w:r>
            <w:r w:rsidRPr="008F6059">
              <w:rPr>
                <w:sz w:val="18"/>
                <w:szCs w:val="18"/>
              </w:rPr>
              <w:t xml:space="preserve">significant at one percent. Joint test of trend tests the null that estimated coefficients on </w:t>
            </w:r>
            <w:r w:rsidRPr="008F6059">
              <w:rPr>
                <w:i/>
                <w:sz w:val="18"/>
                <w:szCs w:val="18"/>
              </w:rPr>
              <w:t>VI</w:t>
            </w:r>
            <w:r w:rsidRPr="008F6059">
              <w:rPr>
                <w:i/>
                <w:sz w:val="18"/>
                <w:szCs w:val="18"/>
                <w:vertAlign w:val="subscript"/>
              </w:rPr>
              <w:t>jt</w:t>
            </w:r>
            <w:r w:rsidRPr="008F6059">
              <w:rPr>
                <w:sz w:val="18"/>
                <w:szCs w:val="18"/>
              </w:rPr>
              <w:t xml:space="preserve"> and </w:t>
            </w:r>
            <w:r w:rsidRPr="008F6059">
              <w:rPr>
                <w:i/>
                <w:sz w:val="18"/>
                <w:szCs w:val="18"/>
              </w:rPr>
              <w:t>VI</w:t>
            </w:r>
            <w:r w:rsidRPr="008F6059">
              <w:rPr>
                <w:i/>
                <w:sz w:val="18"/>
                <w:szCs w:val="18"/>
                <w:vertAlign w:val="subscript"/>
              </w:rPr>
              <w:t>jt</w:t>
            </w:r>
            <w:r w:rsidRPr="008F6059">
              <w:rPr>
                <w:i/>
                <w:sz w:val="18"/>
                <w:szCs w:val="18"/>
              </w:rPr>
              <w:t>×TREND</w:t>
            </w:r>
            <w:r w:rsidRPr="008F6059">
              <w:rPr>
                <w:i/>
                <w:sz w:val="18"/>
                <w:szCs w:val="18"/>
                <w:vertAlign w:val="subscript"/>
              </w:rPr>
              <w:t>t</w:t>
            </w:r>
            <w:r w:rsidRPr="008F6059">
              <w:rPr>
                <w:sz w:val="18"/>
                <w:szCs w:val="18"/>
              </w:rPr>
              <w:t xml:space="preserve"> are jointly equal to zero. Joint test of interactions tests the null that </w:t>
            </w:r>
            <w:r w:rsidR="001A3E43" w:rsidRPr="008F6059">
              <w:rPr>
                <w:sz w:val="18"/>
                <w:szCs w:val="18"/>
              </w:rPr>
              <w:t xml:space="preserve">the </w:t>
            </w:r>
            <w:r w:rsidRPr="008F6059">
              <w:rPr>
                <w:sz w:val="18"/>
                <w:szCs w:val="18"/>
              </w:rPr>
              <w:t xml:space="preserve">estimated coefficients on the interactions </w:t>
            </w:r>
            <w:r w:rsidRPr="008F6059">
              <w:rPr>
                <w:i/>
                <w:sz w:val="18"/>
                <w:szCs w:val="18"/>
              </w:rPr>
              <w:t>VI</w:t>
            </w:r>
            <w:r w:rsidRPr="008F6059">
              <w:rPr>
                <w:i/>
                <w:sz w:val="18"/>
                <w:szCs w:val="18"/>
                <w:vertAlign w:val="subscript"/>
              </w:rPr>
              <w:t>jt</w:t>
            </w:r>
            <w:r w:rsidRPr="008F6059">
              <w:rPr>
                <w:i/>
                <w:sz w:val="18"/>
                <w:szCs w:val="18"/>
              </w:rPr>
              <w:t>×QUARTER</w:t>
            </w:r>
            <w:r w:rsidRPr="008F6059">
              <w:rPr>
                <w:i/>
                <w:sz w:val="18"/>
                <w:szCs w:val="18"/>
                <w:vertAlign w:val="subscript"/>
              </w:rPr>
              <w:t>11</w:t>
            </w:r>
            <w:r w:rsidRPr="008F6059">
              <w:rPr>
                <w:sz w:val="18"/>
                <w:szCs w:val="18"/>
              </w:rPr>
              <w:t xml:space="preserve"> through </w:t>
            </w:r>
            <w:r w:rsidRPr="008F6059">
              <w:rPr>
                <w:i/>
                <w:sz w:val="18"/>
                <w:szCs w:val="18"/>
              </w:rPr>
              <w:t>VI</w:t>
            </w:r>
            <w:r w:rsidRPr="008F6059">
              <w:rPr>
                <w:i/>
                <w:sz w:val="18"/>
                <w:szCs w:val="18"/>
                <w:vertAlign w:val="subscript"/>
              </w:rPr>
              <w:t>jt</w:t>
            </w:r>
            <w:r w:rsidRPr="008F6059">
              <w:rPr>
                <w:i/>
                <w:sz w:val="18"/>
                <w:szCs w:val="18"/>
              </w:rPr>
              <w:t>×QUARTER</w:t>
            </w:r>
            <w:r w:rsidRPr="008F6059">
              <w:rPr>
                <w:i/>
                <w:sz w:val="18"/>
                <w:szCs w:val="18"/>
                <w:vertAlign w:val="subscript"/>
              </w:rPr>
              <w:t>18</w:t>
            </w:r>
            <w:r w:rsidRPr="008F6059">
              <w:rPr>
                <w:sz w:val="18"/>
                <w:szCs w:val="18"/>
              </w:rPr>
              <w:t xml:space="preserve"> are jointly equal to zero. </w:t>
            </w:r>
          </w:p>
        </w:tc>
      </w:tr>
    </w:tbl>
    <w:p w14:paraId="5A4EBD2D" w14:textId="19BC45D6" w:rsidR="00FF6C21" w:rsidRDefault="00FF6C21" w:rsidP="00ED0495">
      <w:pPr>
        <w:spacing w:line="480" w:lineRule="auto"/>
      </w:pPr>
    </w:p>
    <w:p w14:paraId="66CFD817" w14:textId="77777777" w:rsidR="00FF6C21" w:rsidRDefault="00FF6C21" w:rsidP="00ED0495">
      <w:pPr>
        <w:spacing w:line="480" w:lineRule="auto"/>
      </w:pPr>
    </w:p>
    <w:p w14:paraId="4BBDDCD8" w14:textId="77777777" w:rsidR="00ED0495" w:rsidRDefault="00ED0495" w:rsidP="00ED0495">
      <w:r>
        <w:br w:type="page"/>
      </w:r>
    </w:p>
    <w:tbl>
      <w:tblPr>
        <w:tblStyle w:val="1"/>
        <w:tblW w:w="8865" w:type="dxa"/>
        <w:jc w:val="center"/>
        <w:tblLayout w:type="fixed"/>
        <w:tblLook w:val="0400" w:firstRow="0" w:lastRow="0" w:firstColumn="0" w:lastColumn="0" w:noHBand="0" w:noVBand="1"/>
      </w:tblPr>
      <w:tblGrid>
        <w:gridCol w:w="1953"/>
        <w:gridCol w:w="1152"/>
        <w:gridCol w:w="1152"/>
        <w:gridCol w:w="1152"/>
        <w:gridCol w:w="1152"/>
        <w:gridCol w:w="1152"/>
        <w:gridCol w:w="1152"/>
      </w:tblGrid>
      <w:tr w:rsidR="00ED0495" w:rsidRPr="001F3CC4" w14:paraId="6E6A039C" w14:textId="77777777" w:rsidTr="003D7E2A">
        <w:trPr>
          <w:jc w:val="center"/>
        </w:trPr>
        <w:tc>
          <w:tcPr>
            <w:tcW w:w="8865" w:type="dxa"/>
            <w:gridSpan w:val="7"/>
            <w:tcBorders>
              <w:bottom w:val="single" w:sz="4" w:space="0" w:color="auto"/>
            </w:tcBorders>
          </w:tcPr>
          <w:p w14:paraId="7A000919" w14:textId="77777777" w:rsidR="00ED0495" w:rsidRPr="001F3CC4" w:rsidRDefault="00ED0495" w:rsidP="003D7E2A">
            <w:pPr>
              <w:spacing w:line="360" w:lineRule="auto"/>
              <w:jc w:val="center"/>
            </w:pPr>
            <w:r w:rsidRPr="001F3CC4">
              <w:rPr>
                <w:b/>
              </w:rPr>
              <w:lastRenderedPageBreak/>
              <w:t>Table 3. Estimates of consumer demand</w:t>
            </w:r>
          </w:p>
        </w:tc>
      </w:tr>
      <w:tr w:rsidR="00ED0495" w:rsidRPr="0084006C" w14:paraId="56819742" w14:textId="77777777" w:rsidTr="003D7E2A">
        <w:trPr>
          <w:jc w:val="center"/>
        </w:trPr>
        <w:tc>
          <w:tcPr>
            <w:tcW w:w="1953" w:type="dxa"/>
            <w:tcBorders>
              <w:top w:val="single" w:sz="4" w:space="0" w:color="auto"/>
            </w:tcBorders>
          </w:tcPr>
          <w:p w14:paraId="74195781" w14:textId="77777777" w:rsidR="00ED0495" w:rsidRPr="0084006C" w:rsidRDefault="00ED0495" w:rsidP="003D7E2A">
            <w:pPr>
              <w:spacing w:line="360" w:lineRule="auto"/>
              <w:rPr>
                <w:sz w:val="20"/>
                <w:szCs w:val="20"/>
              </w:rPr>
            </w:pPr>
          </w:p>
        </w:tc>
        <w:tc>
          <w:tcPr>
            <w:tcW w:w="2304" w:type="dxa"/>
            <w:gridSpan w:val="2"/>
            <w:tcBorders>
              <w:top w:val="single" w:sz="4" w:space="0" w:color="auto"/>
              <w:bottom w:val="single" w:sz="4" w:space="0" w:color="auto"/>
            </w:tcBorders>
          </w:tcPr>
          <w:p w14:paraId="0B3ED5FE" w14:textId="77777777" w:rsidR="00ED0495" w:rsidRPr="0084006C" w:rsidRDefault="00ED0495" w:rsidP="003D7E2A">
            <w:pPr>
              <w:spacing w:line="360" w:lineRule="auto"/>
              <w:jc w:val="center"/>
              <w:rPr>
                <w:sz w:val="20"/>
                <w:szCs w:val="20"/>
              </w:rPr>
            </w:pPr>
            <w:r w:rsidRPr="0084006C">
              <w:rPr>
                <w:sz w:val="20"/>
                <w:szCs w:val="20"/>
              </w:rPr>
              <w:t>(i) FCL-OLS</w:t>
            </w:r>
          </w:p>
        </w:tc>
        <w:tc>
          <w:tcPr>
            <w:tcW w:w="2304" w:type="dxa"/>
            <w:gridSpan w:val="2"/>
            <w:tcBorders>
              <w:top w:val="single" w:sz="4" w:space="0" w:color="auto"/>
              <w:bottom w:val="single" w:sz="4" w:space="0" w:color="auto"/>
            </w:tcBorders>
          </w:tcPr>
          <w:p w14:paraId="04A43AEF" w14:textId="77777777" w:rsidR="00ED0495" w:rsidRPr="0084006C" w:rsidRDefault="00ED0495" w:rsidP="003D7E2A">
            <w:pPr>
              <w:spacing w:line="360" w:lineRule="auto"/>
              <w:jc w:val="center"/>
              <w:rPr>
                <w:sz w:val="20"/>
                <w:szCs w:val="20"/>
              </w:rPr>
            </w:pPr>
            <w:r w:rsidRPr="0084006C">
              <w:rPr>
                <w:sz w:val="20"/>
                <w:szCs w:val="20"/>
              </w:rPr>
              <w:t>(ii) FCL-GMM</w:t>
            </w:r>
          </w:p>
        </w:tc>
        <w:tc>
          <w:tcPr>
            <w:tcW w:w="2304" w:type="dxa"/>
            <w:gridSpan w:val="2"/>
            <w:tcBorders>
              <w:top w:val="single" w:sz="4" w:space="0" w:color="auto"/>
              <w:bottom w:val="single" w:sz="4" w:space="0" w:color="auto"/>
            </w:tcBorders>
          </w:tcPr>
          <w:p w14:paraId="2B758525" w14:textId="77777777" w:rsidR="00ED0495" w:rsidRPr="0084006C" w:rsidRDefault="00ED0495" w:rsidP="003D7E2A">
            <w:pPr>
              <w:spacing w:line="360" w:lineRule="auto"/>
              <w:jc w:val="center"/>
              <w:rPr>
                <w:sz w:val="20"/>
                <w:szCs w:val="20"/>
              </w:rPr>
            </w:pPr>
            <w:r w:rsidRPr="0084006C">
              <w:rPr>
                <w:sz w:val="20"/>
                <w:szCs w:val="20"/>
              </w:rPr>
              <w:t>(iii) RCL-BLP</w:t>
            </w:r>
          </w:p>
        </w:tc>
      </w:tr>
      <w:tr w:rsidR="00ED0495" w:rsidRPr="0084006C" w14:paraId="78378767" w14:textId="77777777" w:rsidTr="003D7E2A">
        <w:trPr>
          <w:jc w:val="center"/>
        </w:trPr>
        <w:tc>
          <w:tcPr>
            <w:tcW w:w="1953" w:type="dxa"/>
            <w:tcBorders>
              <w:bottom w:val="single" w:sz="4" w:space="0" w:color="auto"/>
            </w:tcBorders>
          </w:tcPr>
          <w:p w14:paraId="4494AF5E" w14:textId="77777777" w:rsidR="00ED0495" w:rsidRPr="0084006C" w:rsidRDefault="00ED0495" w:rsidP="003D7E2A">
            <w:pPr>
              <w:spacing w:line="360" w:lineRule="auto"/>
              <w:contextualSpacing w:val="0"/>
              <w:rPr>
                <w:sz w:val="20"/>
                <w:szCs w:val="20"/>
              </w:rPr>
            </w:pPr>
          </w:p>
        </w:tc>
        <w:tc>
          <w:tcPr>
            <w:tcW w:w="1152" w:type="dxa"/>
            <w:tcBorders>
              <w:top w:val="single" w:sz="4" w:space="0" w:color="auto"/>
              <w:bottom w:val="single" w:sz="4" w:space="0" w:color="auto"/>
            </w:tcBorders>
          </w:tcPr>
          <w:p w14:paraId="171894AC" w14:textId="77777777" w:rsidR="00ED0495" w:rsidRPr="0084006C" w:rsidRDefault="00ED0495" w:rsidP="003D7E2A">
            <w:pPr>
              <w:spacing w:line="360" w:lineRule="auto"/>
              <w:contextualSpacing w:val="0"/>
              <w:jc w:val="center"/>
              <w:rPr>
                <w:sz w:val="20"/>
                <w:szCs w:val="20"/>
              </w:rPr>
            </w:pPr>
            <w:r w:rsidRPr="0084006C">
              <w:rPr>
                <w:sz w:val="20"/>
                <w:szCs w:val="20"/>
              </w:rPr>
              <w:t>MU</w:t>
            </w:r>
          </w:p>
        </w:tc>
        <w:tc>
          <w:tcPr>
            <w:tcW w:w="1152" w:type="dxa"/>
            <w:tcBorders>
              <w:top w:val="single" w:sz="4" w:space="0" w:color="auto"/>
              <w:bottom w:val="single" w:sz="4" w:space="0" w:color="auto"/>
            </w:tcBorders>
          </w:tcPr>
          <w:p w14:paraId="250C5710" w14:textId="77777777" w:rsidR="00ED0495" w:rsidRPr="0084006C" w:rsidRDefault="00ED0495" w:rsidP="003D7E2A">
            <w:pPr>
              <w:spacing w:line="360" w:lineRule="auto"/>
              <w:contextualSpacing w:val="0"/>
              <w:jc w:val="center"/>
              <w:rPr>
                <w:sz w:val="20"/>
                <w:szCs w:val="20"/>
              </w:rPr>
            </w:pPr>
            <w:r w:rsidRPr="0084006C">
              <w:rPr>
                <w:sz w:val="20"/>
                <w:szCs w:val="20"/>
              </w:rPr>
              <w:t>s.e.</w:t>
            </w:r>
          </w:p>
        </w:tc>
        <w:tc>
          <w:tcPr>
            <w:tcW w:w="1152" w:type="dxa"/>
            <w:tcBorders>
              <w:top w:val="single" w:sz="4" w:space="0" w:color="auto"/>
              <w:bottom w:val="single" w:sz="4" w:space="0" w:color="auto"/>
            </w:tcBorders>
          </w:tcPr>
          <w:p w14:paraId="6574CCB7" w14:textId="77777777" w:rsidR="00ED0495" w:rsidRPr="0084006C" w:rsidRDefault="00ED0495" w:rsidP="003D7E2A">
            <w:pPr>
              <w:spacing w:line="360" w:lineRule="auto"/>
              <w:contextualSpacing w:val="0"/>
              <w:jc w:val="center"/>
              <w:rPr>
                <w:sz w:val="20"/>
                <w:szCs w:val="20"/>
              </w:rPr>
            </w:pPr>
            <w:r w:rsidRPr="0084006C">
              <w:rPr>
                <w:sz w:val="20"/>
                <w:szCs w:val="20"/>
              </w:rPr>
              <w:t>MU</w:t>
            </w:r>
          </w:p>
        </w:tc>
        <w:tc>
          <w:tcPr>
            <w:tcW w:w="1152" w:type="dxa"/>
            <w:tcBorders>
              <w:top w:val="single" w:sz="4" w:space="0" w:color="auto"/>
              <w:bottom w:val="single" w:sz="4" w:space="0" w:color="auto"/>
            </w:tcBorders>
          </w:tcPr>
          <w:p w14:paraId="4CDE6265" w14:textId="77777777" w:rsidR="00ED0495" w:rsidRPr="0084006C" w:rsidRDefault="00ED0495" w:rsidP="003D7E2A">
            <w:pPr>
              <w:spacing w:line="360" w:lineRule="auto"/>
              <w:contextualSpacing w:val="0"/>
              <w:jc w:val="center"/>
              <w:rPr>
                <w:sz w:val="20"/>
                <w:szCs w:val="20"/>
              </w:rPr>
            </w:pPr>
            <w:r w:rsidRPr="0084006C">
              <w:rPr>
                <w:sz w:val="20"/>
                <w:szCs w:val="20"/>
              </w:rPr>
              <w:t>s.e.</w:t>
            </w:r>
          </w:p>
        </w:tc>
        <w:tc>
          <w:tcPr>
            <w:tcW w:w="1152" w:type="dxa"/>
            <w:tcBorders>
              <w:top w:val="single" w:sz="4" w:space="0" w:color="auto"/>
              <w:bottom w:val="single" w:sz="4" w:space="0" w:color="auto"/>
            </w:tcBorders>
          </w:tcPr>
          <w:p w14:paraId="0A719556" w14:textId="77777777" w:rsidR="00ED0495" w:rsidRPr="0084006C" w:rsidRDefault="00ED0495" w:rsidP="003D7E2A">
            <w:pPr>
              <w:spacing w:line="360" w:lineRule="auto"/>
              <w:contextualSpacing w:val="0"/>
              <w:jc w:val="center"/>
              <w:rPr>
                <w:sz w:val="20"/>
                <w:szCs w:val="20"/>
              </w:rPr>
            </w:pPr>
            <w:r w:rsidRPr="0084006C">
              <w:rPr>
                <w:sz w:val="20"/>
                <w:szCs w:val="20"/>
              </w:rPr>
              <w:t>MU</w:t>
            </w:r>
          </w:p>
        </w:tc>
        <w:tc>
          <w:tcPr>
            <w:tcW w:w="1152" w:type="dxa"/>
            <w:tcBorders>
              <w:top w:val="single" w:sz="4" w:space="0" w:color="auto"/>
              <w:bottom w:val="single" w:sz="4" w:space="0" w:color="auto"/>
            </w:tcBorders>
          </w:tcPr>
          <w:p w14:paraId="427AB326" w14:textId="77777777" w:rsidR="00ED0495" w:rsidRPr="0084006C" w:rsidRDefault="00ED0495" w:rsidP="003D7E2A">
            <w:pPr>
              <w:spacing w:line="360" w:lineRule="auto"/>
              <w:contextualSpacing w:val="0"/>
              <w:jc w:val="center"/>
              <w:rPr>
                <w:sz w:val="20"/>
                <w:szCs w:val="20"/>
              </w:rPr>
            </w:pPr>
            <w:r w:rsidRPr="0084006C">
              <w:rPr>
                <w:sz w:val="20"/>
                <w:szCs w:val="20"/>
              </w:rPr>
              <w:t>s.e.</w:t>
            </w:r>
          </w:p>
        </w:tc>
      </w:tr>
      <w:tr w:rsidR="00ED0495" w:rsidRPr="0084006C" w14:paraId="1CA79086" w14:textId="77777777" w:rsidTr="003D7E2A">
        <w:trPr>
          <w:jc w:val="center"/>
        </w:trPr>
        <w:tc>
          <w:tcPr>
            <w:tcW w:w="1953" w:type="dxa"/>
            <w:tcBorders>
              <w:top w:val="single" w:sz="4" w:space="0" w:color="auto"/>
            </w:tcBorders>
            <w:vAlign w:val="bottom"/>
          </w:tcPr>
          <w:p w14:paraId="05526904" w14:textId="77777777" w:rsidR="00ED0495" w:rsidRPr="0084006C" w:rsidRDefault="00ED0495" w:rsidP="003D7E2A">
            <w:pPr>
              <w:spacing w:line="360" w:lineRule="auto"/>
              <w:contextualSpacing w:val="0"/>
              <w:rPr>
                <w:sz w:val="20"/>
                <w:szCs w:val="20"/>
              </w:rPr>
            </w:pPr>
            <w:r w:rsidRPr="0084006C">
              <w:rPr>
                <w:i/>
                <w:sz w:val="20"/>
                <w:szCs w:val="20"/>
              </w:rPr>
              <w:t>CONSTANT</w:t>
            </w:r>
          </w:p>
        </w:tc>
        <w:tc>
          <w:tcPr>
            <w:tcW w:w="1152" w:type="dxa"/>
            <w:tcBorders>
              <w:top w:val="single" w:sz="4" w:space="0" w:color="auto"/>
            </w:tcBorders>
          </w:tcPr>
          <w:p w14:paraId="459375D3" w14:textId="77777777" w:rsidR="00ED0495" w:rsidRPr="0084006C" w:rsidRDefault="00ED0495" w:rsidP="003D7E2A">
            <w:pPr>
              <w:spacing w:line="360" w:lineRule="auto"/>
              <w:contextualSpacing w:val="0"/>
              <w:rPr>
                <w:sz w:val="20"/>
                <w:szCs w:val="20"/>
              </w:rPr>
            </w:pPr>
            <w:r w:rsidRPr="0084006C">
              <w:rPr>
                <w:sz w:val="20"/>
                <w:szCs w:val="20"/>
              </w:rPr>
              <w:t xml:space="preserve">  -8.0303</w:t>
            </w:r>
            <w:r w:rsidRPr="0084006C">
              <w:rPr>
                <w:sz w:val="20"/>
                <w:szCs w:val="20"/>
                <w:vertAlign w:val="superscript"/>
              </w:rPr>
              <w:t>***</w:t>
            </w:r>
          </w:p>
        </w:tc>
        <w:tc>
          <w:tcPr>
            <w:tcW w:w="1152" w:type="dxa"/>
            <w:tcBorders>
              <w:top w:val="single" w:sz="4" w:space="0" w:color="auto"/>
            </w:tcBorders>
          </w:tcPr>
          <w:p w14:paraId="451C0268" w14:textId="77777777" w:rsidR="00ED0495" w:rsidRPr="0084006C" w:rsidRDefault="00ED0495" w:rsidP="003D7E2A">
            <w:pPr>
              <w:spacing w:line="360" w:lineRule="auto"/>
              <w:contextualSpacing w:val="0"/>
              <w:jc w:val="center"/>
              <w:rPr>
                <w:sz w:val="20"/>
                <w:szCs w:val="20"/>
              </w:rPr>
            </w:pPr>
            <w:r w:rsidRPr="0084006C">
              <w:rPr>
                <w:sz w:val="20"/>
                <w:szCs w:val="20"/>
              </w:rPr>
              <w:t>0.5918</w:t>
            </w:r>
          </w:p>
        </w:tc>
        <w:tc>
          <w:tcPr>
            <w:tcW w:w="1152" w:type="dxa"/>
            <w:tcBorders>
              <w:top w:val="single" w:sz="4" w:space="0" w:color="auto"/>
            </w:tcBorders>
          </w:tcPr>
          <w:p w14:paraId="5E95390E" w14:textId="77777777" w:rsidR="00ED0495" w:rsidRPr="0084006C" w:rsidRDefault="00ED0495" w:rsidP="003D7E2A">
            <w:pPr>
              <w:spacing w:line="360" w:lineRule="auto"/>
              <w:contextualSpacing w:val="0"/>
              <w:rPr>
                <w:sz w:val="20"/>
                <w:szCs w:val="20"/>
              </w:rPr>
            </w:pPr>
            <w:r w:rsidRPr="0084006C">
              <w:rPr>
                <w:sz w:val="20"/>
                <w:szCs w:val="20"/>
              </w:rPr>
              <w:t xml:space="preserve">  -10.569</w:t>
            </w:r>
            <w:r w:rsidRPr="0084006C">
              <w:rPr>
                <w:sz w:val="20"/>
                <w:szCs w:val="20"/>
                <w:vertAlign w:val="superscript"/>
              </w:rPr>
              <w:t>***</w:t>
            </w:r>
          </w:p>
        </w:tc>
        <w:tc>
          <w:tcPr>
            <w:tcW w:w="1152" w:type="dxa"/>
            <w:tcBorders>
              <w:top w:val="single" w:sz="4" w:space="0" w:color="auto"/>
            </w:tcBorders>
          </w:tcPr>
          <w:p w14:paraId="1DBAAFCB" w14:textId="77777777" w:rsidR="00ED0495" w:rsidRPr="0084006C" w:rsidRDefault="00ED0495" w:rsidP="003D7E2A">
            <w:pPr>
              <w:spacing w:line="360" w:lineRule="auto"/>
              <w:contextualSpacing w:val="0"/>
              <w:jc w:val="center"/>
              <w:rPr>
                <w:sz w:val="20"/>
                <w:szCs w:val="20"/>
              </w:rPr>
            </w:pPr>
            <w:r w:rsidRPr="0084006C">
              <w:rPr>
                <w:sz w:val="20"/>
                <w:szCs w:val="20"/>
              </w:rPr>
              <w:t>1.0020</w:t>
            </w:r>
          </w:p>
        </w:tc>
        <w:tc>
          <w:tcPr>
            <w:tcW w:w="1152" w:type="dxa"/>
            <w:tcBorders>
              <w:top w:val="single" w:sz="4" w:space="0" w:color="auto"/>
            </w:tcBorders>
          </w:tcPr>
          <w:p w14:paraId="1DF6D331" w14:textId="77777777" w:rsidR="00ED0495" w:rsidRPr="0084006C" w:rsidRDefault="00ED0495" w:rsidP="003D7E2A">
            <w:pPr>
              <w:spacing w:line="360" w:lineRule="auto"/>
              <w:contextualSpacing w:val="0"/>
              <w:rPr>
                <w:sz w:val="20"/>
                <w:szCs w:val="20"/>
              </w:rPr>
            </w:pPr>
            <w:r w:rsidRPr="0084006C">
              <w:rPr>
                <w:sz w:val="20"/>
                <w:szCs w:val="20"/>
              </w:rPr>
              <w:t xml:space="preserve">  -4.2851</w:t>
            </w:r>
            <w:r w:rsidRPr="0084006C">
              <w:rPr>
                <w:sz w:val="20"/>
                <w:szCs w:val="20"/>
                <w:vertAlign w:val="superscript"/>
              </w:rPr>
              <w:t>***</w:t>
            </w:r>
          </w:p>
        </w:tc>
        <w:tc>
          <w:tcPr>
            <w:tcW w:w="1152" w:type="dxa"/>
            <w:tcBorders>
              <w:top w:val="single" w:sz="4" w:space="0" w:color="auto"/>
            </w:tcBorders>
          </w:tcPr>
          <w:p w14:paraId="2110CD7A" w14:textId="77777777" w:rsidR="00ED0495" w:rsidRPr="0084006C" w:rsidRDefault="00ED0495" w:rsidP="003D7E2A">
            <w:pPr>
              <w:spacing w:line="360" w:lineRule="auto"/>
              <w:contextualSpacing w:val="0"/>
              <w:jc w:val="center"/>
              <w:rPr>
                <w:sz w:val="20"/>
                <w:szCs w:val="20"/>
              </w:rPr>
            </w:pPr>
            <w:r w:rsidRPr="0084006C">
              <w:rPr>
                <w:sz w:val="20"/>
                <w:szCs w:val="20"/>
              </w:rPr>
              <w:t>0.7847</w:t>
            </w:r>
          </w:p>
        </w:tc>
      </w:tr>
      <w:tr w:rsidR="00ED0495" w:rsidRPr="0084006C" w14:paraId="505928A8" w14:textId="77777777" w:rsidTr="003D7E2A">
        <w:trPr>
          <w:jc w:val="center"/>
        </w:trPr>
        <w:tc>
          <w:tcPr>
            <w:tcW w:w="1953" w:type="dxa"/>
            <w:vAlign w:val="bottom"/>
          </w:tcPr>
          <w:p w14:paraId="636017EE" w14:textId="77777777" w:rsidR="00ED0495" w:rsidRPr="0084006C" w:rsidRDefault="00ED0495" w:rsidP="003D7E2A">
            <w:pPr>
              <w:spacing w:line="360" w:lineRule="auto"/>
              <w:contextualSpacing w:val="0"/>
              <w:rPr>
                <w:sz w:val="20"/>
                <w:szCs w:val="20"/>
              </w:rPr>
            </w:pPr>
            <w:r w:rsidRPr="0084006C">
              <w:rPr>
                <w:i/>
                <w:sz w:val="20"/>
                <w:szCs w:val="20"/>
              </w:rPr>
              <w:t>STORAGE</w:t>
            </w:r>
          </w:p>
        </w:tc>
        <w:tc>
          <w:tcPr>
            <w:tcW w:w="1152" w:type="dxa"/>
          </w:tcPr>
          <w:p w14:paraId="7882E897" w14:textId="77777777" w:rsidR="00ED0495" w:rsidRPr="0084006C" w:rsidRDefault="00ED0495" w:rsidP="003D7E2A">
            <w:pPr>
              <w:spacing w:line="360" w:lineRule="auto"/>
              <w:contextualSpacing w:val="0"/>
              <w:rPr>
                <w:sz w:val="20"/>
                <w:szCs w:val="20"/>
              </w:rPr>
            </w:pPr>
            <w:r w:rsidRPr="0084006C">
              <w:rPr>
                <w:sz w:val="20"/>
                <w:szCs w:val="20"/>
              </w:rPr>
              <w:t xml:space="preserve">  -0.0009</w:t>
            </w:r>
            <w:r w:rsidRPr="0084006C">
              <w:rPr>
                <w:sz w:val="20"/>
                <w:szCs w:val="20"/>
                <w:vertAlign w:val="superscript"/>
              </w:rPr>
              <w:t>***</w:t>
            </w:r>
          </w:p>
        </w:tc>
        <w:tc>
          <w:tcPr>
            <w:tcW w:w="1152" w:type="dxa"/>
          </w:tcPr>
          <w:p w14:paraId="5121CE9B" w14:textId="77777777" w:rsidR="00ED0495" w:rsidRPr="0084006C" w:rsidRDefault="00ED0495" w:rsidP="003D7E2A">
            <w:pPr>
              <w:spacing w:line="360" w:lineRule="auto"/>
              <w:contextualSpacing w:val="0"/>
              <w:jc w:val="center"/>
              <w:rPr>
                <w:sz w:val="20"/>
                <w:szCs w:val="20"/>
              </w:rPr>
            </w:pPr>
            <w:r w:rsidRPr="0084006C">
              <w:rPr>
                <w:sz w:val="20"/>
                <w:szCs w:val="20"/>
              </w:rPr>
              <w:t>0.0003</w:t>
            </w:r>
          </w:p>
        </w:tc>
        <w:tc>
          <w:tcPr>
            <w:tcW w:w="1152" w:type="dxa"/>
          </w:tcPr>
          <w:p w14:paraId="190003ED" w14:textId="77777777" w:rsidR="00ED0495" w:rsidRPr="0084006C" w:rsidRDefault="00ED0495" w:rsidP="003D7E2A">
            <w:pPr>
              <w:spacing w:line="360" w:lineRule="auto"/>
              <w:contextualSpacing w:val="0"/>
              <w:rPr>
                <w:sz w:val="20"/>
                <w:szCs w:val="20"/>
              </w:rPr>
            </w:pPr>
            <w:r w:rsidRPr="0084006C">
              <w:rPr>
                <w:sz w:val="20"/>
                <w:szCs w:val="20"/>
              </w:rPr>
              <w:t xml:space="preserve">   0.0066</w:t>
            </w:r>
            <w:r w:rsidRPr="0084006C">
              <w:rPr>
                <w:sz w:val="20"/>
                <w:szCs w:val="20"/>
                <w:vertAlign w:val="superscript"/>
              </w:rPr>
              <w:t>***</w:t>
            </w:r>
          </w:p>
        </w:tc>
        <w:tc>
          <w:tcPr>
            <w:tcW w:w="1152" w:type="dxa"/>
          </w:tcPr>
          <w:p w14:paraId="30A358FD" w14:textId="77777777" w:rsidR="00ED0495" w:rsidRPr="0084006C" w:rsidRDefault="00ED0495" w:rsidP="003D7E2A">
            <w:pPr>
              <w:spacing w:line="360" w:lineRule="auto"/>
              <w:contextualSpacing w:val="0"/>
              <w:jc w:val="center"/>
              <w:rPr>
                <w:sz w:val="20"/>
                <w:szCs w:val="20"/>
              </w:rPr>
            </w:pPr>
            <w:r w:rsidRPr="0084006C">
              <w:rPr>
                <w:sz w:val="20"/>
                <w:szCs w:val="20"/>
              </w:rPr>
              <w:t>0.0013</w:t>
            </w:r>
          </w:p>
        </w:tc>
        <w:tc>
          <w:tcPr>
            <w:tcW w:w="1152" w:type="dxa"/>
          </w:tcPr>
          <w:p w14:paraId="0599BD1A" w14:textId="77777777" w:rsidR="00ED0495" w:rsidRPr="0084006C" w:rsidRDefault="00ED0495" w:rsidP="003D7E2A">
            <w:pPr>
              <w:spacing w:line="360" w:lineRule="auto"/>
              <w:contextualSpacing w:val="0"/>
              <w:rPr>
                <w:sz w:val="20"/>
                <w:szCs w:val="20"/>
                <w:vertAlign w:val="superscript"/>
              </w:rPr>
            </w:pPr>
            <w:r w:rsidRPr="0084006C">
              <w:rPr>
                <w:sz w:val="20"/>
                <w:szCs w:val="20"/>
              </w:rPr>
              <w:t xml:space="preserve">   0.0033</w:t>
            </w:r>
            <w:r w:rsidRPr="0084006C">
              <w:rPr>
                <w:sz w:val="20"/>
                <w:szCs w:val="20"/>
                <w:vertAlign w:val="superscript"/>
              </w:rPr>
              <w:t>***</w:t>
            </w:r>
          </w:p>
        </w:tc>
        <w:tc>
          <w:tcPr>
            <w:tcW w:w="1152" w:type="dxa"/>
          </w:tcPr>
          <w:p w14:paraId="75F84417" w14:textId="77777777" w:rsidR="00ED0495" w:rsidRPr="0084006C" w:rsidRDefault="00ED0495" w:rsidP="003D7E2A">
            <w:pPr>
              <w:spacing w:line="360" w:lineRule="auto"/>
              <w:contextualSpacing w:val="0"/>
              <w:jc w:val="center"/>
              <w:rPr>
                <w:sz w:val="20"/>
                <w:szCs w:val="20"/>
              </w:rPr>
            </w:pPr>
            <w:r w:rsidRPr="0084006C">
              <w:rPr>
                <w:sz w:val="20"/>
                <w:szCs w:val="20"/>
              </w:rPr>
              <w:t>0.0006</w:t>
            </w:r>
          </w:p>
        </w:tc>
      </w:tr>
      <w:tr w:rsidR="00ED0495" w:rsidRPr="0084006C" w14:paraId="5C947B9E" w14:textId="77777777" w:rsidTr="003D7E2A">
        <w:trPr>
          <w:jc w:val="center"/>
        </w:trPr>
        <w:tc>
          <w:tcPr>
            <w:tcW w:w="1953" w:type="dxa"/>
            <w:vAlign w:val="bottom"/>
          </w:tcPr>
          <w:p w14:paraId="07798A14" w14:textId="77777777" w:rsidR="00ED0495" w:rsidRPr="0084006C" w:rsidRDefault="00ED0495" w:rsidP="003D7E2A">
            <w:pPr>
              <w:spacing w:line="360" w:lineRule="auto"/>
              <w:contextualSpacing w:val="0"/>
              <w:rPr>
                <w:sz w:val="20"/>
                <w:szCs w:val="20"/>
              </w:rPr>
            </w:pPr>
            <w:r w:rsidRPr="0084006C">
              <w:rPr>
                <w:i/>
                <w:sz w:val="20"/>
                <w:szCs w:val="20"/>
              </w:rPr>
              <w:t>SCREEN</w:t>
            </w:r>
          </w:p>
        </w:tc>
        <w:tc>
          <w:tcPr>
            <w:tcW w:w="1152" w:type="dxa"/>
          </w:tcPr>
          <w:p w14:paraId="5CB2DAF6" w14:textId="77777777" w:rsidR="00ED0495" w:rsidRPr="0084006C" w:rsidRDefault="00ED0495" w:rsidP="003D7E2A">
            <w:pPr>
              <w:spacing w:line="360" w:lineRule="auto"/>
              <w:contextualSpacing w:val="0"/>
              <w:rPr>
                <w:sz w:val="20"/>
                <w:szCs w:val="20"/>
              </w:rPr>
            </w:pPr>
            <w:r w:rsidRPr="0084006C">
              <w:rPr>
                <w:sz w:val="20"/>
                <w:szCs w:val="20"/>
              </w:rPr>
              <w:t xml:space="preserve">   0.1155</w:t>
            </w:r>
            <w:r w:rsidRPr="0084006C">
              <w:rPr>
                <w:sz w:val="20"/>
                <w:szCs w:val="20"/>
                <w:vertAlign w:val="superscript"/>
              </w:rPr>
              <w:t>**</w:t>
            </w:r>
          </w:p>
        </w:tc>
        <w:tc>
          <w:tcPr>
            <w:tcW w:w="1152" w:type="dxa"/>
          </w:tcPr>
          <w:p w14:paraId="5486E3F6" w14:textId="77777777" w:rsidR="00ED0495" w:rsidRPr="0084006C" w:rsidRDefault="00ED0495" w:rsidP="003D7E2A">
            <w:pPr>
              <w:spacing w:line="360" w:lineRule="auto"/>
              <w:contextualSpacing w:val="0"/>
              <w:jc w:val="center"/>
              <w:rPr>
                <w:sz w:val="20"/>
                <w:szCs w:val="20"/>
              </w:rPr>
            </w:pPr>
            <w:r w:rsidRPr="0084006C">
              <w:rPr>
                <w:sz w:val="20"/>
                <w:szCs w:val="20"/>
              </w:rPr>
              <w:t>0.0531</w:t>
            </w:r>
          </w:p>
        </w:tc>
        <w:tc>
          <w:tcPr>
            <w:tcW w:w="1152" w:type="dxa"/>
          </w:tcPr>
          <w:p w14:paraId="55E430FA" w14:textId="77777777" w:rsidR="00ED0495" w:rsidRPr="0084006C" w:rsidRDefault="00ED0495" w:rsidP="003D7E2A">
            <w:pPr>
              <w:spacing w:line="360" w:lineRule="auto"/>
              <w:contextualSpacing w:val="0"/>
              <w:rPr>
                <w:sz w:val="20"/>
                <w:szCs w:val="20"/>
              </w:rPr>
            </w:pPr>
            <w:r w:rsidRPr="0084006C">
              <w:rPr>
                <w:sz w:val="20"/>
                <w:szCs w:val="20"/>
              </w:rPr>
              <w:t xml:space="preserve">   1.5186</w:t>
            </w:r>
            <w:r w:rsidRPr="0084006C">
              <w:rPr>
                <w:sz w:val="20"/>
                <w:szCs w:val="20"/>
                <w:vertAlign w:val="superscript"/>
              </w:rPr>
              <w:t>***</w:t>
            </w:r>
          </w:p>
        </w:tc>
        <w:tc>
          <w:tcPr>
            <w:tcW w:w="1152" w:type="dxa"/>
          </w:tcPr>
          <w:p w14:paraId="2E37D424" w14:textId="77777777" w:rsidR="00ED0495" w:rsidRPr="0084006C" w:rsidRDefault="00ED0495" w:rsidP="003D7E2A">
            <w:pPr>
              <w:spacing w:line="360" w:lineRule="auto"/>
              <w:contextualSpacing w:val="0"/>
              <w:jc w:val="center"/>
              <w:rPr>
                <w:sz w:val="20"/>
                <w:szCs w:val="20"/>
              </w:rPr>
            </w:pPr>
            <w:r w:rsidRPr="0084006C">
              <w:rPr>
                <w:sz w:val="20"/>
                <w:szCs w:val="20"/>
              </w:rPr>
              <w:t>0.2235</w:t>
            </w:r>
          </w:p>
        </w:tc>
        <w:tc>
          <w:tcPr>
            <w:tcW w:w="1152" w:type="dxa"/>
          </w:tcPr>
          <w:p w14:paraId="2ED24371" w14:textId="77777777" w:rsidR="00ED0495" w:rsidRPr="0084006C" w:rsidRDefault="00ED0495" w:rsidP="003D7E2A">
            <w:pPr>
              <w:spacing w:line="360" w:lineRule="auto"/>
              <w:contextualSpacing w:val="0"/>
              <w:rPr>
                <w:sz w:val="20"/>
                <w:szCs w:val="20"/>
              </w:rPr>
            </w:pPr>
            <w:r w:rsidRPr="0084006C">
              <w:rPr>
                <w:sz w:val="20"/>
                <w:szCs w:val="20"/>
              </w:rPr>
              <w:t xml:space="preserve">   1.0911</w:t>
            </w:r>
            <w:r w:rsidRPr="0084006C">
              <w:rPr>
                <w:sz w:val="20"/>
                <w:szCs w:val="20"/>
                <w:vertAlign w:val="superscript"/>
              </w:rPr>
              <w:t>***</w:t>
            </w:r>
          </w:p>
        </w:tc>
        <w:tc>
          <w:tcPr>
            <w:tcW w:w="1152" w:type="dxa"/>
          </w:tcPr>
          <w:p w14:paraId="53722223" w14:textId="77777777" w:rsidR="00ED0495" w:rsidRPr="0084006C" w:rsidRDefault="00ED0495" w:rsidP="003D7E2A">
            <w:pPr>
              <w:spacing w:line="360" w:lineRule="auto"/>
              <w:contextualSpacing w:val="0"/>
              <w:jc w:val="center"/>
              <w:rPr>
                <w:sz w:val="20"/>
                <w:szCs w:val="20"/>
              </w:rPr>
            </w:pPr>
            <w:r w:rsidRPr="0084006C">
              <w:rPr>
                <w:sz w:val="20"/>
                <w:szCs w:val="20"/>
              </w:rPr>
              <w:t>0.1057</w:t>
            </w:r>
          </w:p>
        </w:tc>
      </w:tr>
      <w:tr w:rsidR="00ED0495" w:rsidRPr="0084006C" w14:paraId="77F614A2" w14:textId="77777777" w:rsidTr="003D7E2A">
        <w:trPr>
          <w:jc w:val="center"/>
        </w:trPr>
        <w:tc>
          <w:tcPr>
            <w:tcW w:w="1953" w:type="dxa"/>
            <w:vAlign w:val="bottom"/>
          </w:tcPr>
          <w:p w14:paraId="4757539C" w14:textId="77777777" w:rsidR="00ED0495" w:rsidRPr="0084006C" w:rsidRDefault="00ED0495" w:rsidP="003D7E2A">
            <w:pPr>
              <w:spacing w:line="360" w:lineRule="auto"/>
              <w:contextualSpacing w:val="0"/>
              <w:rPr>
                <w:sz w:val="20"/>
                <w:szCs w:val="20"/>
              </w:rPr>
            </w:pPr>
            <w:r w:rsidRPr="0084006C">
              <w:rPr>
                <w:i/>
                <w:sz w:val="20"/>
                <w:szCs w:val="20"/>
              </w:rPr>
              <w:t>CPU</w:t>
            </w:r>
          </w:p>
        </w:tc>
        <w:tc>
          <w:tcPr>
            <w:tcW w:w="1152" w:type="dxa"/>
          </w:tcPr>
          <w:p w14:paraId="7C2F6122" w14:textId="77777777" w:rsidR="00ED0495" w:rsidRPr="0084006C" w:rsidRDefault="00ED0495" w:rsidP="003D7E2A">
            <w:pPr>
              <w:spacing w:line="360" w:lineRule="auto"/>
              <w:contextualSpacing w:val="0"/>
              <w:rPr>
                <w:sz w:val="20"/>
                <w:szCs w:val="20"/>
              </w:rPr>
            </w:pPr>
            <w:r w:rsidRPr="0084006C">
              <w:rPr>
                <w:sz w:val="20"/>
                <w:szCs w:val="20"/>
              </w:rPr>
              <w:t xml:space="preserve">   0.4774</w:t>
            </w:r>
            <w:r w:rsidRPr="0084006C">
              <w:rPr>
                <w:sz w:val="20"/>
                <w:szCs w:val="20"/>
                <w:vertAlign w:val="superscript"/>
              </w:rPr>
              <w:t>**</w:t>
            </w:r>
          </w:p>
        </w:tc>
        <w:tc>
          <w:tcPr>
            <w:tcW w:w="1152" w:type="dxa"/>
          </w:tcPr>
          <w:p w14:paraId="40AE50E9" w14:textId="77777777" w:rsidR="00ED0495" w:rsidRPr="0084006C" w:rsidRDefault="00ED0495" w:rsidP="003D7E2A">
            <w:pPr>
              <w:spacing w:line="360" w:lineRule="auto"/>
              <w:contextualSpacing w:val="0"/>
              <w:jc w:val="center"/>
              <w:rPr>
                <w:sz w:val="20"/>
                <w:szCs w:val="20"/>
              </w:rPr>
            </w:pPr>
            <w:r w:rsidRPr="0084006C">
              <w:rPr>
                <w:sz w:val="20"/>
                <w:szCs w:val="20"/>
              </w:rPr>
              <w:t>0.2089</w:t>
            </w:r>
          </w:p>
        </w:tc>
        <w:tc>
          <w:tcPr>
            <w:tcW w:w="1152" w:type="dxa"/>
          </w:tcPr>
          <w:p w14:paraId="7A62C259" w14:textId="77777777" w:rsidR="00ED0495" w:rsidRPr="0084006C" w:rsidRDefault="00ED0495" w:rsidP="003D7E2A">
            <w:pPr>
              <w:spacing w:line="360" w:lineRule="auto"/>
              <w:contextualSpacing w:val="0"/>
              <w:rPr>
                <w:sz w:val="20"/>
                <w:szCs w:val="20"/>
              </w:rPr>
            </w:pPr>
            <w:r w:rsidRPr="0084006C">
              <w:rPr>
                <w:sz w:val="20"/>
                <w:szCs w:val="20"/>
              </w:rPr>
              <w:t xml:space="preserve">   0.4675</w:t>
            </w:r>
          </w:p>
        </w:tc>
        <w:tc>
          <w:tcPr>
            <w:tcW w:w="1152" w:type="dxa"/>
          </w:tcPr>
          <w:p w14:paraId="39C6CA04" w14:textId="77777777" w:rsidR="00ED0495" w:rsidRPr="0084006C" w:rsidRDefault="00ED0495" w:rsidP="003D7E2A">
            <w:pPr>
              <w:spacing w:line="360" w:lineRule="auto"/>
              <w:contextualSpacing w:val="0"/>
              <w:jc w:val="center"/>
              <w:rPr>
                <w:sz w:val="20"/>
                <w:szCs w:val="20"/>
              </w:rPr>
            </w:pPr>
            <w:r w:rsidRPr="0084006C">
              <w:rPr>
                <w:sz w:val="20"/>
                <w:szCs w:val="20"/>
              </w:rPr>
              <w:t>0.3707</w:t>
            </w:r>
          </w:p>
        </w:tc>
        <w:tc>
          <w:tcPr>
            <w:tcW w:w="1152" w:type="dxa"/>
          </w:tcPr>
          <w:p w14:paraId="1A40D4B2" w14:textId="77777777" w:rsidR="00ED0495" w:rsidRPr="0084006C" w:rsidRDefault="00ED0495" w:rsidP="003D7E2A">
            <w:pPr>
              <w:spacing w:line="360" w:lineRule="auto"/>
              <w:contextualSpacing w:val="0"/>
              <w:rPr>
                <w:sz w:val="20"/>
                <w:szCs w:val="20"/>
              </w:rPr>
            </w:pPr>
            <w:r w:rsidRPr="0084006C">
              <w:rPr>
                <w:sz w:val="20"/>
                <w:szCs w:val="20"/>
              </w:rPr>
              <w:t xml:space="preserve">  -0.0044</w:t>
            </w:r>
          </w:p>
        </w:tc>
        <w:tc>
          <w:tcPr>
            <w:tcW w:w="1152" w:type="dxa"/>
          </w:tcPr>
          <w:p w14:paraId="442C70F4" w14:textId="77777777" w:rsidR="00ED0495" w:rsidRPr="0084006C" w:rsidRDefault="00ED0495" w:rsidP="003D7E2A">
            <w:pPr>
              <w:spacing w:line="360" w:lineRule="auto"/>
              <w:contextualSpacing w:val="0"/>
              <w:jc w:val="center"/>
              <w:rPr>
                <w:sz w:val="20"/>
                <w:szCs w:val="20"/>
              </w:rPr>
            </w:pPr>
            <w:r w:rsidRPr="0084006C">
              <w:rPr>
                <w:sz w:val="20"/>
                <w:szCs w:val="20"/>
              </w:rPr>
              <w:t>0.3012</w:t>
            </w:r>
          </w:p>
        </w:tc>
      </w:tr>
      <w:tr w:rsidR="00ED0495" w:rsidRPr="0084006C" w14:paraId="339E2F8D" w14:textId="77777777" w:rsidTr="003D7E2A">
        <w:trPr>
          <w:jc w:val="center"/>
        </w:trPr>
        <w:tc>
          <w:tcPr>
            <w:tcW w:w="1953" w:type="dxa"/>
            <w:vAlign w:val="bottom"/>
          </w:tcPr>
          <w:p w14:paraId="36827C72" w14:textId="77777777" w:rsidR="00ED0495" w:rsidRPr="0084006C" w:rsidRDefault="00ED0495" w:rsidP="003D7E2A">
            <w:pPr>
              <w:spacing w:line="360" w:lineRule="auto"/>
              <w:contextualSpacing w:val="0"/>
              <w:rPr>
                <w:sz w:val="20"/>
                <w:szCs w:val="20"/>
              </w:rPr>
            </w:pPr>
            <w:r w:rsidRPr="0084006C">
              <w:rPr>
                <w:i/>
                <w:sz w:val="20"/>
                <w:szCs w:val="20"/>
              </w:rPr>
              <w:t>CORE</w:t>
            </w:r>
          </w:p>
        </w:tc>
        <w:tc>
          <w:tcPr>
            <w:tcW w:w="1152" w:type="dxa"/>
          </w:tcPr>
          <w:p w14:paraId="46ECE2FA" w14:textId="77777777" w:rsidR="00ED0495" w:rsidRPr="0084006C" w:rsidRDefault="00ED0495" w:rsidP="003D7E2A">
            <w:pPr>
              <w:spacing w:line="360" w:lineRule="auto"/>
              <w:contextualSpacing w:val="0"/>
              <w:rPr>
                <w:sz w:val="20"/>
                <w:szCs w:val="20"/>
              </w:rPr>
            </w:pPr>
            <w:r w:rsidRPr="0084006C">
              <w:rPr>
                <w:sz w:val="20"/>
                <w:szCs w:val="20"/>
              </w:rPr>
              <w:t xml:space="preserve">   0.0138</w:t>
            </w:r>
          </w:p>
        </w:tc>
        <w:tc>
          <w:tcPr>
            <w:tcW w:w="1152" w:type="dxa"/>
          </w:tcPr>
          <w:p w14:paraId="08CC6831" w14:textId="77777777" w:rsidR="00ED0495" w:rsidRPr="0084006C" w:rsidRDefault="00ED0495" w:rsidP="003D7E2A">
            <w:pPr>
              <w:spacing w:line="360" w:lineRule="auto"/>
              <w:contextualSpacing w:val="0"/>
              <w:jc w:val="center"/>
              <w:rPr>
                <w:sz w:val="20"/>
                <w:szCs w:val="20"/>
              </w:rPr>
            </w:pPr>
            <w:r w:rsidRPr="0084006C">
              <w:rPr>
                <w:sz w:val="20"/>
                <w:szCs w:val="20"/>
              </w:rPr>
              <w:t>0.0221</w:t>
            </w:r>
          </w:p>
        </w:tc>
        <w:tc>
          <w:tcPr>
            <w:tcW w:w="1152" w:type="dxa"/>
          </w:tcPr>
          <w:p w14:paraId="24C5CB56" w14:textId="77777777" w:rsidR="00ED0495" w:rsidRPr="0084006C" w:rsidRDefault="00ED0495" w:rsidP="003D7E2A">
            <w:pPr>
              <w:spacing w:line="360" w:lineRule="auto"/>
              <w:contextualSpacing w:val="0"/>
              <w:rPr>
                <w:sz w:val="20"/>
                <w:szCs w:val="20"/>
              </w:rPr>
            </w:pPr>
            <w:r w:rsidRPr="0084006C">
              <w:rPr>
                <w:sz w:val="20"/>
                <w:szCs w:val="20"/>
              </w:rPr>
              <w:t xml:space="preserve">   0.1135</w:t>
            </w:r>
          </w:p>
        </w:tc>
        <w:tc>
          <w:tcPr>
            <w:tcW w:w="1152" w:type="dxa"/>
          </w:tcPr>
          <w:p w14:paraId="53166A2C" w14:textId="77777777" w:rsidR="00ED0495" w:rsidRPr="0084006C" w:rsidRDefault="00ED0495" w:rsidP="003D7E2A">
            <w:pPr>
              <w:spacing w:line="360" w:lineRule="auto"/>
              <w:contextualSpacing w:val="0"/>
              <w:jc w:val="center"/>
              <w:rPr>
                <w:sz w:val="20"/>
                <w:szCs w:val="20"/>
              </w:rPr>
            </w:pPr>
            <w:r w:rsidRPr="0084006C">
              <w:rPr>
                <w:sz w:val="20"/>
                <w:szCs w:val="20"/>
              </w:rPr>
              <w:t>0.0340</w:t>
            </w:r>
          </w:p>
        </w:tc>
        <w:tc>
          <w:tcPr>
            <w:tcW w:w="1152" w:type="dxa"/>
          </w:tcPr>
          <w:p w14:paraId="1DF40236" w14:textId="77777777" w:rsidR="00ED0495" w:rsidRPr="0084006C" w:rsidRDefault="00ED0495" w:rsidP="003D7E2A">
            <w:pPr>
              <w:spacing w:line="360" w:lineRule="auto"/>
              <w:contextualSpacing w:val="0"/>
              <w:rPr>
                <w:sz w:val="20"/>
                <w:szCs w:val="20"/>
              </w:rPr>
            </w:pPr>
            <w:r w:rsidRPr="0084006C">
              <w:rPr>
                <w:sz w:val="20"/>
                <w:szCs w:val="20"/>
              </w:rPr>
              <w:t xml:space="preserve">   0.0542</w:t>
            </w:r>
            <w:r w:rsidRPr="0084006C">
              <w:rPr>
                <w:sz w:val="20"/>
                <w:szCs w:val="20"/>
                <w:vertAlign w:val="superscript"/>
              </w:rPr>
              <w:t>*</w:t>
            </w:r>
          </w:p>
        </w:tc>
        <w:tc>
          <w:tcPr>
            <w:tcW w:w="1152" w:type="dxa"/>
          </w:tcPr>
          <w:p w14:paraId="35059E7F" w14:textId="77777777" w:rsidR="00ED0495" w:rsidRPr="0084006C" w:rsidRDefault="00ED0495" w:rsidP="003D7E2A">
            <w:pPr>
              <w:spacing w:line="360" w:lineRule="auto"/>
              <w:contextualSpacing w:val="0"/>
              <w:jc w:val="center"/>
              <w:rPr>
                <w:sz w:val="20"/>
                <w:szCs w:val="20"/>
              </w:rPr>
            </w:pPr>
            <w:r w:rsidRPr="0084006C">
              <w:rPr>
                <w:sz w:val="20"/>
                <w:szCs w:val="20"/>
              </w:rPr>
              <w:t>0.0296</w:t>
            </w:r>
          </w:p>
        </w:tc>
      </w:tr>
      <w:tr w:rsidR="00ED0495" w:rsidRPr="0084006C" w14:paraId="36EE568F" w14:textId="77777777" w:rsidTr="003D7E2A">
        <w:trPr>
          <w:jc w:val="center"/>
        </w:trPr>
        <w:tc>
          <w:tcPr>
            <w:tcW w:w="1953" w:type="dxa"/>
            <w:vAlign w:val="bottom"/>
          </w:tcPr>
          <w:p w14:paraId="5692FDA7" w14:textId="77777777" w:rsidR="00ED0495" w:rsidRPr="0084006C" w:rsidRDefault="00ED0495" w:rsidP="003D7E2A">
            <w:pPr>
              <w:spacing w:line="360" w:lineRule="auto"/>
              <w:contextualSpacing w:val="0"/>
              <w:rPr>
                <w:sz w:val="20"/>
                <w:szCs w:val="20"/>
              </w:rPr>
            </w:pPr>
            <w:r w:rsidRPr="0084006C">
              <w:rPr>
                <w:i/>
                <w:sz w:val="20"/>
                <w:szCs w:val="20"/>
              </w:rPr>
              <w:t>MEGAPIXELS</w:t>
            </w:r>
          </w:p>
        </w:tc>
        <w:tc>
          <w:tcPr>
            <w:tcW w:w="1152" w:type="dxa"/>
          </w:tcPr>
          <w:p w14:paraId="6019C9CE" w14:textId="77777777" w:rsidR="00ED0495" w:rsidRPr="0084006C" w:rsidRDefault="00ED0495" w:rsidP="003D7E2A">
            <w:pPr>
              <w:spacing w:line="360" w:lineRule="auto"/>
              <w:contextualSpacing w:val="0"/>
              <w:rPr>
                <w:sz w:val="20"/>
                <w:szCs w:val="20"/>
                <w:vertAlign w:val="superscript"/>
              </w:rPr>
            </w:pPr>
            <w:r w:rsidRPr="0084006C">
              <w:rPr>
                <w:sz w:val="20"/>
                <w:szCs w:val="20"/>
              </w:rPr>
              <w:t xml:space="preserve">   0.0244</w:t>
            </w:r>
            <w:r w:rsidRPr="0084006C">
              <w:rPr>
                <w:sz w:val="20"/>
                <w:szCs w:val="20"/>
                <w:vertAlign w:val="superscript"/>
              </w:rPr>
              <w:t>**</w:t>
            </w:r>
          </w:p>
        </w:tc>
        <w:tc>
          <w:tcPr>
            <w:tcW w:w="1152" w:type="dxa"/>
          </w:tcPr>
          <w:p w14:paraId="585FD161" w14:textId="77777777" w:rsidR="00ED0495" w:rsidRPr="0084006C" w:rsidRDefault="00ED0495" w:rsidP="003D7E2A">
            <w:pPr>
              <w:spacing w:line="360" w:lineRule="auto"/>
              <w:contextualSpacing w:val="0"/>
              <w:jc w:val="center"/>
              <w:rPr>
                <w:sz w:val="20"/>
                <w:szCs w:val="20"/>
              </w:rPr>
            </w:pPr>
            <w:r w:rsidRPr="0084006C">
              <w:rPr>
                <w:sz w:val="20"/>
                <w:szCs w:val="20"/>
              </w:rPr>
              <w:t>0.0291</w:t>
            </w:r>
          </w:p>
        </w:tc>
        <w:tc>
          <w:tcPr>
            <w:tcW w:w="1152" w:type="dxa"/>
          </w:tcPr>
          <w:p w14:paraId="6EF06581" w14:textId="77777777" w:rsidR="00ED0495" w:rsidRPr="0084006C" w:rsidRDefault="00ED0495" w:rsidP="003D7E2A">
            <w:pPr>
              <w:spacing w:line="360" w:lineRule="auto"/>
              <w:contextualSpacing w:val="0"/>
              <w:rPr>
                <w:sz w:val="20"/>
                <w:szCs w:val="20"/>
              </w:rPr>
            </w:pPr>
            <w:r w:rsidRPr="0084006C">
              <w:rPr>
                <w:sz w:val="20"/>
                <w:szCs w:val="20"/>
              </w:rPr>
              <w:t xml:space="preserve">   0.0779</w:t>
            </w:r>
          </w:p>
        </w:tc>
        <w:tc>
          <w:tcPr>
            <w:tcW w:w="1152" w:type="dxa"/>
          </w:tcPr>
          <w:p w14:paraId="1772FBF4" w14:textId="77777777" w:rsidR="00ED0495" w:rsidRPr="0084006C" w:rsidRDefault="00ED0495" w:rsidP="003D7E2A">
            <w:pPr>
              <w:spacing w:line="360" w:lineRule="auto"/>
              <w:contextualSpacing w:val="0"/>
              <w:jc w:val="center"/>
              <w:rPr>
                <w:sz w:val="20"/>
                <w:szCs w:val="20"/>
              </w:rPr>
            </w:pPr>
            <w:r w:rsidRPr="0084006C">
              <w:rPr>
                <w:sz w:val="20"/>
                <w:szCs w:val="20"/>
              </w:rPr>
              <w:t>0.0475</w:t>
            </w:r>
          </w:p>
        </w:tc>
        <w:tc>
          <w:tcPr>
            <w:tcW w:w="1152" w:type="dxa"/>
          </w:tcPr>
          <w:p w14:paraId="31387D4F" w14:textId="77777777" w:rsidR="00ED0495" w:rsidRPr="0084006C" w:rsidRDefault="00ED0495" w:rsidP="003D7E2A">
            <w:pPr>
              <w:spacing w:line="360" w:lineRule="auto"/>
              <w:contextualSpacing w:val="0"/>
              <w:rPr>
                <w:sz w:val="20"/>
                <w:szCs w:val="20"/>
              </w:rPr>
            </w:pPr>
            <w:r w:rsidRPr="0084006C">
              <w:rPr>
                <w:sz w:val="20"/>
                <w:szCs w:val="20"/>
              </w:rPr>
              <w:t xml:space="preserve">   0.1469</w:t>
            </w:r>
            <w:r w:rsidRPr="0084006C">
              <w:rPr>
                <w:sz w:val="20"/>
                <w:szCs w:val="20"/>
                <w:vertAlign w:val="superscript"/>
              </w:rPr>
              <w:t>***</w:t>
            </w:r>
          </w:p>
        </w:tc>
        <w:tc>
          <w:tcPr>
            <w:tcW w:w="1152" w:type="dxa"/>
          </w:tcPr>
          <w:p w14:paraId="5F2C05FB" w14:textId="77777777" w:rsidR="00ED0495" w:rsidRPr="0084006C" w:rsidRDefault="00ED0495" w:rsidP="003D7E2A">
            <w:pPr>
              <w:spacing w:line="360" w:lineRule="auto"/>
              <w:contextualSpacing w:val="0"/>
              <w:jc w:val="center"/>
              <w:rPr>
                <w:sz w:val="20"/>
                <w:szCs w:val="20"/>
              </w:rPr>
            </w:pPr>
            <w:r w:rsidRPr="0084006C">
              <w:rPr>
                <w:sz w:val="20"/>
                <w:szCs w:val="20"/>
              </w:rPr>
              <w:t>0.0400</w:t>
            </w:r>
          </w:p>
        </w:tc>
      </w:tr>
      <w:tr w:rsidR="00ED0495" w:rsidRPr="0084006C" w14:paraId="77D6D1A4" w14:textId="77777777" w:rsidTr="003D7E2A">
        <w:trPr>
          <w:jc w:val="center"/>
        </w:trPr>
        <w:tc>
          <w:tcPr>
            <w:tcW w:w="1953" w:type="dxa"/>
            <w:vAlign w:val="bottom"/>
          </w:tcPr>
          <w:p w14:paraId="707B86C2" w14:textId="77777777" w:rsidR="00ED0495" w:rsidRPr="0084006C" w:rsidRDefault="00ED0495" w:rsidP="003D7E2A">
            <w:pPr>
              <w:spacing w:line="360" w:lineRule="auto"/>
              <w:rPr>
                <w:i/>
                <w:sz w:val="20"/>
                <w:szCs w:val="20"/>
              </w:rPr>
            </w:pPr>
            <w:r w:rsidRPr="0084006C">
              <w:rPr>
                <w:i/>
                <w:sz w:val="20"/>
                <w:szCs w:val="20"/>
              </w:rPr>
              <w:t>MEGAPIXELS</w:t>
            </w:r>
            <w:r w:rsidRPr="0084006C">
              <w:rPr>
                <w:i/>
                <w:sz w:val="20"/>
                <w:szCs w:val="20"/>
                <w:vertAlign w:val="superscript"/>
              </w:rPr>
              <w:t>2</w:t>
            </w:r>
          </w:p>
        </w:tc>
        <w:tc>
          <w:tcPr>
            <w:tcW w:w="1152" w:type="dxa"/>
          </w:tcPr>
          <w:p w14:paraId="4DEDC65F" w14:textId="77777777" w:rsidR="00ED0495" w:rsidRPr="0084006C" w:rsidRDefault="00ED0495" w:rsidP="003D7E2A">
            <w:pPr>
              <w:spacing w:line="360" w:lineRule="auto"/>
              <w:rPr>
                <w:sz w:val="20"/>
                <w:szCs w:val="20"/>
              </w:rPr>
            </w:pPr>
            <w:r w:rsidRPr="0084006C">
              <w:rPr>
                <w:sz w:val="20"/>
                <w:szCs w:val="20"/>
              </w:rPr>
              <w:t xml:space="preserve">  -0.0049</w:t>
            </w:r>
            <w:r w:rsidRPr="0084006C">
              <w:rPr>
                <w:sz w:val="20"/>
                <w:szCs w:val="20"/>
                <w:vertAlign w:val="superscript"/>
              </w:rPr>
              <w:t>**</w:t>
            </w:r>
          </w:p>
        </w:tc>
        <w:tc>
          <w:tcPr>
            <w:tcW w:w="1152" w:type="dxa"/>
          </w:tcPr>
          <w:p w14:paraId="35E01B21" w14:textId="77777777" w:rsidR="00ED0495" w:rsidRPr="0084006C" w:rsidRDefault="00ED0495" w:rsidP="003D7E2A">
            <w:pPr>
              <w:spacing w:line="360" w:lineRule="auto"/>
              <w:jc w:val="center"/>
              <w:rPr>
                <w:sz w:val="20"/>
                <w:szCs w:val="20"/>
              </w:rPr>
            </w:pPr>
            <w:r w:rsidRPr="0084006C">
              <w:rPr>
                <w:sz w:val="20"/>
                <w:szCs w:val="20"/>
              </w:rPr>
              <w:t>0.0023</w:t>
            </w:r>
          </w:p>
        </w:tc>
        <w:tc>
          <w:tcPr>
            <w:tcW w:w="1152" w:type="dxa"/>
          </w:tcPr>
          <w:p w14:paraId="717D9B0D" w14:textId="77777777" w:rsidR="00ED0495" w:rsidRPr="0084006C" w:rsidRDefault="00ED0495" w:rsidP="003D7E2A">
            <w:pPr>
              <w:spacing w:line="360" w:lineRule="auto"/>
              <w:rPr>
                <w:sz w:val="20"/>
                <w:szCs w:val="20"/>
              </w:rPr>
            </w:pPr>
            <w:r w:rsidRPr="0084006C">
              <w:rPr>
                <w:sz w:val="20"/>
                <w:szCs w:val="20"/>
              </w:rPr>
              <w:t xml:space="preserve">   0.0102</w:t>
            </w:r>
            <w:r w:rsidRPr="0084006C">
              <w:rPr>
                <w:sz w:val="20"/>
                <w:szCs w:val="20"/>
                <w:vertAlign w:val="superscript"/>
              </w:rPr>
              <w:t>**</w:t>
            </w:r>
          </w:p>
        </w:tc>
        <w:tc>
          <w:tcPr>
            <w:tcW w:w="1152" w:type="dxa"/>
          </w:tcPr>
          <w:p w14:paraId="7AB2284C" w14:textId="77777777" w:rsidR="00ED0495" w:rsidRPr="0084006C" w:rsidRDefault="00ED0495" w:rsidP="003D7E2A">
            <w:pPr>
              <w:spacing w:line="360" w:lineRule="auto"/>
              <w:jc w:val="center"/>
              <w:rPr>
                <w:sz w:val="20"/>
                <w:szCs w:val="20"/>
              </w:rPr>
            </w:pPr>
            <w:r w:rsidRPr="0084006C">
              <w:rPr>
                <w:sz w:val="20"/>
                <w:szCs w:val="20"/>
              </w:rPr>
              <w:t>0.0041</w:t>
            </w:r>
          </w:p>
        </w:tc>
        <w:tc>
          <w:tcPr>
            <w:tcW w:w="1152" w:type="dxa"/>
          </w:tcPr>
          <w:p w14:paraId="1FC0DF13" w14:textId="77777777" w:rsidR="00ED0495" w:rsidRPr="0084006C" w:rsidRDefault="00ED0495" w:rsidP="003D7E2A">
            <w:pPr>
              <w:spacing w:line="360" w:lineRule="auto"/>
              <w:rPr>
                <w:sz w:val="20"/>
                <w:szCs w:val="20"/>
              </w:rPr>
            </w:pPr>
            <w:r w:rsidRPr="0084006C">
              <w:rPr>
                <w:sz w:val="20"/>
                <w:szCs w:val="20"/>
              </w:rPr>
              <w:t xml:space="preserve">  -0.0006</w:t>
            </w:r>
          </w:p>
        </w:tc>
        <w:tc>
          <w:tcPr>
            <w:tcW w:w="1152" w:type="dxa"/>
          </w:tcPr>
          <w:p w14:paraId="453AB24B" w14:textId="77777777" w:rsidR="00ED0495" w:rsidRPr="0084006C" w:rsidRDefault="00ED0495" w:rsidP="003D7E2A">
            <w:pPr>
              <w:spacing w:line="360" w:lineRule="auto"/>
              <w:jc w:val="center"/>
              <w:rPr>
                <w:sz w:val="20"/>
                <w:szCs w:val="20"/>
              </w:rPr>
            </w:pPr>
            <w:r w:rsidRPr="0084006C">
              <w:rPr>
                <w:sz w:val="20"/>
                <w:szCs w:val="20"/>
              </w:rPr>
              <w:t>0.0033</w:t>
            </w:r>
          </w:p>
        </w:tc>
      </w:tr>
      <w:tr w:rsidR="00ED0495" w:rsidRPr="0084006C" w14:paraId="503E3503" w14:textId="77777777" w:rsidTr="003D7E2A">
        <w:trPr>
          <w:jc w:val="center"/>
        </w:trPr>
        <w:tc>
          <w:tcPr>
            <w:tcW w:w="1953" w:type="dxa"/>
            <w:vAlign w:val="bottom"/>
          </w:tcPr>
          <w:p w14:paraId="07357E16" w14:textId="77777777" w:rsidR="00ED0495" w:rsidRPr="0084006C" w:rsidRDefault="00ED0495" w:rsidP="003D7E2A">
            <w:pPr>
              <w:spacing w:line="360" w:lineRule="auto"/>
              <w:contextualSpacing w:val="0"/>
              <w:rPr>
                <w:sz w:val="20"/>
                <w:szCs w:val="20"/>
              </w:rPr>
            </w:pPr>
            <w:r w:rsidRPr="0084006C">
              <w:rPr>
                <w:i/>
                <w:sz w:val="20"/>
                <w:szCs w:val="20"/>
              </w:rPr>
              <w:t>PIXEL DENSITY</w:t>
            </w:r>
          </w:p>
        </w:tc>
        <w:tc>
          <w:tcPr>
            <w:tcW w:w="1152" w:type="dxa"/>
          </w:tcPr>
          <w:p w14:paraId="2A32CF0F" w14:textId="77777777" w:rsidR="00ED0495" w:rsidRPr="0084006C" w:rsidRDefault="00ED0495" w:rsidP="003D7E2A">
            <w:pPr>
              <w:spacing w:line="360" w:lineRule="auto"/>
              <w:contextualSpacing w:val="0"/>
              <w:rPr>
                <w:sz w:val="20"/>
                <w:szCs w:val="20"/>
                <w:vertAlign w:val="superscript"/>
              </w:rPr>
            </w:pPr>
            <w:r w:rsidRPr="0084006C">
              <w:rPr>
                <w:sz w:val="20"/>
                <w:szCs w:val="20"/>
              </w:rPr>
              <w:t xml:space="preserve">  -0.0040</w:t>
            </w:r>
            <w:r w:rsidRPr="0084006C">
              <w:rPr>
                <w:sz w:val="20"/>
                <w:szCs w:val="20"/>
                <w:vertAlign w:val="superscript"/>
              </w:rPr>
              <w:t>***</w:t>
            </w:r>
          </w:p>
        </w:tc>
        <w:tc>
          <w:tcPr>
            <w:tcW w:w="1152" w:type="dxa"/>
          </w:tcPr>
          <w:p w14:paraId="7A3E4DB5" w14:textId="77777777" w:rsidR="00ED0495" w:rsidRPr="0084006C" w:rsidRDefault="00ED0495" w:rsidP="003D7E2A">
            <w:pPr>
              <w:spacing w:line="360" w:lineRule="auto"/>
              <w:contextualSpacing w:val="0"/>
              <w:jc w:val="center"/>
              <w:rPr>
                <w:sz w:val="20"/>
                <w:szCs w:val="20"/>
              </w:rPr>
            </w:pPr>
            <w:r w:rsidRPr="0084006C">
              <w:rPr>
                <w:sz w:val="20"/>
                <w:szCs w:val="20"/>
              </w:rPr>
              <w:t>0.0005</w:t>
            </w:r>
          </w:p>
        </w:tc>
        <w:tc>
          <w:tcPr>
            <w:tcW w:w="1152" w:type="dxa"/>
          </w:tcPr>
          <w:p w14:paraId="43382219" w14:textId="77777777" w:rsidR="00ED0495" w:rsidRPr="0084006C" w:rsidRDefault="00ED0495" w:rsidP="003D7E2A">
            <w:pPr>
              <w:spacing w:line="360" w:lineRule="auto"/>
              <w:contextualSpacing w:val="0"/>
              <w:rPr>
                <w:sz w:val="20"/>
                <w:szCs w:val="20"/>
              </w:rPr>
            </w:pPr>
            <w:r w:rsidRPr="0084006C">
              <w:rPr>
                <w:sz w:val="20"/>
                <w:szCs w:val="20"/>
              </w:rPr>
              <w:t xml:space="preserve">   0.0116</w:t>
            </w:r>
            <w:r w:rsidRPr="0084006C">
              <w:rPr>
                <w:sz w:val="20"/>
                <w:szCs w:val="20"/>
                <w:vertAlign w:val="superscript"/>
              </w:rPr>
              <w:t>***</w:t>
            </w:r>
          </w:p>
        </w:tc>
        <w:tc>
          <w:tcPr>
            <w:tcW w:w="1152" w:type="dxa"/>
          </w:tcPr>
          <w:p w14:paraId="5B80F0F9" w14:textId="77777777" w:rsidR="00ED0495" w:rsidRPr="0084006C" w:rsidRDefault="00ED0495" w:rsidP="003D7E2A">
            <w:pPr>
              <w:spacing w:line="360" w:lineRule="auto"/>
              <w:contextualSpacing w:val="0"/>
              <w:jc w:val="center"/>
              <w:rPr>
                <w:sz w:val="20"/>
                <w:szCs w:val="20"/>
              </w:rPr>
            </w:pPr>
            <w:r w:rsidRPr="0084006C">
              <w:rPr>
                <w:sz w:val="20"/>
                <w:szCs w:val="20"/>
              </w:rPr>
              <w:t>0.0025</w:t>
            </w:r>
          </w:p>
        </w:tc>
        <w:tc>
          <w:tcPr>
            <w:tcW w:w="1152" w:type="dxa"/>
          </w:tcPr>
          <w:p w14:paraId="7CA95CC4" w14:textId="77777777" w:rsidR="00ED0495" w:rsidRPr="0084006C" w:rsidRDefault="00ED0495" w:rsidP="003D7E2A">
            <w:pPr>
              <w:spacing w:line="360" w:lineRule="auto"/>
              <w:contextualSpacing w:val="0"/>
              <w:rPr>
                <w:sz w:val="20"/>
                <w:szCs w:val="20"/>
              </w:rPr>
            </w:pPr>
            <w:r w:rsidRPr="0084006C">
              <w:rPr>
                <w:sz w:val="20"/>
                <w:szCs w:val="20"/>
              </w:rPr>
              <w:t xml:space="preserve">   0.0094</w:t>
            </w:r>
            <w:r w:rsidRPr="0084006C">
              <w:rPr>
                <w:sz w:val="20"/>
                <w:szCs w:val="20"/>
                <w:vertAlign w:val="superscript"/>
              </w:rPr>
              <w:t>***</w:t>
            </w:r>
          </w:p>
        </w:tc>
        <w:tc>
          <w:tcPr>
            <w:tcW w:w="1152" w:type="dxa"/>
          </w:tcPr>
          <w:p w14:paraId="0858C304" w14:textId="77777777" w:rsidR="00ED0495" w:rsidRPr="0084006C" w:rsidRDefault="00ED0495" w:rsidP="003D7E2A">
            <w:pPr>
              <w:spacing w:line="360" w:lineRule="auto"/>
              <w:contextualSpacing w:val="0"/>
              <w:jc w:val="center"/>
              <w:rPr>
                <w:sz w:val="20"/>
                <w:szCs w:val="20"/>
              </w:rPr>
            </w:pPr>
            <w:r w:rsidRPr="0084006C">
              <w:rPr>
                <w:sz w:val="20"/>
                <w:szCs w:val="20"/>
              </w:rPr>
              <w:t>0.0012</w:t>
            </w:r>
          </w:p>
        </w:tc>
      </w:tr>
      <w:tr w:rsidR="00ED0495" w:rsidRPr="0084006C" w14:paraId="1E5119FE" w14:textId="77777777" w:rsidTr="003D7E2A">
        <w:trPr>
          <w:jc w:val="center"/>
        </w:trPr>
        <w:tc>
          <w:tcPr>
            <w:tcW w:w="1953" w:type="dxa"/>
            <w:vAlign w:val="bottom"/>
          </w:tcPr>
          <w:p w14:paraId="7D8495A5" w14:textId="77777777" w:rsidR="00ED0495" w:rsidRPr="0084006C" w:rsidRDefault="00ED0495" w:rsidP="003D7E2A">
            <w:pPr>
              <w:spacing w:line="360" w:lineRule="auto"/>
              <w:contextualSpacing w:val="0"/>
              <w:rPr>
                <w:sz w:val="20"/>
                <w:szCs w:val="20"/>
              </w:rPr>
            </w:pPr>
            <w:r w:rsidRPr="0084006C">
              <w:rPr>
                <w:i/>
                <w:sz w:val="20"/>
                <w:szCs w:val="20"/>
              </w:rPr>
              <w:t>CELLULAR</w:t>
            </w:r>
          </w:p>
        </w:tc>
        <w:tc>
          <w:tcPr>
            <w:tcW w:w="1152" w:type="dxa"/>
          </w:tcPr>
          <w:p w14:paraId="626DC7CF" w14:textId="77777777" w:rsidR="00ED0495" w:rsidRPr="0084006C" w:rsidRDefault="00ED0495" w:rsidP="003D7E2A">
            <w:pPr>
              <w:spacing w:line="360" w:lineRule="auto"/>
              <w:contextualSpacing w:val="0"/>
              <w:rPr>
                <w:sz w:val="20"/>
                <w:szCs w:val="20"/>
              </w:rPr>
            </w:pPr>
            <w:r w:rsidRPr="0084006C">
              <w:rPr>
                <w:sz w:val="20"/>
                <w:szCs w:val="20"/>
              </w:rPr>
              <w:t xml:space="preserve">  -0.7787</w:t>
            </w:r>
            <w:r w:rsidRPr="0084006C">
              <w:rPr>
                <w:sz w:val="20"/>
                <w:szCs w:val="20"/>
                <w:vertAlign w:val="superscript"/>
              </w:rPr>
              <w:t>***</w:t>
            </w:r>
          </w:p>
        </w:tc>
        <w:tc>
          <w:tcPr>
            <w:tcW w:w="1152" w:type="dxa"/>
          </w:tcPr>
          <w:p w14:paraId="28974D8E" w14:textId="77777777" w:rsidR="00ED0495" w:rsidRPr="0084006C" w:rsidRDefault="00ED0495" w:rsidP="003D7E2A">
            <w:pPr>
              <w:spacing w:line="360" w:lineRule="auto"/>
              <w:contextualSpacing w:val="0"/>
              <w:jc w:val="center"/>
              <w:rPr>
                <w:sz w:val="20"/>
                <w:szCs w:val="20"/>
              </w:rPr>
            </w:pPr>
            <w:r w:rsidRPr="0084006C">
              <w:rPr>
                <w:sz w:val="20"/>
                <w:szCs w:val="20"/>
              </w:rPr>
              <w:t>0.0539</w:t>
            </w:r>
          </w:p>
        </w:tc>
        <w:tc>
          <w:tcPr>
            <w:tcW w:w="1152" w:type="dxa"/>
          </w:tcPr>
          <w:p w14:paraId="4F871601" w14:textId="77777777" w:rsidR="00ED0495" w:rsidRPr="0084006C" w:rsidRDefault="00ED0495" w:rsidP="003D7E2A">
            <w:pPr>
              <w:spacing w:line="360" w:lineRule="auto"/>
              <w:contextualSpacing w:val="0"/>
              <w:rPr>
                <w:sz w:val="20"/>
                <w:szCs w:val="20"/>
              </w:rPr>
            </w:pPr>
            <w:r w:rsidRPr="0084006C">
              <w:rPr>
                <w:sz w:val="20"/>
                <w:szCs w:val="20"/>
              </w:rPr>
              <w:t xml:space="preserve">   1.3492</w:t>
            </w:r>
            <w:r w:rsidRPr="0084006C">
              <w:rPr>
                <w:sz w:val="20"/>
                <w:szCs w:val="20"/>
                <w:vertAlign w:val="superscript"/>
              </w:rPr>
              <w:t>***</w:t>
            </w:r>
          </w:p>
        </w:tc>
        <w:tc>
          <w:tcPr>
            <w:tcW w:w="1152" w:type="dxa"/>
          </w:tcPr>
          <w:p w14:paraId="0C6400E7" w14:textId="77777777" w:rsidR="00ED0495" w:rsidRPr="0084006C" w:rsidRDefault="00ED0495" w:rsidP="003D7E2A">
            <w:pPr>
              <w:spacing w:line="360" w:lineRule="auto"/>
              <w:contextualSpacing w:val="0"/>
              <w:jc w:val="center"/>
              <w:rPr>
                <w:sz w:val="20"/>
                <w:szCs w:val="20"/>
              </w:rPr>
            </w:pPr>
            <w:r w:rsidRPr="0084006C">
              <w:rPr>
                <w:sz w:val="20"/>
                <w:szCs w:val="20"/>
              </w:rPr>
              <w:t>0.3319</w:t>
            </w:r>
          </w:p>
        </w:tc>
        <w:tc>
          <w:tcPr>
            <w:tcW w:w="1152" w:type="dxa"/>
          </w:tcPr>
          <w:p w14:paraId="73835DE7" w14:textId="77777777" w:rsidR="00ED0495" w:rsidRPr="0084006C" w:rsidRDefault="00ED0495" w:rsidP="003D7E2A">
            <w:pPr>
              <w:spacing w:line="360" w:lineRule="auto"/>
              <w:contextualSpacing w:val="0"/>
              <w:rPr>
                <w:sz w:val="20"/>
                <w:szCs w:val="20"/>
              </w:rPr>
            </w:pPr>
            <w:r w:rsidRPr="0084006C">
              <w:rPr>
                <w:sz w:val="20"/>
                <w:szCs w:val="20"/>
              </w:rPr>
              <w:t xml:space="preserve">   0.9624</w:t>
            </w:r>
            <w:r w:rsidRPr="0084006C">
              <w:rPr>
                <w:sz w:val="20"/>
                <w:szCs w:val="20"/>
                <w:vertAlign w:val="superscript"/>
              </w:rPr>
              <w:t>***</w:t>
            </w:r>
          </w:p>
        </w:tc>
        <w:tc>
          <w:tcPr>
            <w:tcW w:w="1152" w:type="dxa"/>
          </w:tcPr>
          <w:p w14:paraId="11B66BC5" w14:textId="77777777" w:rsidR="00ED0495" w:rsidRPr="0084006C" w:rsidRDefault="00ED0495" w:rsidP="003D7E2A">
            <w:pPr>
              <w:spacing w:line="360" w:lineRule="auto"/>
              <w:contextualSpacing w:val="0"/>
              <w:jc w:val="center"/>
              <w:rPr>
                <w:sz w:val="20"/>
                <w:szCs w:val="20"/>
              </w:rPr>
            </w:pPr>
            <w:r w:rsidRPr="0084006C">
              <w:rPr>
                <w:sz w:val="20"/>
                <w:szCs w:val="20"/>
              </w:rPr>
              <w:t>0.1393</w:t>
            </w:r>
          </w:p>
        </w:tc>
      </w:tr>
      <w:tr w:rsidR="00ED0495" w:rsidRPr="0084006C" w14:paraId="18E2D24B" w14:textId="77777777" w:rsidTr="003D7E2A">
        <w:trPr>
          <w:jc w:val="center"/>
        </w:trPr>
        <w:tc>
          <w:tcPr>
            <w:tcW w:w="1953" w:type="dxa"/>
            <w:vAlign w:val="bottom"/>
          </w:tcPr>
          <w:p w14:paraId="285EEC4F" w14:textId="77777777" w:rsidR="00ED0495" w:rsidRPr="0084006C" w:rsidRDefault="00ED0495" w:rsidP="003D7E2A">
            <w:pPr>
              <w:spacing w:line="360" w:lineRule="auto"/>
              <w:rPr>
                <w:i/>
                <w:sz w:val="20"/>
                <w:szCs w:val="20"/>
              </w:rPr>
            </w:pPr>
            <w:r w:rsidRPr="0084006C">
              <w:rPr>
                <w:i/>
                <w:sz w:val="20"/>
                <w:szCs w:val="20"/>
              </w:rPr>
              <w:t>DETACHABLE</w:t>
            </w:r>
          </w:p>
        </w:tc>
        <w:tc>
          <w:tcPr>
            <w:tcW w:w="1152" w:type="dxa"/>
          </w:tcPr>
          <w:p w14:paraId="5C9C4DAB" w14:textId="77777777" w:rsidR="00ED0495" w:rsidRPr="0084006C" w:rsidRDefault="00ED0495" w:rsidP="003D7E2A">
            <w:pPr>
              <w:spacing w:line="360" w:lineRule="auto"/>
              <w:rPr>
                <w:sz w:val="20"/>
                <w:szCs w:val="20"/>
              </w:rPr>
            </w:pPr>
            <w:r w:rsidRPr="0084006C">
              <w:rPr>
                <w:sz w:val="20"/>
                <w:szCs w:val="20"/>
              </w:rPr>
              <w:t xml:space="preserve">  -0.3727</w:t>
            </w:r>
            <w:r w:rsidRPr="0084006C">
              <w:rPr>
                <w:sz w:val="20"/>
                <w:szCs w:val="20"/>
                <w:vertAlign w:val="superscript"/>
              </w:rPr>
              <w:t>***</w:t>
            </w:r>
          </w:p>
        </w:tc>
        <w:tc>
          <w:tcPr>
            <w:tcW w:w="1152" w:type="dxa"/>
          </w:tcPr>
          <w:p w14:paraId="735C7116" w14:textId="77777777" w:rsidR="00ED0495" w:rsidRPr="0084006C" w:rsidRDefault="00ED0495" w:rsidP="003D7E2A">
            <w:pPr>
              <w:spacing w:line="360" w:lineRule="auto"/>
              <w:jc w:val="center"/>
              <w:rPr>
                <w:sz w:val="20"/>
                <w:szCs w:val="20"/>
              </w:rPr>
            </w:pPr>
            <w:r w:rsidRPr="0084006C">
              <w:rPr>
                <w:sz w:val="20"/>
                <w:szCs w:val="20"/>
              </w:rPr>
              <w:t>0.0835</w:t>
            </w:r>
          </w:p>
        </w:tc>
        <w:tc>
          <w:tcPr>
            <w:tcW w:w="1152" w:type="dxa"/>
          </w:tcPr>
          <w:p w14:paraId="3C6B3C46" w14:textId="77777777" w:rsidR="00ED0495" w:rsidRPr="0084006C" w:rsidRDefault="00ED0495" w:rsidP="003D7E2A">
            <w:pPr>
              <w:spacing w:line="360" w:lineRule="auto"/>
              <w:rPr>
                <w:sz w:val="20"/>
                <w:szCs w:val="20"/>
              </w:rPr>
            </w:pPr>
            <w:r w:rsidRPr="0084006C">
              <w:rPr>
                <w:sz w:val="20"/>
                <w:szCs w:val="20"/>
              </w:rPr>
              <w:t xml:space="preserve">   0.7046</w:t>
            </w:r>
            <w:r w:rsidRPr="0084006C">
              <w:rPr>
                <w:sz w:val="20"/>
                <w:szCs w:val="20"/>
                <w:vertAlign w:val="superscript"/>
              </w:rPr>
              <w:t>***</w:t>
            </w:r>
          </w:p>
        </w:tc>
        <w:tc>
          <w:tcPr>
            <w:tcW w:w="1152" w:type="dxa"/>
          </w:tcPr>
          <w:p w14:paraId="78F416D4" w14:textId="77777777" w:rsidR="00ED0495" w:rsidRPr="0084006C" w:rsidRDefault="00ED0495" w:rsidP="003D7E2A">
            <w:pPr>
              <w:spacing w:line="360" w:lineRule="auto"/>
              <w:jc w:val="center"/>
              <w:rPr>
                <w:sz w:val="20"/>
                <w:szCs w:val="20"/>
              </w:rPr>
            </w:pPr>
            <w:r w:rsidRPr="0084006C">
              <w:rPr>
                <w:sz w:val="20"/>
                <w:szCs w:val="20"/>
              </w:rPr>
              <w:t>0.2011</w:t>
            </w:r>
          </w:p>
        </w:tc>
        <w:tc>
          <w:tcPr>
            <w:tcW w:w="1152" w:type="dxa"/>
          </w:tcPr>
          <w:p w14:paraId="471CB535" w14:textId="77777777" w:rsidR="00ED0495" w:rsidRPr="0084006C" w:rsidRDefault="00ED0495" w:rsidP="003D7E2A">
            <w:pPr>
              <w:spacing w:line="360" w:lineRule="auto"/>
              <w:rPr>
                <w:sz w:val="20"/>
                <w:szCs w:val="20"/>
              </w:rPr>
            </w:pPr>
            <w:r w:rsidRPr="0084006C">
              <w:rPr>
                <w:sz w:val="20"/>
                <w:szCs w:val="20"/>
              </w:rPr>
              <w:t xml:space="preserve">   0.2198</w:t>
            </w:r>
            <w:r w:rsidRPr="0084006C">
              <w:rPr>
                <w:sz w:val="20"/>
                <w:szCs w:val="20"/>
                <w:vertAlign w:val="superscript"/>
              </w:rPr>
              <w:t>*</w:t>
            </w:r>
          </w:p>
        </w:tc>
        <w:tc>
          <w:tcPr>
            <w:tcW w:w="1152" w:type="dxa"/>
          </w:tcPr>
          <w:p w14:paraId="33608533" w14:textId="77777777" w:rsidR="00ED0495" w:rsidRPr="0084006C" w:rsidRDefault="00ED0495" w:rsidP="003D7E2A">
            <w:pPr>
              <w:spacing w:line="360" w:lineRule="auto"/>
              <w:jc w:val="center"/>
              <w:rPr>
                <w:sz w:val="20"/>
                <w:szCs w:val="20"/>
              </w:rPr>
            </w:pPr>
            <w:r w:rsidRPr="0084006C">
              <w:rPr>
                <w:sz w:val="20"/>
                <w:szCs w:val="20"/>
              </w:rPr>
              <w:t>0.1253</w:t>
            </w:r>
          </w:p>
        </w:tc>
      </w:tr>
      <w:tr w:rsidR="001B05C5" w:rsidRPr="0084006C" w14:paraId="145D7355" w14:textId="77777777" w:rsidTr="003D7E2A">
        <w:trPr>
          <w:jc w:val="center"/>
        </w:trPr>
        <w:tc>
          <w:tcPr>
            <w:tcW w:w="1953" w:type="dxa"/>
            <w:vAlign w:val="bottom"/>
          </w:tcPr>
          <w:p w14:paraId="71962B8F" w14:textId="76750729" w:rsidR="001B05C5" w:rsidRPr="0084006C" w:rsidRDefault="001B05C5" w:rsidP="001B05C5">
            <w:pPr>
              <w:spacing w:line="360" w:lineRule="auto"/>
              <w:rPr>
                <w:i/>
                <w:sz w:val="20"/>
                <w:szCs w:val="20"/>
              </w:rPr>
            </w:pPr>
            <w:r>
              <w:rPr>
                <w:i/>
                <w:sz w:val="20"/>
                <w:szCs w:val="20"/>
              </w:rPr>
              <w:t>ANDROID</w:t>
            </w:r>
          </w:p>
        </w:tc>
        <w:tc>
          <w:tcPr>
            <w:tcW w:w="1152" w:type="dxa"/>
          </w:tcPr>
          <w:p w14:paraId="29120536" w14:textId="5CDDD0DA" w:rsidR="001B05C5" w:rsidRPr="0084006C" w:rsidRDefault="001B05C5" w:rsidP="001B05C5">
            <w:pPr>
              <w:spacing w:line="360" w:lineRule="auto"/>
              <w:rPr>
                <w:sz w:val="20"/>
                <w:szCs w:val="20"/>
              </w:rPr>
            </w:pPr>
            <w:r>
              <w:rPr>
                <w:sz w:val="20"/>
                <w:szCs w:val="20"/>
              </w:rPr>
              <w:t xml:space="preserve">  -0.0446</w:t>
            </w:r>
          </w:p>
        </w:tc>
        <w:tc>
          <w:tcPr>
            <w:tcW w:w="1152" w:type="dxa"/>
          </w:tcPr>
          <w:p w14:paraId="335EB0A0" w14:textId="18CAB8F6" w:rsidR="001B05C5" w:rsidRPr="0084006C" w:rsidRDefault="001B05C5" w:rsidP="001B05C5">
            <w:pPr>
              <w:spacing w:line="360" w:lineRule="auto"/>
              <w:jc w:val="center"/>
              <w:rPr>
                <w:sz w:val="20"/>
                <w:szCs w:val="20"/>
              </w:rPr>
            </w:pPr>
            <w:r>
              <w:rPr>
                <w:sz w:val="20"/>
                <w:szCs w:val="20"/>
              </w:rPr>
              <w:t>0.0916</w:t>
            </w:r>
          </w:p>
        </w:tc>
        <w:tc>
          <w:tcPr>
            <w:tcW w:w="1152" w:type="dxa"/>
          </w:tcPr>
          <w:p w14:paraId="52AAB2F4" w14:textId="4DE9087E" w:rsidR="001B05C5" w:rsidRPr="0084006C" w:rsidRDefault="001B05C5" w:rsidP="001B05C5">
            <w:pPr>
              <w:spacing w:line="360" w:lineRule="auto"/>
              <w:rPr>
                <w:sz w:val="20"/>
                <w:szCs w:val="20"/>
              </w:rPr>
            </w:pPr>
            <w:r w:rsidRPr="0084006C">
              <w:rPr>
                <w:sz w:val="20"/>
                <w:szCs w:val="20"/>
              </w:rPr>
              <w:t xml:space="preserve">  -</w:t>
            </w:r>
            <w:r>
              <w:rPr>
                <w:sz w:val="20"/>
                <w:szCs w:val="20"/>
              </w:rPr>
              <w:t>2</w:t>
            </w:r>
            <w:r w:rsidRPr="0084006C">
              <w:rPr>
                <w:sz w:val="20"/>
                <w:szCs w:val="20"/>
              </w:rPr>
              <w:t>.</w:t>
            </w:r>
            <w:r>
              <w:rPr>
                <w:sz w:val="20"/>
                <w:szCs w:val="20"/>
              </w:rPr>
              <w:t>8804</w:t>
            </w:r>
            <w:r w:rsidRPr="0084006C">
              <w:rPr>
                <w:sz w:val="20"/>
                <w:szCs w:val="20"/>
                <w:vertAlign w:val="superscript"/>
              </w:rPr>
              <w:t>***</w:t>
            </w:r>
          </w:p>
        </w:tc>
        <w:tc>
          <w:tcPr>
            <w:tcW w:w="1152" w:type="dxa"/>
          </w:tcPr>
          <w:p w14:paraId="79A029C2" w14:textId="15D3ED5B" w:rsidR="001B05C5" w:rsidRPr="0084006C" w:rsidRDefault="001B05C5" w:rsidP="001B05C5">
            <w:pPr>
              <w:spacing w:line="360" w:lineRule="auto"/>
              <w:jc w:val="center"/>
              <w:rPr>
                <w:sz w:val="20"/>
                <w:szCs w:val="20"/>
              </w:rPr>
            </w:pPr>
            <w:r w:rsidRPr="0084006C">
              <w:rPr>
                <w:sz w:val="20"/>
                <w:szCs w:val="20"/>
              </w:rPr>
              <w:t>0.</w:t>
            </w:r>
            <w:r>
              <w:rPr>
                <w:sz w:val="20"/>
                <w:szCs w:val="20"/>
              </w:rPr>
              <w:t>4474</w:t>
            </w:r>
          </w:p>
        </w:tc>
        <w:tc>
          <w:tcPr>
            <w:tcW w:w="1152" w:type="dxa"/>
          </w:tcPr>
          <w:p w14:paraId="106EDFA1" w14:textId="264224E2" w:rsidR="001B05C5" w:rsidRPr="0084006C" w:rsidRDefault="001B05C5" w:rsidP="001B05C5">
            <w:pPr>
              <w:spacing w:line="360" w:lineRule="auto"/>
              <w:rPr>
                <w:sz w:val="20"/>
                <w:szCs w:val="20"/>
              </w:rPr>
            </w:pPr>
            <w:r w:rsidRPr="0084006C">
              <w:rPr>
                <w:sz w:val="20"/>
                <w:szCs w:val="20"/>
              </w:rPr>
              <w:t xml:space="preserve">  -</w:t>
            </w:r>
            <w:r>
              <w:rPr>
                <w:sz w:val="20"/>
                <w:szCs w:val="20"/>
              </w:rPr>
              <w:t>2</w:t>
            </w:r>
            <w:r w:rsidRPr="0084006C">
              <w:rPr>
                <w:sz w:val="20"/>
                <w:szCs w:val="20"/>
              </w:rPr>
              <w:t>.</w:t>
            </w:r>
            <w:r>
              <w:rPr>
                <w:sz w:val="20"/>
                <w:szCs w:val="20"/>
              </w:rPr>
              <w:t>7494</w:t>
            </w:r>
            <w:r w:rsidRPr="0084006C">
              <w:rPr>
                <w:sz w:val="20"/>
                <w:szCs w:val="20"/>
                <w:vertAlign w:val="superscript"/>
              </w:rPr>
              <w:t>***</w:t>
            </w:r>
          </w:p>
        </w:tc>
        <w:tc>
          <w:tcPr>
            <w:tcW w:w="1152" w:type="dxa"/>
          </w:tcPr>
          <w:p w14:paraId="0885E98D" w14:textId="48933823" w:rsidR="001B05C5" w:rsidRPr="0084006C" w:rsidRDefault="001B05C5" w:rsidP="001B05C5">
            <w:pPr>
              <w:spacing w:line="360" w:lineRule="auto"/>
              <w:jc w:val="center"/>
              <w:rPr>
                <w:sz w:val="20"/>
                <w:szCs w:val="20"/>
              </w:rPr>
            </w:pPr>
            <w:r w:rsidRPr="0084006C">
              <w:rPr>
                <w:sz w:val="20"/>
                <w:szCs w:val="20"/>
              </w:rPr>
              <w:t>0.</w:t>
            </w:r>
            <w:r>
              <w:rPr>
                <w:sz w:val="20"/>
                <w:szCs w:val="20"/>
              </w:rPr>
              <w:t>2034</w:t>
            </w:r>
          </w:p>
        </w:tc>
      </w:tr>
      <w:tr w:rsidR="001B05C5" w:rsidRPr="0084006C" w14:paraId="237B80A9" w14:textId="77777777" w:rsidTr="003D7E2A">
        <w:trPr>
          <w:jc w:val="center"/>
        </w:trPr>
        <w:tc>
          <w:tcPr>
            <w:tcW w:w="1953" w:type="dxa"/>
            <w:vAlign w:val="bottom"/>
          </w:tcPr>
          <w:p w14:paraId="50AA35C7" w14:textId="77777777" w:rsidR="001B05C5" w:rsidRPr="0084006C" w:rsidRDefault="001B05C5" w:rsidP="001B05C5">
            <w:pPr>
              <w:spacing w:line="360" w:lineRule="auto"/>
              <w:rPr>
                <w:i/>
                <w:sz w:val="20"/>
                <w:szCs w:val="20"/>
              </w:rPr>
            </w:pPr>
            <w:r w:rsidRPr="0084006C">
              <w:rPr>
                <w:i/>
                <w:sz w:val="20"/>
                <w:szCs w:val="20"/>
              </w:rPr>
              <w:t>AGE</w:t>
            </w:r>
          </w:p>
        </w:tc>
        <w:tc>
          <w:tcPr>
            <w:tcW w:w="1152" w:type="dxa"/>
          </w:tcPr>
          <w:p w14:paraId="2CDDE56A" w14:textId="77777777" w:rsidR="001B05C5" w:rsidRPr="0084006C" w:rsidRDefault="001B05C5" w:rsidP="001B05C5">
            <w:pPr>
              <w:spacing w:line="360" w:lineRule="auto"/>
              <w:rPr>
                <w:sz w:val="20"/>
                <w:szCs w:val="20"/>
              </w:rPr>
            </w:pPr>
            <w:r w:rsidRPr="0084006C">
              <w:rPr>
                <w:sz w:val="20"/>
                <w:szCs w:val="20"/>
              </w:rPr>
              <w:t xml:space="preserve">  -0.0598</w:t>
            </w:r>
            <w:r w:rsidRPr="0084006C">
              <w:rPr>
                <w:sz w:val="20"/>
                <w:szCs w:val="20"/>
                <w:vertAlign w:val="superscript"/>
              </w:rPr>
              <w:t>***</w:t>
            </w:r>
          </w:p>
        </w:tc>
        <w:tc>
          <w:tcPr>
            <w:tcW w:w="1152" w:type="dxa"/>
          </w:tcPr>
          <w:p w14:paraId="57B6F058" w14:textId="77777777" w:rsidR="001B05C5" w:rsidRPr="0084006C" w:rsidRDefault="001B05C5" w:rsidP="001B05C5">
            <w:pPr>
              <w:spacing w:line="360" w:lineRule="auto"/>
              <w:jc w:val="center"/>
              <w:rPr>
                <w:sz w:val="20"/>
                <w:szCs w:val="20"/>
              </w:rPr>
            </w:pPr>
            <w:r w:rsidRPr="0084006C">
              <w:rPr>
                <w:sz w:val="20"/>
                <w:szCs w:val="20"/>
              </w:rPr>
              <w:t>0.0074</w:t>
            </w:r>
          </w:p>
        </w:tc>
        <w:tc>
          <w:tcPr>
            <w:tcW w:w="1152" w:type="dxa"/>
          </w:tcPr>
          <w:p w14:paraId="202F3BD5" w14:textId="77777777" w:rsidR="001B05C5" w:rsidRPr="0084006C" w:rsidRDefault="001B05C5" w:rsidP="001B05C5">
            <w:pPr>
              <w:spacing w:line="360" w:lineRule="auto"/>
              <w:rPr>
                <w:sz w:val="20"/>
                <w:szCs w:val="20"/>
              </w:rPr>
            </w:pPr>
            <w:r w:rsidRPr="0084006C">
              <w:rPr>
                <w:sz w:val="20"/>
                <w:szCs w:val="20"/>
              </w:rPr>
              <w:t xml:space="preserve">  -0.0829</w:t>
            </w:r>
            <w:r w:rsidRPr="0084006C">
              <w:rPr>
                <w:sz w:val="20"/>
                <w:szCs w:val="20"/>
                <w:vertAlign w:val="superscript"/>
              </w:rPr>
              <w:t>***</w:t>
            </w:r>
          </w:p>
        </w:tc>
        <w:tc>
          <w:tcPr>
            <w:tcW w:w="1152" w:type="dxa"/>
          </w:tcPr>
          <w:p w14:paraId="4F172861" w14:textId="77777777" w:rsidR="001B05C5" w:rsidRPr="0084006C" w:rsidRDefault="001B05C5" w:rsidP="001B05C5">
            <w:pPr>
              <w:spacing w:line="360" w:lineRule="auto"/>
              <w:jc w:val="center"/>
              <w:rPr>
                <w:sz w:val="20"/>
                <w:szCs w:val="20"/>
              </w:rPr>
            </w:pPr>
            <w:r w:rsidRPr="0084006C">
              <w:rPr>
                <w:sz w:val="20"/>
                <w:szCs w:val="20"/>
              </w:rPr>
              <w:t>0.0139</w:t>
            </w:r>
          </w:p>
        </w:tc>
        <w:tc>
          <w:tcPr>
            <w:tcW w:w="1152" w:type="dxa"/>
          </w:tcPr>
          <w:p w14:paraId="4674EE73" w14:textId="77777777" w:rsidR="001B05C5" w:rsidRPr="0084006C" w:rsidRDefault="001B05C5" w:rsidP="001B05C5">
            <w:pPr>
              <w:spacing w:line="360" w:lineRule="auto"/>
              <w:rPr>
                <w:sz w:val="20"/>
                <w:szCs w:val="20"/>
              </w:rPr>
            </w:pPr>
            <w:r w:rsidRPr="0084006C">
              <w:rPr>
                <w:sz w:val="20"/>
                <w:szCs w:val="20"/>
              </w:rPr>
              <w:t xml:space="preserve">  -0.0642</w:t>
            </w:r>
            <w:r w:rsidRPr="0084006C">
              <w:rPr>
                <w:sz w:val="20"/>
                <w:szCs w:val="20"/>
                <w:vertAlign w:val="superscript"/>
              </w:rPr>
              <w:t>***</w:t>
            </w:r>
          </w:p>
        </w:tc>
        <w:tc>
          <w:tcPr>
            <w:tcW w:w="1152" w:type="dxa"/>
          </w:tcPr>
          <w:p w14:paraId="0EEC8A1F" w14:textId="77777777" w:rsidR="001B05C5" w:rsidRPr="0084006C" w:rsidRDefault="001B05C5" w:rsidP="001B05C5">
            <w:pPr>
              <w:spacing w:line="360" w:lineRule="auto"/>
              <w:jc w:val="center"/>
              <w:rPr>
                <w:sz w:val="20"/>
                <w:szCs w:val="20"/>
              </w:rPr>
            </w:pPr>
            <w:r w:rsidRPr="0084006C">
              <w:rPr>
                <w:sz w:val="20"/>
                <w:szCs w:val="20"/>
              </w:rPr>
              <w:t>0.0115</w:t>
            </w:r>
          </w:p>
        </w:tc>
      </w:tr>
      <w:tr w:rsidR="001B05C5" w:rsidRPr="0084006C" w14:paraId="01A25752" w14:textId="77777777" w:rsidTr="003D7E2A">
        <w:trPr>
          <w:jc w:val="center"/>
        </w:trPr>
        <w:tc>
          <w:tcPr>
            <w:tcW w:w="1953" w:type="dxa"/>
            <w:vAlign w:val="bottom"/>
          </w:tcPr>
          <w:p w14:paraId="54038C1D" w14:textId="77777777" w:rsidR="001B05C5" w:rsidRPr="0084006C" w:rsidRDefault="001B05C5" w:rsidP="001B05C5">
            <w:pPr>
              <w:spacing w:line="360" w:lineRule="auto"/>
              <w:rPr>
                <w:i/>
                <w:sz w:val="20"/>
                <w:szCs w:val="20"/>
              </w:rPr>
            </w:pPr>
            <w:r w:rsidRPr="0084006C">
              <w:rPr>
                <w:i/>
                <w:sz w:val="20"/>
                <w:szCs w:val="20"/>
              </w:rPr>
              <w:t>BATTERY×SCREEN</w:t>
            </w:r>
          </w:p>
        </w:tc>
        <w:tc>
          <w:tcPr>
            <w:tcW w:w="1152" w:type="dxa"/>
          </w:tcPr>
          <w:p w14:paraId="272321A2" w14:textId="77777777" w:rsidR="001B05C5" w:rsidRPr="0084006C" w:rsidRDefault="001B05C5" w:rsidP="001B05C5">
            <w:pPr>
              <w:spacing w:line="360" w:lineRule="auto"/>
              <w:rPr>
                <w:sz w:val="20"/>
                <w:szCs w:val="20"/>
              </w:rPr>
            </w:pPr>
            <w:r w:rsidRPr="0084006C">
              <w:rPr>
                <w:sz w:val="20"/>
                <w:szCs w:val="20"/>
              </w:rPr>
              <w:t xml:space="preserve">  </w:t>
            </w:r>
            <w:r w:rsidRPr="00140C6B">
              <w:rPr>
                <w:sz w:val="20"/>
                <w:szCs w:val="20"/>
              </w:rPr>
              <w:t>-0.0242</w:t>
            </w:r>
            <w:r w:rsidRPr="00140C6B">
              <w:rPr>
                <w:sz w:val="20"/>
                <w:szCs w:val="20"/>
                <w:vertAlign w:val="superscript"/>
              </w:rPr>
              <w:t>***</w:t>
            </w:r>
          </w:p>
        </w:tc>
        <w:tc>
          <w:tcPr>
            <w:tcW w:w="1152" w:type="dxa"/>
          </w:tcPr>
          <w:p w14:paraId="09CE0950" w14:textId="77777777" w:rsidR="001B05C5" w:rsidRPr="0084006C" w:rsidRDefault="001B05C5" w:rsidP="001B05C5">
            <w:pPr>
              <w:spacing w:line="360" w:lineRule="auto"/>
              <w:jc w:val="center"/>
              <w:rPr>
                <w:sz w:val="20"/>
                <w:szCs w:val="20"/>
              </w:rPr>
            </w:pPr>
            <w:r w:rsidRPr="0084006C">
              <w:rPr>
                <w:sz w:val="20"/>
                <w:szCs w:val="20"/>
              </w:rPr>
              <w:t>0.0052</w:t>
            </w:r>
          </w:p>
        </w:tc>
        <w:tc>
          <w:tcPr>
            <w:tcW w:w="1152" w:type="dxa"/>
          </w:tcPr>
          <w:p w14:paraId="40480426" w14:textId="77777777" w:rsidR="001B05C5" w:rsidRPr="0084006C" w:rsidRDefault="001B05C5" w:rsidP="001B05C5">
            <w:pPr>
              <w:spacing w:line="360" w:lineRule="auto"/>
              <w:rPr>
                <w:sz w:val="20"/>
                <w:szCs w:val="20"/>
              </w:rPr>
            </w:pPr>
            <w:r w:rsidRPr="0084006C">
              <w:rPr>
                <w:sz w:val="20"/>
                <w:szCs w:val="20"/>
              </w:rPr>
              <w:t xml:space="preserve">  -0.0416</w:t>
            </w:r>
            <w:r w:rsidRPr="0084006C">
              <w:rPr>
                <w:sz w:val="20"/>
                <w:szCs w:val="20"/>
                <w:vertAlign w:val="superscript"/>
              </w:rPr>
              <w:t>***</w:t>
            </w:r>
          </w:p>
        </w:tc>
        <w:tc>
          <w:tcPr>
            <w:tcW w:w="1152" w:type="dxa"/>
          </w:tcPr>
          <w:p w14:paraId="25D40797" w14:textId="77777777" w:rsidR="001B05C5" w:rsidRPr="0084006C" w:rsidRDefault="001B05C5" w:rsidP="001B05C5">
            <w:pPr>
              <w:spacing w:line="360" w:lineRule="auto"/>
              <w:jc w:val="center"/>
              <w:rPr>
                <w:sz w:val="20"/>
                <w:szCs w:val="20"/>
              </w:rPr>
            </w:pPr>
            <w:r w:rsidRPr="0084006C">
              <w:rPr>
                <w:sz w:val="20"/>
                <w:szCs w:val="20"/>
              </w:rPr>
              <w:t>0.0083</w:t>
            </w:r>
          </w:p>
        </w:tc>
        <w:tc>
          <w:tcPr>
            <w:tcW w:w="1152" w:type="dxa"/>
          </w:tcPr>
          <w:p w14:paraId="5233E0E7" w14:textId="77777777" w:rsidR="001B05C5" w:rsidRPr="0084006C" w:rsidRDefault="001B05C5" w:rsidP="001B05C5">
            <w:pPr>
              <w:spacing w:line="360" w:lineRule="auto"/>
              <w:rPr>
                <w:sz w:val="20"/>
                <w:szCs w:val="20"/>
              </w:rPr>
            </w:pPr>
            <w:r w:rsidRPr="0084006C">
              <w:rPr>
                <w:sz w:val="20"/>
                <w:szCs w:val="20"/>
              </w:rPr>
              <w:t xml:space="preserve">  -0.0197</w:t>
            </w:r>
            <w:r w:rsidRPr="0084006C">
              <w:rPr>
                <w:sz w:val="20"/>
                <w:szCs w:val="20"/>
                <w:vertAlign w:val="superscript"/>
              </w:rPr>
              <w:t>***</w:t>
            </w:r>
          </w:p>
        </w:tc>
        <w:tc>
          <w:tcPr>
            <w:tcW w:w="1152" w:type="dxa"/>
          </w:tcPr>
          <w:p w14:paraId="2B47EED6" w14:textId="77777777" w:rsidR="001B05C5" w:rsidRPr="0084006C" w:rsidRDefault="001B05C5" w:rsidP="001B05C5">
            <w:pPr>
              <w:spacing w:line="360" w:lineRule="auto"/>
              <w:jc w:val="center"/>
              <w:rPr>
                <w:sz w:val="20"/>
                <w:szCs w:val="20"/>
              </w:rPr>
            </w:pPr>
            <w:r w:rsidRPr="0084006C">
              <w:rPr>
                <w:sz w:val="20"/>
                <w:szCs w:val="20"/>
              </w:rPr>
              <w:t>0.0070</w:t>
            </w:r>
          </w:p>
        </w:tc>
      </w:tr>
      <w:tr w:rsidR="001B05C5" w:rsidRPr="0084006C" w14:paraId="2AB6BD63" w14:textId="77777777" w:rsidTr="003D7E2A">
        <w:trPr>
          <w:jc w:val="center"/>
        </w:trPr>
        <w:tc>
          <w:tcPr>
            <w:tcW w:w="1953" w:type="dxa"/>
            <w:vAlign w:val="bottom"/>
          </w:tcPr>
          <w:p w14:paraId="4BFC9485" w14:textId="77777777" w:rsidR="001B05C5" w:rsidRPr="0084006C" w:rsidRDefault="001B05C5" w:rsidP="001B05C5">
            <w:pPr>
              <w:spacing w:line="360" w:lineRule="auto"/>
              <w:rPr>
                <w:i/>
                <w:sz w:val="20"/>
                <w:szCs w:val="20"/>
              </w:rPr>
            </w:pPr>
            <w:r w:rsidRPr="0084006C">
              <w:rPr>
                <w:i/>
                <w:sz w:val="20"/>
                <w:szCs w:val="20"/>
              </w:rPr>
              <w:t>BATTERY×CPU</w:t>
            </w:r>
          </w:p>
        </w:tc>
        <w:tc>
          <w:tcPr>
            <w:tcW w:w="1152" w:type="dxa"/>
          </w:tcPr>
          <w:p w14:paraId="33DA80D8" w14:textId="77777777" w:rsidR="001B05C5" w:rsidRPr="0084006C" w:rsidRDefault="001B05C5" w:rsidP="001B05C5">
            <w:pPr>
              <w:spacing w:line="360" w:lineRule="auto"/>
              <w:rPr>
                <w:sz w:val="20"/>
                <w:szCs w:val="20"/>
              </w:rPr>
            </w:pPr>
            <w:r w:rsidRPr="0084006C">
              <w:rPr>
                <w:sz w:val="20"/>
                <w:szCs w:val="20"/>
              </w:rPr>
              <w:t xml:space="preserve">  -0.0086</w:t>
            </w:r>
          </w:p>
        </w:tc>
        <w:tc>
          <w:tcPr>
            <w:tcW w:w="1152" w:type="dxa"/>
          </w:tcPr>
          <w:p w14:paraId="608DAB32" w14:textId="77777777" w:rsidR="001B05C5" w:rsidRPr="0084006C" w:rsidRDefault="001B05C5" w:rsidP="001B05C5">
            <w:pPr>
              <w:spacing w:line="360" w:lineRule="auto"/>
              <w:jc w:val="center"/>
              <w:rPr>
                <w:sz w:val="20"/>
                <w:szCs w:val="20"/>
              </w:rPr>
            </w:pPr>
            <w:r w:rsidRPr="0084006C">
              <w:rPr>
                <w:sz w:val="20"/>
                <w:szCs w:val="20"/>
              </w:rPr>
              <w:t>0.0227</w:t>
            </w:r>
          </w:p>
        </w:tc>
        <w:tc>
          <w:tcPr>
            <w:tcW w:w="1152" w:type="dxa"/>
          </w:tcPr>
          <w:p w14:paraId="35ED7701" w14:textId="77777777" w:rsidR="001B05C5" w:rsidRPr="0084006C" w:rsidRDefault="001B05C5" w:rsidP="001B05C5">
            <w:pPr>
              <w:spacing w:line="360" w:lineRule="auto"/>
              <w:rPr>
                <w:sz w:val="20"/>
                <w:szCs w:val="20"/>
              </w:rPr>
            </w:pPr>
            <w:r w:rsidRPr="0084006C">
              <w:rPr>
                <w:sz w:val="20"/>
                <w:szCs w:val="20"/>
              </w:rPr>
              <w:t xml:space="preserve">   0.0262</w:t>
            </w:r>
          </w:p>
        </w:tc>
        <w:tc>
          <w:tcPr>
            <w:tcW w:w="1152" w:type="dxa"/>
          </w:tcPr>
          <w:p w14:paraId="71FB3308" w14:textId="77777777" w:rsidR="001B05C5" w:rsidRPr="0084006C" w:rsidRDefault="001B05C5" w:rsidP="001B05C5">
            <w:pPr>
              <w:spacing w:line="360" w:lineRule="auto"/>
              <w:jc w:val="center"/>
              <w:rPr>
                <w:sz w:val="20"/>
                <w:szCs w:val="20"/>
              </w:rPr>
            </w:pPr>
            <w:r w:rsidRPr="0084006C">
              <w:rPr>
                <w:sz w:val="20"/>
                <w:szCs w:val="20"/>
              </w:rPr>
              <w:t>0.0388</w:t>
            </w:r>
          </w:p>
        </w:tc>
        <w:tc>
          <w:tcPr>
            <w:tcW w:w="1152" w:type="dxa"/>
          </w:tcPr>
          <w:p w14:paraId="4CE1B9A9" w14:textId="77777777" w:rsidR="001B05C5" w:rsidRPr="0084006C" w:rsidRDefault="001B05C5" w:rsidP="001B05C5">
            <w:pPr>
              <w:spacing w:line="360" w:lineRule="auto"/>
              <w:rPr>
                <w:sz w:val="20"/>
                <w:szCs w:val="20"/>
              </w:rPr>
            </w:pPr>
            <w:r w:rsidRPr="0084006C">
              <w:rPr>
                <w:sz w:val="20"/>
                <w:szCs w:val="20"/>
              </w:rPr>
              <w:t xml:space="preserve">   0.0986</w:t>
            </w:r>
            <w:r w:rsidRPr="0084006C">
              <w:rPr>
                <w:sz w:val="20"/>
                <w:szCs w:val="20"/>
                <w:vertAlign w:val="superscript"/>
              </w:rPr>
              <w:t>***</w:t>
            </w:r>
          </w:p>
        </w:tc>
        <w:tc>
          <w:tcPr>
            <w:tcW w:w="1152" w:type="dxa"/>
          </w:tcPr>
          <w:p w14:paraId="0A9C56B3" w14:textId="77777777" w:rsidR="001B05C5" w:rsidRPr="0084006C" w:rsidRDefault="001B05C5" w:rsidP="001B05C5">
            <w:pPr>
              <w:spacing w:line="360" w:lineRule="auto"/>
              <w:jc w:val="center"/>
              <w:rPr>
                <w:sz w:val="20"/>
                <w:szCs w:val="20"/>
              </w:rPr>
            </w:pPr>
            <w:r w:rsidRPr="0084006C">
              <w:rPr>
                <w:sz w:val="20"/>
                <w:szCs w:val="20"/>
              </w:rPr>
              <w:t>0.0329</w:t>
            </w:r>
          </w:p>
        </w:tc>
      </w:tr>
      <w:tr w:rsidR="001B05C5" w:rsidRPr="0084006C" w14:paraId="546F54A6" w14:textId="77777777" w:rsidTr="003D7E2A">
        <w:trPr>
          <w:jc w:val="center"/>
        </w:trPr>
        <w:tc>
          <w:tcPr>
            <w:tcW w:w="1953" w:type="dxa"/>
            <w:vAlign w:val="bottom"/>
          </w:tcPr>
          <w:p w14:paraId="3F8C46D2" w14:textId="77777777" w:rsidR="001B05C5" w:rsidRPr="0084006C" w:rsidRDefault="001B05C5" w:rsidP="001B05C5">
            <w:pPr>
              <w:spacing w:line="360" w:lineRule="auto"/>
              <w:rPr>
                <w:i/>
                <w:sz w:val="20"/>
                <w:szCs w:val="20"/>
              </w:rPr>
            </w:pPr>
            <w:r w:rsidRPr="0084006C">
              <w:rPr>
                <w:i/>
                <w:sz w:val="20"/>
                <w:szCs w:val="20"/>
              </w:rPr>
              <w:t>INDIRECT</w:t>
            </w:r>
          </w:p>
        </w:tc>
        <w:tc>
          <w:tcPr>
            <w:tcW w:w="1152" w:type="dxa"/>
          </w:tcPr>
          <w:p w14:paraId="0385C78D" w14:textId="77777777" w:rsidR="001B05C5" w:rsidRPr="0084006C" w:rsidRDefault="001B05C5" w:rsidP="001B05C5">
            <w:pPr>
              <w:spacing w:line="360" w:lineRule="auto"/>
              <w:rPr>
                <w:sz w:val="20"/>
                <w:szCs w:val="20"/>
              </w:rPr>
            </w:pPr>
            <w:r w:rsidRPr="0084006C">
              <w:rPr>
                <w:sz w:val="20"/>
                <w:szCs w:val="20"/>
              </w:rPr>
              <w:t xml:space="preserve">  -0.0688</w:t>
            </w:r>
          </w:p>
        </w:tc>
        <w:tc>
          <w:tcPr>
            <w:tcW w:w="1152" w:type="dxa"/>
          </w:tcPr>
          <w:p w14:paraId="3E4516DB" w14:textId="77777777" w:rsidR="001B05C5" w:rsidRPr="0084006C" w:rsidRDefault="001B05C5" w:rsidP="001B05C5">
            <w:pPr>
              <w:spacing w:line="360" w:lineRule="auto"/>
              <w:jc w:val="center"/>
              <w:rPr>
                <w:sz w:val="20"/>
                <w:szCs w:val="20"/>
              </w:rPr>
            </w:pPr>
            <w:r w:rsidRPr="0084006C">
              <w:rPr>
                <w:sz w:val="20"/>
                <w:szCs w:val="20"/>
              </w:rPr>
              <w:t>0.1322</w:t>
            </w:r>
          </w:p>
        </w:tc>
        <w:tc>
          <w:tcPr>
            <w:tcW w:w="1152" w:type="dxa"/>
          </w:tcPr>
          <w:p w14:paraId="7B8AB6F5" w14:textId="77777777" w:rsidR="001B05C5" w:rsidRPr="0084006C" w:rsidRDefault="001B05C5" w:rsidP="001B05C5">
            <w:pPr>
              <w:spacing w:line="360" w:lineRule="auto"/>
              <w:rPr>
                <w:sz w:val="20"/>
                <w:szCs w:val="20"/>
              </w:rPr>
            </w:pPr>
            <w:r w:rsidRPr="0084006C">
              <w:rPr>
                <w:sz w:val="20"/>
                <w:szCs w:val="20"/>
              </w:rPr>
              <w:t xml:space="preserve">  -0.9019</w:t>
            </w:r>
            <w:r w:rsidRPr="0084006C">
              <w:rPr>
                <w:sz w:val="20"/>
                <w:szCs w:val="20"/>
                <w:vertAlign w:val="superscript"/>
              </w:rPr>
              <w:t>***</w:t>
            </w:r>
          </w:p>
        </w:tc>
        <w:tc>
          <w:tcPr>
            <w:tcW w:w="1152" w:type="dxa"/>
          </w:tcPr>
          <w:p w14:paraId="1399C852" w14:textId="77777777" w:rsidR="001B05C5" w:rsidRPr="0084006C" w:rsidRDefault="001B05C5" w:rsidP="001B05C5">
            <w:pPr>
              <w:spacing w:line="360" w:lineRule="auto"/>
              <w:jc w:val="center"/>
              <w:rPr>
                <w:sz w:val="20"/>
                <w:szCs w:val="20"/>
              </w:rPr>
            </w:pPr>
            <w:r w:rsidRPr="0084006C">
              <w:rPr>
                <w:sz w:val="20"/>
                <w:szCs w:val="20"/>
              </w:rPr>
              <w:t>0.2272</w:t>
            </w:r>
          </w:p>
        </w:tc>
        <w:tc>
          <w:tcPr>
            <w:tcW w:w="1152" w:type="dxa"/>
          </w:tcPr>
          <w:p w14:paraId="0DA6BA40" w14:textId="77777777" w:rsidR="001B05C5" w:rsidRPr="0084006C" w:rsidRDefault="001B05C5" w:rsidP="001B05C5">
            <w:pPr>
              <w:spacing w:line="360" w:lineRule="auto"/>
              <w:rPr>
                <w:sz w:val="20"/>
                <w:szCs w:val="20"/>
              </w:rPr>
            </w:pPr>
            <w:r w:rsidRPr="0084006C">
              <w:rPr>
                <w:sz w:val="20"/>
                <w:szCs w:val="20"/>
              </w:rPr>
              <w:t xml:space="preserve">  -0.7786</w:t>
            </w:r>
            <w:r w:rsidRPr="0084006C">
              <w:rPr>
                <w:sz w:val="20"/>
                <w:szCs w:val="20"/>
                <w:vertAlign w:val="superscript"/>
              </w:rPr>
              <w:t>***</w:t>
            </w:r>
          </w:p>
        </w:tc>
        <w:tc>
          <w:tcPr>
            <w:tcW w:w="1152" w:type="dxa"/>
          </w:tcPr>
          <w:p w14:paraId="5043CF2A" w14:textId="77777777" w:rsidR="001B05C5" w:rsidRPr="0084006C" w:rsidRDefault="001B05C5" w:rsidP="001B05C5">
            <w:pPr>
              <w:spacing w:line="360" w:lineRule="auto"/>
              <w:jc w:val="center"/>
              <w:rPr>
                <w:sz w:val="20"/>
                <w:szCs w:val="20"/>
              </w:rPr>
            </w:pPr>
            <w:r w:rsidRPr="0084006C">
              <w:rPr>
                <w:sz w:val="20"/>
                <w:szCs w:val="20"/>
              </w:rPr>
              <w:t>0.1761</w:t>
            </w:r>
          </w:p>
        </w:tc>
      </w:tr>
      <w:tr w:rsidR="001B05C5" w:rsidRPr="0084006C" w14:paraId="4165F999" w14:textId="77777777" w:rsidTr="003D7E2A">
        <w:trPr>
          <w:jc w:val="center"/>
        </w:trPr>
        <w:tc>
          <w:tcPr>
            <w:tcW w:w="1953" w:type="dxa"/>
            <w:vAlign w:val="bottom"/>
          </w:tcPr>
          <w:p w14:paraId="4E0F4EB4" w14:textId="77777777" w:rsidR="001B05C5" w:rsidRPr="0084006C" w:rsidRDefault="001B05C5" w:rsidP="001B05C5">
            <w:pPr>
              <w:spacing w:line="360" w:lineRule="auto"/>
              <w:rPr>
                <w:i/>
                <w:sz w:val="20"/>
                <w:szCs w:val="20"/>
              </w:rPr>
            </w:pPr>
            <w:r w:rsidRPr="0084006C">
              <w:rPr>
                <w:i/>
                <w:sz w:val="20"/>
                <w:szCs w:val="20"/>
              </w:rPr>
              <w:t>INDIRECT×TREND</w:t>
            </w:r>
          </w:p>
        </w:tc>
        <w:tc>
          <w:tcPr>
            <w:tcW w:w="1152" w:type="dxa"/>
          </w:tcPr>
          <w:p w14:paraId="3C4B2688" w14:textId="77777777" w:rsidR="001B05C5" w:rsidRPr="0084006C" w:rsidRDefault="001B05C5" w:rsidP="001B05C5">
            <w:pPr>
              <w:spacing w:line="360" w:lineRule="auto"/>
              <w:rPr>
                <w:sz w:val="20"/>
                <w:szCs w:val="20"/>
              </w:rPr>
            </w:pPr>
            <w:r w:rsidRPr="0084006C">
              <w:rPr>
                <w:sz w:val="20"/>
                <w:szCs w:val="20"/>
              </w:rPr>
              <w:t xml:space="preserve">   0.0284</w:t>
            </w:r>
            <w:r w:rsidRPr="0084006C">
              <w:rPr>
                <w:sz w:val="20"/>
                <w:szCs w:val="20"/>
                <w:vertAlign w:val="superscript"/>
              </w:rPr>
              <w:t>***</w:t>
            </w:r>
          </w:p>
        </w:tc>
        <w:tc>
          <w:tcPr>
            <w:tcW w:w="1152" w:type="dxa"/>
          </w:tcPr>
          <w:p w14:paraId="2A1212C3" w14:textId="77777777" w:rsidR="001B05C5" w:rsidRPr="0084006C" w:rsidRDefault="001B05C5" w:rsidP="001B05C5">
            <w:pPr>
              <w:spacing w:line="360" w:lineRule="auto"/>
              <w:jc w:val="center"/>
              <w:rPr>
                <w:sz w:val="20"/>
                <w:szCs w:val="20"/>
              </w:rPr>
            </w:pPr>
            <w:r w:rsidRPr="0084006C">
              <w:rPr>
                <w:sz w:val="20"/>
                <w:szCs w:val="20"/>
              </w:rPr>
              <w:t>0.0053</w:t>
            </w:r>
          </w:p>
        </w:tc>
        <w:tc>
          <w:tcPr>
            <w:tcW w:w="1152" w:type="dxa"/>
          </w:tcPr>
          <w:p w14:paraId="12669723" w14:textId="77777777" w:rsidR="001B05C5" w:rsidRPr="0084006C" w:rsidRDefault="001B05C5" w:rsidP="001B05C5">
            <w:pPr>
              <w:spacing w:line="360" w:lineRule="auto"/>
              <w:rPr>
                <w:sz w:val="20"/>
                <w:szCs w:val="20"/>
              </w:rPr>
            </w:pPr>
            <w:r w:rsidRPr="0084006C">
              <w:rPr>
                <w:sz w:val="20"/>
                <w:szCs w:val="20"/>
              </w:rPr>
              <w:t xml:space="preserve">   0.0589</w:t>
            </w:r>
            <w:r w:rsidRPr="0084006C">
              <w:rPr>
                <w:sz w:val="20"/>
                <w:szCs w:val="20"/>
                <w:vertAlign w:val="superscript"/>
              </w:rPr>
              <w:t>***</w:t>
            </w:r>
          </w:p>
        </w:tc>
        <w:tc>
          <w:tcPr>
            <w:tcW w:w="1152" w:type="dxa"/>
          </w:tcPr>
          <w:p w14:paraId="04C0DA75" w14:textId="77777777" w:rsidR="001B05C5" w:rsidRPr="0084006C" w:rsidRDefault="001B05C5" w:rsidP="001B05C5">
            <w:pPr>
              <w:spacing w:line="360" w:lineRule="auto"/>
              <w:jc w:val="center"/>
              <w:rPr>
                <w:sz w:val="20"/>
                <w:szCs w:val="20"/>
              </w:rPr>
            </w:pPr>
            <w:r w:rsidRPr="0084006C">
              <w:rPr>
                <w:sz w:val="20"/>
                <w:szCs w:val="20"/>
              </w:rPr>
              <w:t>0.0088</w:t>
            </w:r>
          </w:p>
        </w:tc>
        <w:tc>
          <w:tcPr>
            <w:tcW w:w="1152" w:type="dxa"/>
          </w:tcPr>
          <w:p w14:paraId="75896B94" w14:textId="77777777" w:rsidR="001B05C5" w:rsidRPr="0084006C" w:rsidRDefault="001B05C5" w:rsidP="001B05C5">
            <w:pPr>
              <w:spacing w:line="360" w:lineRule="auto"/>
              <w:rPr>
                <w:sz w:val="20"/>
                <w:szCs w:val="20"/>
              </w:rPr>
            </w:pPr>
            <w:r w:rsidRPr="0084006C">
              <w:rPr>
                <w:sz w:val="20"/>
                <w:szCs w:val="20"/>
              </w:rPr>
              <w:t xml:space="preserve">   0.0559</w:t>
            </w:r>
            <w:r w:rsidRPr="0084006C">
              <w:rPr>
                <w:sz w:val="20"/>
                <w:szCs w:val="20"/>
                <w:vertAlign w:val="superscript"/>
              </w:rPr>
              <w:t>***</w:t>
            </w:r>
          </w:p>
        </w:tc>
        <w:tc>
          <w:tcPr>
            <w:tcW w:w="1152" w:type="dxa"/>
          </w:tcPr>
          <w:p w14:paraId="33F10BFF" w14:textId="77777777" w:rsidR="001B05C5" w:rsidRPr="0084006C" w:rsidRDefault="001B05C5" w:rsidP="001B05C5">
            <w:pPr>
              <w:spacing w:line="360" w:lineRule="auto"/>
              <w:jc w:val="center"/>
              <w:rPr>
                <w:sz w:val="20"/>
                <w:szCs w:val="20"/>
              </w:rPr>
            </w:pPr>
            <w:r w:rsidRPr="0084006C">
              <w:rPr>
                <w:sz w:val="20"/>
                <w:szCs w:val="20"/>
              </w:rPr>
              <w:t>0.0069</w:t>
            </w:r>
          </w:p>
        </w:tc>
      </w:tr>
      <w:tr w:rsidR="001B05C5" w:rsidRPr="0084006C" w14:paraId="025EDA09" w14:textId="77777777" w:rsidTr="003D7E2A">
        <w:trPr>
          <w:jc w:val="center"/>
        </w:trPr>
        <w:tc>
          <w:tcPr>
            <w:tcW w:w="1953" w:type="dxa"/>
            <w:vAlign w:val="bottom"/>
          </w:tcPr>
          <w:p w14:paraId="002532C2" w14:textId="77777777" w:rsidR="001B05C5" w:rsidRPr="0084006C" w:rsidRDefault="001B05C5" w:rsidP="001B05C5">
            <w:pPr>
              <w:spacing w:line="360" w:lineRule="auto"/>
              <w:contextualSpacing w:val="0"/>
              <w:rPr>
                <w:sz w:val="20"/>
                <w:szCs w:val="20"/>
              </w:rPr>
            </w:pPr>
            <w:r w:rsidRPr="0084006C">
              <w:rPr>
                <w:i/>
                <w:sz w:val="20"/>
                <w:szCs w:val="20"/>
              </w:rPr>
              <w:t>PRICE (p)</w:t>
            </w:r>
          </w:p>
        </w:tc>
        <w:tc>
          <w:tcPr>
            <w:tcW w:w="1152" w:type="dxa"/>
          </w:tcPr>
          <w:p w14:paraId="2E18FD97" w14:textId="77777777" w:rsidR="001B05C5" w:rsidRPr="0084006C" w:rsidRDefault="001B05C5" w:rsidP="001B05C5">
            <w:pPr>
              <w:spacing w:line="360" w:lineRule="auto"/>
              <w:contextualSpacing w:val="0"/>
              <w:rPr>
                <w:sz w:val="20"/>
                <w:szCs w:val="20"/>
              </w:rPr>
            </w:pPr>
          </w:p>
        </w:tc>
        <w:tc>
          <w:tcPr>
            <w:tcW w:w="1152" w:type="dxa"/>
          </w:tcPr>
          <w:p w14:paraId="0FC55DC8" w14:textId="77777777" w:rsidR="001B05C5" w:rsidRPr="0084006C" w:rsidRDefault="001B05C5" w:rsidP="001B05C5">
            <w:pPr>
              <w:spacing w:line="360" w:lineRule="auto"/>
              <w:contextualSpacing w:val="0"/>
              <w:jc w:val="center"/>
              <w:rPr>
                <w:sz w:val="20"/>
                <w:szCs w:val="20"/>
              </w:rPr>
            </w:pPr>
          </w:p>
        </w:tc>
        <w:tc>
          <w:tcPr>
            <w:tcW w:w="1152" w:type="dxa"/>
          </w:tcPr>
          <w:p w14:paraId="21AB6DF1" w14:textId="77777777" w:rsidR="001B05C5" w:rsidRPr="0084006C" w:rsidRDefault="001B05C5" w:rsidP="001B05C5">
            <w:pPr>
              <w:spacing w:line="360" w:lineRule="auto"/>
              <w:contextualSpacing w:val="0"/>
              <w:rPr>
                <w:sz w:val="20"/>
                <w:szCs w:val="20"/>
              </w:rPr>
            </w:pPr>
          </w:p>
        </w:tc>
        <w:tc>
          <w:tcPr>
            <w:tcW w:w="1152" w:type="dxa"/>
          </w:tcPr>
          <w:p w14:paraId="48A57770" w14:textId="77777777" w:rsidR="001B05C5" w:rsidRPr="0084006C" w:rsidRDefault="001B05C5" w:rsidP="001B05C5">
            <w:pPr>
              <w:spacing w:line="360" w:lineRule="auto"/>
              <w:contextualSpacing w:val="0"/>
              <w:jc w:val="center"/>
              <w:rPr>
                <w:sz w:val="20"/>
                <w:szCs w:val="20"/>
              </w:rPr>
            </w:pPr>
          </w:p>
        </w:tc>
        <w:tc>
          <w:tcPr>
            <w:tcW w:w="1152" w:type="dxa"/>
          </w:tcPr>
          <w:p w14:paraId="0EE3E912" w14:textId="77777777" w:rsidR="001B05C5" w:rsidRPr="0084006C" w:rsidRDefault="001B05C5" w:rsidP="001B05C5">
            <w:pPr>
              <w:spacing w:line="360" w:lineRule="auto"/>
              <w:contextualSpacing w:val="0"/>
              <w:rPr>
                <w:sz w:val="20"/>
                <w:szCs w:val="20"/>
              </w:rPr>
            </w:pPr>
          </w:p>
        </w:tc>
        <w:tc>
          <w:tcPr>
            <w:tcW w:w="1152" w:type="dxa"/>
          </w:tcPr>
          <w:p w14:paraId="587101CC" w14:textId="77777777" w:rsidR="001B05C5" w:rsidRPr="0084006C" w:rsidRDefault="001B05C5" w:rsidP="001B05C5">
            <w:pPr>
              <w:spacing w:line="360" w:lineRule="auto"/>
              <w:contextualSpacing w:val="0"/>
              <w:jc w:val="center"/>
              <w:rPr>
                <w:sz w:val="20"/>
                <w:szCs w:val="20"/>
              </w:rPr>
            </w:pPr>
          </w:p>
        </w:tc>
      </w:tr>
      <w:tr w:rsidR="001B05C5" w:rsidRPr="0084006C" w14:paraId="2D7B8E17" w14:textId="77777777" w:rsidTr="003D7E2A">
        <w:trPr>
          <w:jc w:val="center"/>
        </w:trPr>
        <w:tc>
          <w:tcPr>
            <w:tcW w:w="1953" w:type="dxa"/>
            <w:vAlign w:val="bottom"/>
          </w:tcPr>
          <w:p w14:paraId="0BDF4677" w14:textId="77777777" w:rsidR="001B05C5" w:rsidRPr="0084006C" w:rsidRDefault="001B05C5" w:rsidP="001B05C5">
            <w:pPr>
              <w:spacing w:line="360" w:lineRule="auto"/>
              <w:rPr>
                <w:sz w:val="20"/>
                <w:szCs w:val="20"/>
              </w:rPr>
            </w:pPr>
            <w:r w:rsidRPr="0084006C">
              <w:rPr>
                <w:sz w:val="20"/>
                <w:szCs w:val="20"/>
              </w:rPr>
              <w:t xml:space="preserve">    Mean</w:t>
            </w:r>
          </w:p>
        </w:tc>
        <w:tc>
          <w:tcPr>
            <w:tcW w:w="1152" w:type="dxa"/>
          </w:tcPr>
          <w:p w14:paraId="0F9F09BE" w14:textId="77777777" w:rsidR="001B05C5" w:rsidRPr="0084006C" w:rsidRDefault="001B05C5" w:rsidP="001B05C5">
            <w:pPr>
              <w:spacing w:line="360" w:lineRule="auto"/>
              <w:rPr>
                <w:sz w:val="20"/>
                <w:szCs w:val="20"/>
              </w:rPr>
            </w:pPr>
            <w:r w:rsidRPr="0084006C">
              <w:rPr>
                <w:sz w:val="20"/>
                <w:szCs w:val="20"/>
              </w:rPr>
              <w:t xml:space="preserve">  -0.0001</w:t>
            </w:r>
          </w:p>
        </w:tc>
        <w:tc>
          <w:tcPr>
            <w:tcW w:w="1152" w:type="dxa"/>
          </w:tcPr>
          <w:p w14:paraId="63458592" w14:textId="77777777" w:rsidR="001B05C5" w:rsidRPr="0084006C" w:rsidRDefault="001B05C5" w:rsidP="001B05C5">
            <w:pPr>
              <w:spacing w:line="360" w:lineRule="auto"/>
              <w:jc w:val="center"/>
              <w:rPr>
                <w:sz w:val="20"/>
                <w:szCs w:val="20"/>
              </w:rPr>
            </w:pPr>
            <w:r w:rsidRPr="0084006C">
              <w:rPr>
                <w:sz w:val="20"/>
                <w:szCs w:val="20"/>
              </w:rPr>
              <w:t>0.0002</w:t>
            </w:r>
          </w:p>
        </w:tc>
        <w:tc>
          <w:tcPr>
            <w:tcW w:w="1152" w:type="dxa"/>
          </w:tcPr>
          <w:p w14:paraId="7D220E89" w14:textId="77777777" w:rsidR="001B05C5" w:rsidRPr="0084006C" w:rsidRDefault="001B05C5" w:rsidP="001B05C5">
            <w:pPr>
              <w:spacing w:line="360" w:lineRule="auto"/>
              <w:rPr>
                <w:i/>
                <w:sz w:val="20"/>
                <w:szCs w:val="20"/>
              </w:rPr>
            </w:pPr>
            <w:r w:rsidRPr="0084006C">
              <w:rPr>
                <w:sz w:val="20"/>
                <w:szCs w:val="20"/>
              </w:rPr>
              <w:t xml:space="preserve">  -0.0231</w:t>
            </w:r>
            <w:r w:rsidRPr="0084006C">
              <w:rPr>
                <w:sz w:val="20"/>
                <w:szCs w:val="20"/>
                <w:vertAlign w:val="superscript"/>
              </w:rPr>
              <w:t>***</w:t>
            </w:r>
          </w:p>
        </w:tc>
        <w:tc>
          <w:tcPr>
            <w:tcW w:w="1152" w:type="dxa"/>
          </w:tcPr>
          <w:p w14:paraId="1E9493DC" w14:textId="77777777" w:rsidR="001B05C5" w:rsidRPr="0084006C" w:rsidRDefault="001B05C5" w:rsidP="001B05C5">
            <w:pPr>
              <w:spacing w:line="360" w:lineRule="auto"/>
              <w:jc w:val="center"/>
              <w:rPr>
                <w:sz w:val="20"/>
                <w:szCs w:val="20"/>
              </w:rPr>
            </w:pPr>
            <w:r w:rsidRPr="0084006C">
              <w:rPr>
                <w:sz w:val="20"/>
                <w:szCs w:val="20"/>
              </w:rPr>
              <w:t>0.0034</w:t>
            </w:r>
          </w:p>
        </w:tc>
        <w:tc>
          <w:tcPr>
            <w:tcW w:w="1152" w:type="dxa"/>
          </w:tcPr>
          <w:p w14:paraId="44F91C96" w14:textId="77777777" w:rsidR="001B05C5" w:rsidRPr="0084006C" w:rsidRDefault="001B05C5" w:rsidP="001B05C5">
            <w:pPr>
              <w:spacing w:line="360" w:lineRule="auto"/>
              <w:rPr>
                <w:i/>
                <w:sz w:val="20"/>
                <w:szCs w:val="20"/>
              </w:rPr>
            </w:pPr>
            <w:r w:rsidRPr="0084006C">
              <w:rPr>
                <w:sz w:val="20"/>
                <w:szCs w:val="20"/>
              </w:rPr>
              <w:t xml:space="preserve">  -0.0309</w:t>
            </w:r>
            <w:r w:rsidRPr="0084006C">
              <w:rPr>
                <w:sz w:val="20"/>
                <w:szCs w:val="20"/>
                <w:vertAlign w:val="superscript"/>
              </w:rPr>
              <w:t>***</w:t>
            </w:r>
          </w:p>
        </w:tc>
        <w:tc>
          <w:tcPr>
            <w:tcW w:w="1152" w:type="dxa"/>
          </w:tcPr>
          <w:p w14:paraId="23CA9324" w14:textId="77777777" w:rsidR="001B05C5" w:rsidRPr="0084006C" w:rsidRDefault="001B05C5" w:rsidP="001B05C5">
            <w:pPr>
              <w:spacing w:line="360" w:lineRule="auto"/>
              <w:jc w:val="center"/>
              <w:rPr>
                <w:sz w:val="20"/>
                <w:szCs w:val="20"/>
              </w:rPr>
            </w:pPr>
            <w:r w:rsidRPr="0084006C">
              <w:rPr>
                <w:sz w:val="20"/>
                <w:szCs w:val="20"/>
              </w:rPr>
              <w:t>0.0013</w:t>
            </w:r>
          </w:p>
        </w:tc>
      </w:tr>
      <w:tr w:rsidR="001B05C5" w:rsidRPr="0084006C" w14:paraId="0DD0A109" w14:textId="77777777" w:rsidTr="003D7E2A">
        <w:trPr>
          <w:jc w:val="center"/>
        </w:trPr>
        <w:tc>
          <w:tcPr>
            <w:tcW w:w="1953" w:type="dxa"/>
            <w:vAlign w:val="bottom"/>
          </w:tcPr>
          <w:p w14:paraId="7806E32A" w14:textId="77777777" w:rsidR="001B05C5" w:rsidRPr="0084006C" w:rsidRDefault="001B05C5" w:rsidP="001B05C5">
            <w:pPr>
              <w:spacing w:line="360" w:lineRule="auto"/>
              <w:rPr>
                <w:sz w:val="20"/>
                <w:szCs w:val="20"/>
              </w:rPr>
            </w:pPr>
            <w:r w:rsidRPr="0084006C">
              <w:rPr>
                <w:sz w:val="20"/>
                <w:szCs w:val="20"/>
              </w:rPr>
              <w:t xml:space="preserve">    S.D.</w:t>
            </w:r>
          </w:p>
        </w:tc>
        <w:tc>
          <w:tcPr>
            <w:tcW w:w="1152" w:type="dxa"/>
          </w:tcPr>
          <w:p w14:paraId="3B45C828" w14:textId="77777777" w:rsidR="001B05C5" w:rsidRPr="0084006C" w:rsidRDefault="001B05C5" w:rsidP="001B05C5">
            <w:pPr>
              <w:spacing w:line="360" w:lineRule="auto"/>
              <w:rPr>
                <w:sz w:val="20"/>
                <w:szCs w:val="20"/>
              </w:rPr>
            </w:pPr>
          </w:p>
        </w:tc>
        <w:tc>
          <w:tcPr>
            <w:tcW w:w="1152" w:type="dxa"/>
          </w:tcPr>
          <w:p w14:paraId="7F1C70C8" w14:textId="77777777" w:rsidR="001B05C5" w:rsidRPr="0084006C" w:rsidRDefault="001B05C5" w:rsidP="001B05C5">
            <w:pPr>
              <w:spacing w:line="360" w:lineRule="auto"/>
              <w:jc w:val="center"/>
              <w:rPr>
                <w:sz w:val="20"/>
                <w:szCs w:val="20"/>
              </w:rPr>
            </w:pPr>
          </w:p>
        </w:tc>
        <w:tc>
          <w:tcPr>
            <w:tcW w:w="1152" w:type="dxa"/>
          </w:tcPr>
          <w:p w14:paraId="011FA916" w14:textId="77777777" w:rsidR="001B05C5" w:rsidRPr="0084006C" w:rsidRDefault="001B05C5" w:rsidP="001B05C5">
            <w:pPr>
              <w:spacing w:line="360" w:lineRule="auto"/>
              <w:rPr>
                <w:sz w:val="20"/>
                <w:szCs w:val="20"/>
              </w:rPr>
            </w:pPr>
          </w:p>
        </w:tc>
        <w:tc>
          <w:tcPr>
            <w:tcW w:w="1152" w:type="dxa"/>
          </w:tcPr>
          <w:p w14:paraId="36A6715B" w14:textId="77777777" w:rsidR="001B05C5" w:rsidRPr="0084006C" w:rsidRDefault="001B05C5" w:rsidP="001B05C5">
            <w:pPr>
              <w:spacing w:line="360" w:lineRule="auto"/>
              <w:jc w:val="center"/>
              <w:rPr>
                <w:sz w:val="20"/>
                <w:szCs w:val="20"/>
              </w:rPr>
            </w:pPr>
          </w:p>
        </w:tc>
        <w:tc>
          <w:tcPr>
            <w:tcW w:w="1152" w:type="dxa"/>
          </w:tcPr>
          <w:p w14:paraId="2A578B06" w14:textId="77777777" w:rsidR="001B05C5" w:rsidRPr="0084006C" w:rsidRDefault="001B05C5" w:rsidP="001B05C5">
            <w:pPr>
              <w:spacing w:line="360" w:lineRule="auto"/>
              <w:rPr>
                <w:i/>
                <w:sz w:val="20"/>
                <w:szCs w:val="20"/>
              </w:rPr>
            </w:pPr>
            <w:r w:rsidRPr="0084006C">
              <w:rPr>
                <w:sz w:val="20"/>
                <w:szCs w:val="20"/>
              </w:rPr>
              <w:t xml:space="preserve">   0.0114</w:t>
            </w:r>
            <w:r w:rsidRPr="0084006C">
              <w:rPr>
                <w:sz w:val="20"/>
                <w:szCs w:val="20"/>
                <w:vertAlign w:val="superscript"/>
              </w:rPr>
              <w:t>***</w:t>
            </w:r>
          </w:p>
        </w:tc>
        <w:tc>
          <w:tcPr>
            <w:tcW w:w="1152" w:type="dxa"/>
          </w:tcPr>
          <w:p w14:paraId="7B7D37BF" w14:textId="77777777" w:rsidR="001B05C5" w:rsidRPr="0084006C" w:rsidRDefault="001B05C5" w:rsidP="001B05C5">
            <w:pPr>
              <w:spacing w:line="360" w:lineRule="auto"/>
              <w:jc w:val="center"/>
              <w:rPr>
                <w:sz w:val="20"/>
                <w:szCs w:val="20"/>
              </w:rPr>
            </w:pPr>
            <w:r w:rsidRPr="0084006C">
              <w:rPr>
                <w:sz w:val="20"/>
                <w:szCs w:val="20"/>
              </w:rPr>
              <w:t>0.0013</w:t>
            </w:r>
          </w:p>
        </w:tc>
      </w:tr>
      <w:tr w:rsidR="001B05C5" w:rsidRPr="0084006C" w14:paraId="226F44ED" w14:textId="77777777" w:rsidTr="003D7E2A">
        <w:trPr>
          <w:jc w:val="center"/>
        </w:trPr>
        <w:tc>
          <w:tcPr>
            <w:tcW w:w="1953" w:type="dxa"/>
            <w:vAlign w:val="bottom"/>
          </w:tcPr>
          <w:p w14:paraId="17BE997C" w14:textId="77777777" w:rsidR="001B05C5" w:rsidRPr="0084006C" w:rsidRDefault="001B05C5" w:rsidP="001B05C5">
            <w:pPr>
              <w:spacing w:line="360" w:lineRule="auto"/>
              <w:rPr>
                <w:i/>
                <w:iCs/>
                <w:sz w:val="20"/>
                <w:szCs w:val="20"/>
              </w:rPr>
            </w:pPr>
            <w:r w:rsidRPr="0084006C">
              <w:rPr>
                <w:i/>
                <w:iCs/>
                <w:sz w:val="20"/>
                <w:szCs w:val="20"/>
              </w:rPr>
              <w:t>BATTERY</w:t>
            </w:r>
          </w:p>
        </w:tc>
        <w:tc>
          <w:tcPr>
            <w:tcW w:w="1152" w:type="dxa"/>
          </w:tcPr>
          <w:p w14:paraId="0612DAE7" w14:textId="77777777" w:rsidR="001B05C5" w:rsidRPr="0084006C" w:rsidRDefault="001B05C5" w:rsidP="001B05C5">
            <w:pPr>
              <w:spacing w:line="360" w:lineRule="auto"/>
              <w:rPr>
                <w:sz w:val="20"/>
                <w:szCs w:val="20"/>
              </w:rPr>
            </w:pPr>
          </w:p>
        </w:tc>
        <w:tc>
          <w:tcPr>
            <w:tcW w:w="1152" w:type="dxa"/>
          </w:tcPr>
          <w:p w14:paraId="1C6493E1" w14:textId="77777777" w:rsidR="001B05C5" w:rsidRPr="0084006C" w:rsidRDefault="001B05C5" w:rsidP="001B05C5">
            <w:pPr>
              <w:spacing w:line="360" w:lineRule="auto"/>
              <w:jc w:val="center"/>
              <w:rPr>
                <w:sz w:val="20"/>
                <w:szCs w:val="20"/>
              </w:rPr>
            </w:pPr>
          </w:p>
        </w:tc>
        <w:tc>
          <w:tcPr>
            <w:tcW w:w="1152" w:type="dxa"/>
          </w:tcPr>
          <w:p w14:paraId="5989EEE9" w14:textId="77777777" w:rsidR="001B05C5" w:rsidRPr="0084006C" w:rsidRDefault="001B05C5" w:rsidP="001B05C5">
            <w:pPr>
              <w:spacing w:line="360" w:lineRule="auto"/>
              <w:rPr>
                <w:sz w:val="20"/>
                <w:szCs w:val="20"/>
              </w:rPr>
            </w:pPr>
          </w:p>
        </w:tc>
        <w:tc>
          <w:tcPr>
            <w:tcW w:w="1152" w:type="dxa"/>
          </w:tcPr>
          <w:p w14:paraId="1B9F4820" w14:textId="77777777" w:rsidR="001B05C5" w:rsidRPr="0084006C" w:rsidRDefault="001B05C5" w:rsidP="001B05C5">
            <w:pPr>
              <w:spacing w:line="360" w:lineRule="auto"/>
              <w:jc w:val="center"/>
              <w:rPr>
                <w:sz w:val="20"/>
                <w:szCs w:val="20"/>
              </w:rPr>
            </w:pPr>
          </w:p>
        </w:tc>
        <w:tc>
          <w:tcPr>
            <w:tcW w:w="1152" w:type="dxa"/>
          </w:tcPr>
          <w:p w14:paraId="489EA12E" w14:textId="77777777" w:rsidR="001B05C5" w:rsidRPr="0084006C" w:rsidRDefault="001B05C5" w:rsidP="001B05C5">
            <w:pPr>
              <w:spacing w:line="360" w:lineRule="auto"/>
              <w:rPr>
                <w:sz w:val="20"/>
                <w:szCs w:val="20"/>
              </w:rPr>
            </w:pPr>
          </w:p>
        </w:tc>
        <w:tc>
          <w:tcPr>
            <w:tcW w:w="1152" w:type="dxa"/>
          </w:tcPr>
          <w:p w14:paraId="089A4C56" w14:textId="77777777" w:rsidR="001B05C5" w:rsidRPr="0084006C" w:rsidRDefault="001B05C5" w:rsidP="001B05C5">
            <w:pPr>
              <w:spacing w:line="360" w:lineRule="auto"/>
              <w:jc w:val="center"/>
              <w:rPr>
                <w:sz w:val="20"/>
                <w:szCs w:val="20"/>
              </w:rPr>
            </w:pPr>
          </w:p>
        </w:tc>
      </w:tr>
      <w:tr w:rsidR="001B05C5" w:rsidRPr="0084006C" w14:paraId="7983AB6B" w14:textId="77777777" w:rsidTr="003D7E2A">
        <w:trPr>
          <w:jc w:val="center"/>
        </w:trPr>
        <w:tc>
          <w:tcPr>
            <w:tcW w:w="1953" w:type="dxa"/>
            <w:vAlign w:val="bottom"/>
          </w:tcPr>
          <w:p w14:paraId="21B40F17" w14:textId="77777777" w:rsidR="001B05C5" w:rsidRPr="0084006C" w:rsidRDefault="001B05C5" w:rsidP="001B05C5">
            <w:pPr>
              <w:spacing w:line="360" w:lineRule="auto"/>
              <w:contextualSpacing w:val="0"/>
              <w:rPr>
                <w:sz w:val="20"/>
                <w:szCs w:val="20"/>
              </w:rPr>
            </w:pPr>
            <w:r w:rsidRPr="0084006C">
              <w:rPr>
                <w:sz w:val="20"/>
                <w:szCs w:val="20"/>
              </w:rPr>
              <w:t xml:space="preserve">    Mean</w:t>
            </w:r>
          </w:p>
        </w:tc>
        <w:tc>
          <w:tcPr>
            <w:tcW w:w="1152" w:type="dxa"/>
          </w:tcPr>
          <w:p w14:paraId="13B3BAC7" w14:textId="77777777" w:rsidR="001B05C5" w:rsidRPr="0084006C" w:rsidRDefault="001B05C5" w:rsidP="001B05C5">
            <w:pPr>
              <w:spacing w:line="360" w:lineRule="auto"/>
              <w:contextualSpacing w:val="0"/>
              <w:rPr>
                <w:sz w:val="20"/>
                <w:szCs w:val="20"/>
                <w:vertAlign w:val="superscript"/>
              </w:rPr>
            </w:pPr>
            <w:r w:rsidRPr="0084006C">
              <w:rPr>
                <w:sz w:val="20"/>
                <w:szCs w:val="20"/>
              </w:rPr>
              <w:t xml:space="preserve">   0.3088</w:t>
            </w:r>
            <w:r w:rsidRPr="0084006C">
              <w:rPr>
                <w:sz w:val="20"/>
                <w:szCs w:val="20"/>
                <w:vertAlign w:val="superscript"/>
              </w:rPr>
              <w:t>***</w:t>
            </w:r>
          </w:p>
        </w:tc>
        <w:tc>
          <w:tcPr>
            <w:tcW w:w="1152" w:type="dxa"/>
          </w:tcPr>
          <w:p w14:paraId="71111A77" w14:textId="77777777" w:rsidR="001B05C5" w:rsidRPr="0084006C" w:rsidRDefault="001B05C5" w:rsidP="001B05C5">
            <w:pPr>
              <w:spacing w:line="360" w:lineRule="auto"/>
              <w:contextualSpacing w:val="0"/>
              <w:jc w:val="center"/>
              <w:rPr>
                <w:sz w:val="20"/>
                <w:szCs w:val="20"/>
              </w:rPr>
            </w:pPr>
            <w:r w:rsidRPr="0084006C">
              <w:rPr>
                <w:sz w:val="20"/>
                <w:szCs w:val="20"/>
              </w:rPr>
              <w:t>0.0561</w:t>
            </w:r>
          </w:p>
        </w:tc>
        <w:tc>
          <w:tcPr>
            <w:tcW w:w="1152" w:type="dxa"/>
          </w:tcPr>
          <w:p w14:paraId="38312D95" w14:textId="77777777" w:rsidR="001B05C5" w:rsidRPr="0084006C" w:rsidRDefault="001B05C5" w:rsidP="001B05C5">
            <w:pPr>
              <w:spacing w:line="360" w:lineRule="auto"/>
              <w:contextualSpacing w:val="0"/>
              <w:rPr>
                <w:sz w:val="20"/>
                <w:szCs w:val="20"/>
              </w:rPr>
            </w:pPr>
            <w:r w:rsidRPr="0084006C">
              <w:rPr>
                <w:sz w:val="20"/>
                <w:szCs w:val="20"/>
              </w:rPr>
              <w:t xml:space="preserve">   0.4221</w:t>
            </w:r>
            <w:r w:rsidRPr="0084006C">
              <w:rPr>
                <w:sz w:val="20"/>
                <w:szCs w:val="20"/>
                <w:vertAlign w:val="superscript"/>
              </w:rPr>
              <w:t>***</w:t>
            </w:r>
          </w:p>
        </w:tc>
        <w:tc>
          <w:tcPr>
            <w:tcW w:w="1152" w:type="dxa"/>
          </w:tcPr>
          <w:p w14:paraId="51AE8BC3" w14:textId="77777777" w:rsidR="001B05C5" w:rsidRPr="0084006C" w:rsidRDefault="001B05C5" w:rsidP="001B05C5">
            <w:pPr>
              <w:spacing w:line="360" w:lineRule="auto"/>
              <w:contextualSpacing w:val="0"/>
              <w:jc w:val="center"/>
              <w:rPr>
                <w:sz w:val="20"/>
                <w:szCs w:val="20"/>
              </w:rPr>
            </w:pPr>
            <w:r w:rsidRPr="0084006C">
              <w:rPr>
                <w:sz w:val="20"/>
                <w:szCs w:val="20"/>
              </w:rPr>
              <w:t>0.0868</w:t>
            </w:r>
          </w:p>
        </w:tc>
        <w:tc>
          <w:tcPr>
            <w:tcW w:w="1152" w:type="dxa"/>
          </w:tcPr>
          <w:p w14:paraId="3034A17D" w14:textId="77777777" w:rsidR="001B05C5" w:rsidRPr="0084006C" w:rsidRDefault="001B05C5" w:rsidP="001B05C5">
            <w:pPr>
              <w:spacing w:line="360" w:lineRule="auto"/>
              <w:contextualSpacing w:val="0"/>
              <w:rPr>
                <w:sz w:val="20"/>
                <w:szCs w:val="20"/>
                <w:vertAlign w:val="superscript"/>
              </w:rPr>
            </w:pPr>
            <w:r w:rsidRPr="0084006C">
              <w:rPr>
                <w:sz w:val="20"/>
                <w:szCs w:val="20"/>
              </w:rPr>
              <w:t xml:space="preserve">  -0.0072</w:t>
            </w:r>
          </w:p>
        </w:tc>
        <w:tc>
          <w:tcPr>
            <w:tcW w:w="1152" w:type="dxa"/>
          </w:tcPr>
          <w:p w14:paraId="6E241698" w14:textId="77777777" w:rsidR="001B05C5" w:rsidRPr="0084006C" w:rsidRDefault="001B05C5" w:rsidP="001B05C5">
            <w:pPr>
              <w:spacing w:line="360" w:lineRule="auto"/>
              <w:contextualSpacing w:val="0"/>
              <w:jc w:val="center"/>
              <w:rPr>
                <w:sz w:val="20"/>
                <w:szCs w:val="20"/>
              </w:rPr>
            </w:pPr>
            <w:r w:rsidRPr="0084006C">
              <w:rPr>
                <w:sz w:val="20"/>
                <w:szCs w:val="20"/>
              </w:rPr>
              <w:t>0.0725</w:t>
            </w:r>
          </w:p>
        </w:tc>
      </w:tr>
      <w:tr w:rsidR="001B05C5" w:rsidRPr="0084006C" w14:paraId="44C05098" w14:textId="77777777" w:rsidTr="003D7E2A">
        <w:trPr>
          <w:jc w:val="center"/>
        </w:trPr>
        <w:tc>
          <w:tcPr>
            <w:tcW w:w="1953" w:type="dxa"/>
            <w:vAlign w:val="bottom"/>
          </w:tcPr>
          <w:p w14:paraId="4B541EC8" w14:textId="77777777" w:rsidR="001B05C5" w:rsidRPr="0084006C" w:rsidRDefault="001B05C5" w:rsidP="001B05C5">
            <w:pPr>
              <w:spacing w:line="360" w:lineRule="auto"/>
              <w:rPr>
                <w:sz w:val="20"/>
                <w:szCs w:val="20"/>
              </w:rPr>
            </w:pPr>
            <w:r w:rsidRPr="0084006C">
              <w:rPr>
                <w:sz w:val="20"/>
                <w:szCs w:val="20"/>
              </w:rPr>
              <w:t xml:space="preserve">    S.D.</w:t>
            </w:r>
          </w:p>
        </w:tc>
        <w:tc>
          <w:tcPr>
            <w:tcW w:w="1152" w:type="dxa"/>
          </w:tcPr>
          <w:p w14:paraId="752DC2AF" w14:textId="77777777" w:rsidR="001B05C5" w:rsidRPr="0084006C" w:rsidRDefault="001B05C5" w:rsidP="001B05C5">
            <w:pPr>
              <w:spacing w:line="360" w:lineRule="auto"/>
              <w:rPr>
                <w:sz w:val="20"/>
                <w:szCs w:val="20"/>
              </w:rPr>
            </w:pPr>
          </w:p>
        </w:tc>
        <w:tc>
          <w:tcPr>
            <w:tcW w:w="1152" w:type="dxa"/>
          </w:tcPr>
          <w:p w14:paraId="7792A038" w14:textId="77777777" w:rsidR="001B05C5" w:rsidRPr="0084006C" w:rsidRDefault="001B05C5" w:rsidP="001B05C5">
            <w:pPr>
              <w:spacing w:line="360" w:lineRule="auto"/>
              <w:jc w:val="center"/>
              <w:rPr>
                <w:sz w:val="20"/>
                <w:szCs w:val="20"/>
              </w:rPr>
            </w:pPr>
          </w:p>
        </w:tc>
        <w:tc>
          <w:tcPr>
            <w:tcW w:w="1152" w:type="dxa"/>
          </w:tcPr>
          <w:p w14:paraId="4F196CDE" w14:textId="77777777" w:rsidR="001B05C5" w:rsidRPr="0084006C" w:rsidRDefault="001B05C5" w:rsidP="001B05C5">
            <w:pPr>
              <w:spacing w:line="360" w:lineRule="auto"/>
              <w:rPr>
                <w:sz w:val="20"/>
                <w:szCs w:val="20"/>
              </w:rPr>
            </w:pPr>
          </w:p>
        </w:tc>
        <w:tc>
          <w:tcPr>
            <w:tcW w:w="1152" w:type="dxa"/>
          </w:tcPr>
          <w:p w14:paraId="1D72697A" w14:textId="77777777" w:rsidR="001B05C5" w:rsidRPr="0084006C" w:rsidRDefault="001B05C5" w:rsidP="001B05C5">
            <w:pPr>
              <w:spacing w:line="360" w:lineRule="auto"/>
              <w:jc w:val="center"/>
              <w:rPr>
                <w:sz w:val="20"/>
                <w:szCs w:val="20"/>
              </w:rPr>
            </w:pPr>
          </w:p>
        </w:tc>
        <w:tc>
          <w:tcPr>
            <w:tcW w:w="1152" w:type="dxa"/>
          </w:tcPr>
          <w:p w14:paraId="49452537" w14:textId="77777777" w:rsidR="001B05C5" w:rsidRPr="0084006C" w:rsidRDefault="001B05C5" w:rsidP="001B05C5">
            <w:pPr>
              <w:spacing w:line="360" w:lineRule="auto"/>
              <w:rPr>
                <w:sz w:val="20"/>
                <w:szCs w:val="20"/>
              </w:rPr>
            </w:pPr>
            <w:r w:rsidRPr="0084006C">
              <w:rPr>
                <w:sz w:val="20"/>
                <w:szCs w:val="20"/>
              </w:rPr>
              <w:t xml:space="preserve">   0.1869</w:t>
            </w:r>
            <w:r w:rsidRPr="0084006C">
              <w:rPr>
                <w:sz w:val="20"/>
                <w:szCs w:val="20"/>
                <w:vertAlign w:val="superscript"/>
              </w:rPr>
              <w:t>***</w:t>
            </w:r>
          </w:p>
        </w:tc>
        <w:tc>
          <w:tcPr>
            <w:tcW w:w="1152" w:type="dxa"/>
          </w:tcPr>
          <w:p w14:paraId="7CB19C26" w14:textId="77777777" w:rsidR="001B05C5" w:rsidRPr="0084006C" w:rsidRDefault="001B05C5" w:rsidP="001B05C5">
            <w:pPr>
              <w:spacing w:line="360" w:lineRule="auto"/>
              <w:jc w:val="center"/>
              <w:rPr>
                <w:sz w:val="20"/>
                <w:szCs w:val="20"/>
              </w:rPr>
            </w:pPr>
            <w:r w:rsidRPr="0084006C">
              <w:rPr>
                <w:sz w:val="20"/>
                <w:szCs w:val="20"/>
              </w:rPr>
              <w:t>0.0305</w:t>
            </w:r>
          </w:p>
        </w:tc>
      </w:tr>
      <w:tr w:rsidR="001B05C5" w:rsidRPr="0084006C" w14:paraId="4C5B4FC3" w14:textId="77777777" w:rsidTr="003D7E2A">
        <w:trPr>
          <w:jc w:val="center"/>
        </w:trPr>
        <w:tc>
          <w:tcPr>
            <w:tcW w:w="1953" w:type="dxa"/>
            <w:vAlign w:val="bottom"/>
          </w:tcPr>
          <w:p w14:paraId="20E0BB8D" w14:textId="77777777" w:rsidR="001B05C5" w:rsidRPr="0084006C" w:rsidRDefault="001B05C5" w:rsidP="001B05C5">
            <w:pPr>
              <w:spacing w:line="360" w:lineRule="auto"/>
              <w:contextualSpacing w:val="0"/>
              <w:rPr>
                <w:sz w:val="20"/>
                <w:szCs w:val="20"/>
              </w:rPr>
            </w:pPr>
            <w:r w:rsidRPr="0084006C">
              <w:rPr>
                <w:sz w:val="20"/>
                <w:szCs w:val="20"/>
              </w:rPr>
              <w:t>Relevance</w:t>
            </w:r>
          </w:p>
        </w:tc>
        <w:tc>
          <w:tcPr>
            <w:tcW w:w="1152" w:type="dxa"/>
          </w:tcPr>
          <w:p w14:paraId="6887CC03" w14:textId="77777777" w:rsidR="001B05C5" w:rsidRPr="0084006C" w:rsidRDefault="001B05C5" w:rsidP="001B05C5">
            <w:pPr>
              <w:spacing w:line="360" w:lineRule="auto"/>
              <w:contextualSpacing w:val="0"/>
              <w:rPr>
                <w:sz w:val="20"/>
                <w:szCs w:val="20"/>
              </w:rPr>
            </w:pPr>
          </w:p>
        </w:tc>
        <w:tc>
          <w:tcPr>
            <w:tcW w:w="1152" w:type="dxa"/>
          </w:tcPr>
          <w:p w14:paraId="3CAA8D58" w14:textId="77777777" w:rsidR="001B05C5" w:rsidRPr="0084006C" w:rsidRDefault="001B05C5" w:rsidP="001B05C5">
            <w:pPr>
              <w:spacing w:line="360" w:lineRule="auto"/>
              <w:contextualSpacing w:val="0"/>
              <w:jc w:val="center"/>
              <w:rPr>
                <w:sz w:val="20"/>
                <w:szCs w:val="20"/>
              </w:rPr>
            </w:pPr>
          </w:p>
        </w:tc>
        <w:tc>
          <w:tcPr>
            <w:tcW w:w="1152" w:type="dxa"/>
          </w:tcPr>
          <w:p w14:paraId="75FD4547" w14:textId="77777777" w:rsidR="001B05C5" w:rsidRPr="0084006C" w:rsidRDefault="001B05C5" w:rsidP="001B05C5">
            <w:pPr>
              <w:spacing w:line="360" w:lineRule="auto"/>
              <w:contextualSpacing w:val="0"/>
              <w:rPr>
                <w:sz w:val="20"/>
                <w:szCs w:val="20"/>
              </w:rPr>
            </w:pPr>
            <w:r w:rsidRPr="0084006C">
              <w:rPr>
                <w:sz w:val="20"/>
                <w:szCs w:val="20"/>
              </w:rPr>
              <w:t xml:space="preserve">    18.06</w:t>
            </w:r>
            <w:r w:rsidRPr="0084006C">
              <w:rPr>
                <w:sz w:val="20"/>
                <w:szCs w:val="20"/>
                <w:vertAlign w:val="superscript"/>
              </w:rPr>
              <w:t>***</w:t>
            </w:r>
          </w:p>
        </w:tc>
        <w:tc>
          <w:tcPr>
            <w:tcW w:w="1152" w:type="dxa"/>
          </w:tcPr>
          <w:p w14:paraId="1057AC9B" w14:textId="77777777" w:rsidR="001B05C5" w:rsidRPr="0084006C" w:rsidRDefault="001B05C5" w:rsidP="001B05C5">
            <w:pPr>
              <w:spacing w:line="360" w:lineRule="auto"/>
              <w:contextualSpacing w:val="0"/>
              <w:jc w:val="center"/>
              <w:rPr>
                <w:sz w:val="20"/>
                <w:szCs w:val="20"/>
              </w:rPr>
            </w:pPr>
          </w:p>
        </w:tc>
        <w:tc>
          <w:tcPr>
            <w:tcW w:w="1152" w:type="dxa"/>
          </w:tcPr>
          <w:p w14:paraId="0E857ADF" w14:textId="77777777" w:rsidR="001B05C5" w:rsidRPr="0084006C" w:rsidRDefault="001B05C5" w:rsidP="001B05C5">
            <w:pPr>
              <w:spacing w:line="360" w:lineRule="auto"/>
              <w:contextualSpacing w:val="0"/>
              <w:rPr>
                <w:sz w:val="20"/>
                <w:szCs w:val="20"/>
              </w:rPr>
            </w:pPr>
            <w:r w:rsidRPr="0084006C">
              <w:rPr>
                <w:sz w:val="20"/>
                <w:szCs w:val="20"/>
              </w:rPr>
              <w:t xml:space="preserve">    102.8</w:t>
            </w:r>
            <w:r w:rsidRPr="0084006C">
              <w:rPr>
                <w:sz w:val="20"/>
                <w:szCs w:val="20"/>
                <w:vertAlign w:val="superscript"/>
              </w:rPr>
              <w:t>***</w:t>
            </w:r>
          </w:p>
        </w:tc>
        <w:tc>
          <w:tcPr>
            <w:tcW w:w="1152" w:type="dxa"/>
          </w:tcPr>
          <w:p w14:paraId="31C77835" w14:textId="77777777" w:rsidR="001B05C5" w:rsidRPr="0084006C" w:rsidRDefault="001B05C5" w:rsidP="001B05C5">
            <w:pPr>
              <w:spacing w:line="360" w:lineRule="auto"/>
              <w:contextualSpacing w:val="0"/>
              <w:jc w:val="center"/>
              <w:rPr>
                <w:sz w:val="20"/>
                <w:szCs w:val="20"/>
              </w:rPr>
            </w:pPr>
          </w:p>
        </w:tc>
      </w:tr>
      <w:tr w:rsidR="001B05C5" w:rsidRPr="0084006C" w14:paraId="5CD8BED4" w14:textId="77777777" w:rsidTr="003D7E2A">
        <w:trPr>
          <w:jc w:val="center"/>
        </w:trPr>
        <w:tc>
          <w:tcPr>
            <w:tcW w:w="1953" w:type="dxa"/>
            <w:tcBorders>
              <w:bottom w:val="single" w:sz="4" w:space="0" w:color="auto"/>
            </w:tcBorders>
            <w:vAlign w:val="bottom"/>
          </w:tcPr>
          <w:p w14:paraId="660FC2C1" w14:textId="77777777" w:rsidR="001B05C5" w:rsidRPr="0084006C" w:rsidRDefault="001B05C5" w:rsidP="001B05C5">
            <w:pPr>
              <w:spacing w:line="360" w:lineRule="auto"/>
              <w:contextualSpacing w:val="0"/>
              <w:rPr>
                <w:sz w:val="20"/>
                <w:szCs w:val="20"/>
              </w:rPr>
            </w:pPr>
            <w:r w:rsidRPr="0084006C">
              <w:rPr>
                <w:sz w:val="20"/>
                <w:szCs w:val="20"/>
              </w:rPr>
              <w:t>Validity</w:t>
            </w:r>
          </w:p>
        </w:tc>
        <w:tc>
          <w:tcPr>
            <w:tcW w:w="1152" w:type="dxa"/>
            <w:tcBorders>
              <w:bottom w:val="single" w:sz="4" w:space="0" w:color="auto"/>
            </w:tcBorders>
            <w:vAlign w:val="bottom"/>
          </w:tcPr>
          <w:p w14:paraId="05AF5AEE" w14:textId="77777777" w:rsidR="001B05C5" w:rsidRPr="0084006C" w:rsidRDefault="001B05C5" w:rsidP="001B05C5">
            <w:pPr>
              <w:spacing w:line="360" w:lineRule="auto"/>
              <w:contextualSpacing w:val="0"/>
              <w:rPr>
                <w:sz w:val="20"/>
                <w:szCs w:val="20"/>
              </w:rPr>
            </w:pPr>
          </w:p>
        </w:tc>
        <w:tc>
          <w:tcPr>
            <w:tcW w:w="1152" w:type="dxa"/>
            <w:tcBorders>
              <w:bottom w:val="single" w:sz="4" w:space="0" w:color="auto"/>
            </w:tcBorders>
            <w:vAlign w:val="bottom"/>
          </w:tcPr>
          <w:p w14:paraId="334016C2" w14:textId="77777777" w:rsidR="001B05C5" w:rsidRPr="0084006C" w:rsidRDefault="001B05C5" w:rsidP="001B05C5">
            <w:pPr>
              <w:spacing w:line="360" w:lineRule="auto"/>
              <w:contextualSpacing w:val="0"/>
              <w:jc w:val="center"/>
              <w:rPr>
                <w:sz w:val="20"/>
                <w:szCs w:val="20"/>
              </w:rPr>
            </w:pPr>
          </w:p>
        </w:tc>
        <w:tc>
          <w:tcPr>
            <w:tcW w:w="1152" w:type="dxa"/>
            <w:tcBorders>
              <w:bottom w:val="single" w:sz="4" w:space="0" w:color="auto"/>
            </w:tcBorders>
            <w:vAlign w:val="bottom"/>
          </w:tcPr>
          <w:p w14:paraId="3CB5D017" w14:textId="77777777" w:rsidR="001B05C5" w:rsidRPr="0084006C" w:rsidRDefault="001B05C5" w:rsidP="001B05C5">
            <w:pPr>
              <w:spacing w:line="360" w:lineRule="auto"/>
              <w:contextualSpacing w:val="0"/>
              <w:jc w:val="center"/>
              <w:rPr>
                <w:sz w:val="20"/>
                <w:szCs w:val="20"/>
              </w:rPr>
            </w:pPr>
            <w:r w:rsidRPr="0084006C">
              <w:rPr>
                <w:sz w:val="20"/>
                <w:szCs w:val="20"/>
              </w:rPr>
              <w:t>2.945</w:t>
            </w:r>
          </w:p>
        </w:tc>
        <w:tc>
          <w:tcPr>
            <w:tcW w:w="1152" w:type="dxa"/>
            <w:tcBorders>
              <w:bottom w:val="single" w:sz="4" w:space="0" w:color="auto"/>
            </w:tcBorders>
            <w:vAlign w:val="bottom"/>
          </w:tcPr>
          <w:p w14:paraId="25FCE45D" w14:textId="77777777" w:rsidR="001B05C5" w:rsidRPr="0084006C" w:rsidRDefault="001B05C5" w:rsidP="001B05C5">
            <w:pPr>
              <w:spacing w:line="360" w:lineRule="auto"/>
              <w:contextualSpacing w:val="0"/>
              <w:jc w:val="center"/>
              <w:rPr>
                <w:sz w:val="20"/>
                <w:szCs w:val="20"/>
              </w:rPr>
            </w:pPr>
          </w:p>
        </w:tc>
        <w:tc>
          <w:tcPr>
            <w:tcW w:w="1152" w:type="dxa"/>
            <w:tcBorders>
              <w:bottom w:val="single" w:sz="4" w:space="0" w:color="auto"/>
            </w:tcBorders>
            <w:vAlign w:val="bottom"/>
          </w:tcPr>
          <w:p w14:paraId="71D18DBD" w14:textId="77777777" w:rsidR="001B05C5" w:rsidRPr="0084006C" w:rsidRDefault="001B05C5" w:rsidP="001B05C5">
            <w:pPr>
              <w:spacing w:line="360" w:lineRule="auto"/>
              <w:contextualSpacing w:val="0"/>
              <w:jc w:val="center"/>
              <w:rPr>
                <w:sz w:val="20"/>
                <w:szCs w:val="20"/>
              </w:rPr>
            </w:pPr>
          </w:p>
        </w:tc>
        <w:tc>
          <w:tcPr>
            <w:tcW w:w="1152" w:type="dxa"/>
            <w:tcBorders>
              <w:bottom w:val="single" w:sz="4" w:space="0" w:color="auto"/>
            </w:tcBorders>
            <w:vAlign w:val="bottom"/>
          </w:tcPr>
          <w:p w14:paraId="0F377038" w14:textId="77777777" w:rsidR="001B05C5" w:rsidRPr="0084006C" w:rsidRDefault="001B05C5" w:rsidP="001B05C5">
            <w:pPr>
              <w:spacing w:line="360" w:lineRule="auto"/>
              <w:contextualSpacing w:val="0"/>
              <w:jc w:val="center"/>
              <w:rPr>
                <w:sz w:val="20"/>
                <w:szCs w:val="20"/>
              </w:rPr>
            </w:pPr>
          </w:p>
        </w:tc>
      </w:tr>
      <w:tr w:rsidR="001B05C5" w:rsidRPr="0084006C" w14:paraId="00D59A60" w14:textId="77777777" w:rsidTr="003D7E2A">
        <w:trPr>
          <w:jc w:val="center"/>
        </w:trPr>
        <w:tc>
          <w:tcPr>
            <w:tcW w:w="8865" w:type="dxa"/>
            <w:gridSpan w:val="7"/>
            <w:tcBorders>
              <w:top w:val="single" w:sz="4" w:space="0" w:color="auto"/>
            </w:tcBorders>
            <w:vAlign w:val="bottom"/>
          </w:tcPr>
          <w:p w14:paraId="463BD7E1" w14:textId="37BF45B4" w:rsidR="001B05C5" w:rsidRPr="008F6059" w:rsidRDefault="001B05C5" w:rsidP="001B05C5">
            <w:pPr>
              <w:rPr>
                <w:sz w:val="18"/>
                <w:szCs w:val="18"/>
              </w:rPr>
            </w:pPr>
            <w:r w:rsidRPr="008F6059">
              <w:rPr>
                <w:i/>
                <w:sz w:val="18"/>
                <w:szCs w:val="18"/>
              </w:rPr>
              <w:t>Notes</w:t>
            </w:r>
            <w:r w:rsidRPr="008F6059">
              <w:rPr>
                <w:sz w:val="18"/>
                <w:szCs w:val="18"/>
              </w:rPr>
              <w:t xml:space="preserve">. MU is marginal utility. 8,620 observations. s.e. is robust standard error. </w:t>
            </w:r>
            <w:r w:rsidRPr="008F6059">
              <w:rPr>
                <w:sz w:val="18"/>
                <w:szCs w:val="18"/>
                <w:vertAlign w:val="superscript"/>
              </w:rPr>
              <w:t>*</w:t>
            </w:r>
            <w:r w:rsidRPr="008F6059">
              <w:rPr>
                <w:sz w:val="18"/>
                <w:szCs w:val="18"/>
              </w:rPr>
              <w:t xml:space="preserve">significant at ten percent. </w:t>
            </w:r>
            <w:r w:rsidRPr="008F6059">
              <w:rPr>
                <w:sz w:val="18"/>
                <w:szCs w:val="18"/>
                <w:vertAlign w:val="superscript"/>
              </w:rPr>
              <w:t>**</w:t>
            </w:r>
            <w:r w:rsidRPr="008F6059">
              <w:rPr>
                <w:sz w:val="18"/>
                <w:szCs w:val="18"/>
              </w:rPr>
              <w:t xml:space="preserve">significant at five percent. </w:t>
            </w:r>
            <w:r w:rsidRPr="008F6059">
              <w:rPr>
                <w:sz w:val="18"/>
                <w:szCs w:val="18"/>
                <w:vertAlign w:val="superscript"/>
              </w:rPr>
              <w:t>***</w:t>
            </w:r>
            <w:r w:rsidRPr="008F6059">
              <w:rPr>
                <w:sz w:val="18"/>
                <w:szCs w:val="18"/>
              </w:rPr>
              <w:t xml:space="preserve">significant at one percent. S.D. is standard deviation. Brand and quarter fixed effects are not reported. RCL-BLP specification is estimated with optimal instruments. Relevance is an </w:t>
            </w:r>
            <w:r w:rsidRPr="008F6059">
              <w:rPr>
                <w:i/>
                <w:sz w:val="18"/>
                <w:szCs w:val="18"/>
              </w:rPr>
              <w:t>F</w:t>
            </w:r>
            <w:r w:rsidRPr="008F6059">
              <w:rPr>
                <w:sz w:val="18"/>
                <w:szCs w:val="18"/>
              </w:rPr>
              <w:t xml:space="preserve"> test of the significance of first-stage excluded instruments. Validity is the Hansen </w:t>
            </w:r>
            <w:r w:rsidRPr="008F6059">
              <w:rPr>
                <w:i/>
                <w:sz w:val="18"/>
                <w:szCs w:val="18"/>
              </w:rPr>
              <w:t>J</w:t>
            </w:r>
            <w:r w:rsidRPr="008F6059">
              <w:rPr>
                <w:sz w:val="18"/>
                <w:szCs w:val="18"/>
              </w:rPr>
              <w:t xml:space="preserve"> test of the null that the overidentification restrictions are appropriate.</w:t>
            </w:r>
          </w:p>
        </w:tc>
      </w:tr>
    </w:tbl>
    <w:p w14:paraId="1D9011DE" w14:textId="4E829CEC" w:rsidR="004E29D1" w:rsidRDefault="004E29D1" w:rsidP="00ED0495">
      <w:pPr>
        <w:spacing w:line="480" w:lineRule="auto"/>
      </w:pPr>
    </w:p>
    <w:p w14:paraId="7ECCD005" w14:textId="77777777" w:rsidR="004E29D1" w:rsidRDefault="004E29D1" w:rsidP="00ED0495">
      <w:pPr>
        <w:spacing w:line="480" w:lineRule="auto"/>
        <w:sectPr w:rsidR="004E29D1">
          <w:pgSz w:w="12240" w:h="15840"/>
          <w:pgMar w:top="1440" w:right="1440" w:bottom="1440" w:left="1440" w:header="720" w:footer="720" w:gutter="0"/>
          <w:cols w:space="720"/>
          <w:docGrid w:linePitch="360"/>
        </w:sectPr>
      </w:pPr>
    </w:p>
    <w:tbl>
      <w:tblPr>
        <w:tblW w:w="9978" w:type="dxa"/>
        <w:jc w:val="center"/>
        <w:tblLook w:val="04A0" w:firstRow="1" w:lastRow="0" w:firstColumn="1" w:lastColumn="0" w:noHBand="0" w:noVBand="1"/>
      </w:tblPr>
      <w:tblGrid>
        <w:gridCol w:w="1005"/>
        <w:gridCol w:w="864"/>
        <w:gridCol w:w="864"/>
        <w:gridCol w:w="960"/>
        <w:gridCol w:w="864"/>
        <w:gridCol w:w="864"/>
        <w:gridCol w:w="864"/>
        <w:gridCol w:w="864"/>
        <w:gridCol w:w="1005"/>
        <w:gridCol w:w="864"/>
        <w:gridCol w:w="960"/>
      </w:tblGrid>
      <w:tr w:rsidR="00A55CE7" w:rsidRPr="004E29D1" w14:paraId="7D26D7BB" w14:textId="77777777" w:rsidTr="00A55CE7">
        <w:trPr>
          <w:trHeight w:val="300"/>
          <w:jc w:val="center"/>
        </w:trPr>
        <w:tc>
          <w:tcPr>
            <w:tcW w:w="9978" w:type="dxa"/>
            <w:gridSpan w:val="11"/>
            <w:tcBorders>
              <w:top w:val="nil"/>
              <w:left w:val="nil"/>
              <w:bottom w:val="single" w:sz="4" w:space="0" w:color="auto"/>
              <w:right w:val="nil"/>
            </w:tcBorders>
            <w:shd w:val="clear" w:color="auto" w:fill="auto"/>
            <w:noWrap/>
            <w:vAlign w:val="center"/>
          </w:tcPr>
          <w:p w14:paraId="356EF7D8" w14:textId="2BB336EB" w:rsidR="00A55CE7" w:rsidRDefault="002853B8" w:rsidP="00A55CE7">
            <w:pPr>
              <w:spacing w:line="360" w:lineRule="auto"/>
              <w:jc w:val="center"/>
              <w:rPr>
                <w:color w:val="000000"/>
                <w:sz w:val="20"/>
                <w:szCs w:val="20"/>
              </w:rPr>
            </w:pPr>
            <w:r>
              <w:rPr>
                <w:b/>
                <w:bCs/>
              </w:rPr>
              <w:lastRenderedPageBreak/>
              <w:t xml:space="preserve">Table 4 Brand-level price </w:t>
            </w:r>
            <w:r w:rsidR="00A55CE7">
              <w:rPr>
                <w:b/>
                <w:bCs/>
              </w:rPr>
              <w:t>elasticities of demand</w:t>
            </w:r>
          </w:p>
        </w:tc>
      </w:tr>
      <w:tr w:rsidR="00F703E2" w:rsidRPr="004E29D1" w14:paraId="283EBA11" w14:textId="77777777" w:rsidTr="00A55CE7">
        <w:trPr>
          <w:trHeight w:val="300"/>
          <w:jc w:val="center"/>
        </w:trPr>
        <w:tc>
          <w:tcPr>
            <w:tcW w:w="1005" w:type="dxa"/>
            <w:tcBorders>
              <w:top w:val="nil"/>
              <w:left w:val="nil"/>
              <w:bottom w:val="single" w:sz="4" w:space="0" w:color="auto"/>
              <w:right w:val="nil"/>
            </w:tcBorders>
            <w:shd w:val="clear" w:color="auto" w:fill="auto"/>
            <w:noWrap/>
            <w:vAlign w:val="bottom"/>
            <w:hideMark/>
          </w:tcPr>
          <w:p w14:paraId="2EF791A9" w14:textId="77777777" w:rsidR="004E29D1" w:rsidRPr="004E29D1" w:rsidRDefault="004E29D1">
            <w:pPr>
              <w:rPr>
                <w:sz w:val="20"/>
                <w:szCs w:val="20"/>
              </w:rPr>
            </w:pPr>
          </w:p>
        </w:tc>
        <w:tc>
          <w:tcPr>
            <w:tcW w:w="864" w:type="dxa"/>
            <w:tcBorders>
              <w:top w:val="nil"/>
              <w:left w:val="nil"/>
              <w:bottom w:val="single" w:sz="4" w:space="0" w:color="auto"/>
              <w:right w:val="nil"/>
            </w:tcBorders>
            <w:shd w:val="clear" w:color="auto" w:fill="auto"/>
            <w:noWrap/>
            <w:vAlign w:val="center"/>
            <w:hideMark/>
          </w:tcPr>
          <w:p w14:paraId="6A9BBE22" w14:textId="056EFEF1" w:rsidR="004E29D1" w:rsidRPr="004E29D1" w:rsidRDefault="004E29D1" w:rsidP="004E29D1">
            <w:pPr>
              <w:jc w:val="center"/>
              <w:rPr>
                <w:color w:val="000000"/>
                <w:sz w:val="20"/>
                <w:szCs w:val="20"/>
              </w:rPr>
            </w:pPr>
            <w:r>
              <w:rPr>
                <w:color w:val="000000"/>
                <w:sz w:val="20"/>
                <w:szCs w:val="20"/>
              </w:rPr>
              <w:t>ASUS</w:t>
            </w:r>
          </w:p>
        </w:tc>
        <w:tc>
          <w:tcPr>
            <w:tcW w:w="864" w:type="dxa"/>
            <w:tcBorders>
              <w:top w:val="nil"/>
              <w:left w:val="nil"/>
              <w:bottom w:val="single" w:sz="4" w:space="0" w:color="auto"/>
              <w:right w:val="nil"/>
            </w:tcBorders>
            <w:shd w:val="clear" w:color="auto" w:fill="auto"/>
            <w:noWrap/>
            <w:vAlign w:val="center"/>
            <w:hideMark/>
          </w:tcPr>
          <w:p w14:paraId="73DA11F7" w14:textId="30B1CACF" w:rsidR="004E29D1" w:rsidRPr="004E29D1" w:rsidRDefault="004E29D1" w:rsidP="004E29D1">
            <w:pPr>
              <w:jc w:val="center"/>
              <w:rPr>
                <w:color w:val="000000"/>
                <w:sz w:val="20"/>
                <w:szCs w:val="20"/>
              </w:rPr>
            </w:pPr>
            <w:r>
              <w:rPr>
                <w:color w:val="000000"/>
                <w:sz w:val="20"/>
                <w:szCs w:val="20"/>
              </w:rPr>
              <w:t>Acer</w:t>
            </w:r>
          </w:p>
        </w:tc>
        <w:tc>
          <w:tcPr>
            <w:tcW w:w="960" w:type="dxa"/>
            <w:tcBorders>
              <w:top w:val="nil"/>
              <w:left w:val="nil"/>
              <w:bottom w:val="single" w:sz="4" w:space="0" w:color="auto"/>
              <w:right w:val="nil"/>
            </w:tcBorders>
            <w:shd w:val="clear" w:color="auto" w:fill="auto"/>
            <w:noWrap/>
            <w:vAlign w:val="center"/>
            <w:hideMark/>
          </w:tcPr>
          <w:p w14:paraId="0FF014FD" w14:textId="51E5FEC1" w:rsidR="004E29D1" w:rsidRPr="004E29D1" w:rsidRDefault="004E29D1" w:rsidP="004E29D1">
            <w:pPr>
              <w:jc w:val="center"/>
              <w:rPr>
                <w:color w:val="000000"/>
                <w:sz w:val="20"/>
                <w:szCs w:val="20"/>
              </w:rPr>
            </w:pPr>
            <w:r>
              <w:rPr>
                <w:color w:val="000000"/>
                <w:sz w:val="20"/>
                <w:szCs w:val="20"/>
              </w:rPr>
              <w:t>Amazon</w:t>
            </w:r>
          </w:p>
        </w:tc>
        <w:tc>
          <w:tcPr>
            <w:tcW w:w="864" w:type="dxa"/>
            <w:tcBorders>
              <w:top w:val="nil"/>
              <w:left w:val="nil"/>
              <w:bottom w:val="single" w:sz="4" w:space="0" w:color="auto"/>
              <w:right w:val="nil"/>
            </w:tcBorders>
            <w:shd w:val="clear" w:color="auto" w:fill="auto"/>
            <w:noWrap/>
            <w:vAlign w:val="center"/>
            <w:hideMark/>
          </w:tcPr>
          <w:p w14:paraId="0861E2E3" w14:textId="606AF04B" w:rsidR="004E29D1" w:rsidRPr="004E29D1" w:rsidRDefault="004E29D1" w:rsidP="004E29D1">
            <w:pPr>
              <w:jc w:val="center"/>
              <w:rPr>
                <w:color w:val="000000"/>
                <w:sz w:val="20"/>
                <w:szCs w:val="20"/>
              </w:rPr>
            </w:pPr>
            <w:r>
              <w:rPr>
                <w:color w:val="000000"/>
                <w:sz w:val="20"/>
                <w:szCs w:val="20"/>
              </w:rPr>
              <w:t>Apple</w:t>
            </w:r>
          </w:p>
        </w:tc>
        <w:tc>
          <w:tcPr>
            <w:tcW w:w="864" w:type="dxa"/>
            <w:tcBorders>
              <w:top w:val="nil"/>
              <w:left w:val="nil"/>
              <w:bottom w:val="single" w:sz="4" w:space="0" w:color="auto"/>
              <w:right w:val="nil"/>
            </w:tcBorders>
            <w:shd w:val="clear" w:color="auto" w:fill="auto"/>
            <w:noWrap/>
            <w:vAlign w:val="center"/>
            <w:hideMark/>
          </w:tcPr>
          <w:p w14:paraId="2E49E20D" w14:textId="7CEC3387" w:rsidR="004E29D1" w:rsidRPr="004E29D1" w:rsidRDefault="004E29D1" w:rsidP="004E29D1">
            <w:pPr>
              <w:jc w:val="center"/>
              <w:rPr>
                <w:color w:val="000000"/>
                <w:sz w:val="20"/>
                <w:szCs w:val="20"/>
              </w:rPr>
            </w:pPr>
            <w:r>
              <w:rPr>
                <w:color w:val="000000"/>
                <w:sz w:val="20"/>
                <w:szCs w:val="20"/>
              </w:rPr>
              <w:t>E Fun</w:t>
            </w:r>
          </w:p>
        </w:tc>
        <w:tc>
          <w:tcPr>
            <w:tcW w:w="864" w:type="dxa"/>
            <w:tcBorders>
              <w:top w:val="nil"/>
              <w:left w:val="nil"/>
              <w:bottom w:val="single" w:sz="4" w:space="0" w:color="auto"/>
              <w:right w:val="nil"/>
            </w:tcBorders>
            <w:shd w:val="clear" w:color="auto" w:fill="auto"/>
            <w:noWrap/>
            <w:vAlign w:val="center"/>
            <w:hideMark/>
          </w:tcPr>
          <w:p w14:paraId="6371E06A" w14:textId="4DAEFEA3" w:rsidR="004E29D1" w:rsidRPr="004E29D1" w:rsidRDefault="004E29D1" w:rsidP="004E29D1">
            <w:pPr>
              <w:jc w:val="center"/>
              <w:rPr>
                <w:color w:val="000000"/>
                <w:sz w:val="20"/>
                <w:szCs w:val="20"/>
              </w:rPr>
            </w:pPr>
            <w:r>
              <w:rPr>
                <w:color w:val="000000"/>
                <w:sz w:val="20"/>
                <w:szCs w:val="20"/>
              </w:rPr>
              <w:t>HP</w:t>
            </w:r>
          </w:p>
        </w:tc>
        <w:tc>
          <w:tcPr>
            <w:tcW w:w="864" w:type="dxa"/>
            <w:tcBorders>
              <w:top w:val="nil"/>
              <w:left w:val="nil"/>
              <w:bottom w:val="single" w:sz="4" w:space="0" w:color="auto"/>
              <w:right w:val="nil"/>
            </w:tcBorders>
            <w:shd w:val="clear" w:color="auto" w:fill="auto"/>
            <w:noWrap/>
            <w:vAlign w:val="center"/>
            <w:hideMark/>
          </w:tcPr>
          <w:p w14:paraId="22BB3E97" w14:textId="0127D077" w:rsidR="004E29D1" w:rsidRPr="004E29D1" w:rsidRDefault="004E29D1" w:rsidP="004E29D1">
            <w:pPr>
              <w:jc w:val="center"/>
              <w:rPr>
                <w:color w:val="000000"/>
                <w:sz w:val="20"/>
                <w:szCs w:val="20"/>
              </w:rPr>
            </w:pPr>
            <w:r>
              <w:rPr>
                <w:color w:val="000000"/>
                <w:sz w:val="20"/>
                <w:szCs w:val="20"/>
              </w:rPr>
              <w:t>Lenovo</w:t>
            </w:r>
          </w:p>
        </w:tc>
        <w:tc>
          <w:tcPr>
            <w:tcW w:w="1005" w:type="dxa"/>
            <w:tcBorders>
              <w:top w:val="nil"/>
              <w:left w:val="nil"/>
              <w:bottom w:val="single" w:sz="4" w:space="0" w:color="auto"/>
              <w:right w:val="nil"/>
            </w:tcBorders>
            <w:shd w:val="clear" w:color="auto" w:fill="auto"/>
            <w:noWrap/>
            <w:vAlign w:val="center"/>
            <w:hideMark/>
          </w:tcPr>
          <w:p w14:paraId="045CF8E8" w14:textId="269FBB1B" w:rsidR="004E29D1" w:rsidRPr="004E29D1" w:rsidRDefault="004E29D1" w:rsidP="004E29D1">
            <w:pPr>
              <w:jc w:val="center"/>
              <w:rPr>
                <w:color w:val="000000"/>
                <w:sz w:val="20"/>
                <w:szCs w:val="20"/>
              </w:rPr>
            </w:pPr>
            <w:r>
              <w:rPr>
                <w:color w:val="000000"/>
                <w:sz w:val="20"/>
                <w:szCs w:val="20"/>
              </w:rPr>
              <w:t>Microsoft</w:t>
            </w:r>
          </w:p>
        </w:tc>
        <w:tc>
          <w:tcPr>
            <w:tcW w:w="864" w:type="dxa"/>
            <w:tcBorders>
              <w:top w:val="nil"/>
              <w:left w:val="nil"/>
              <w:bottom w:val="single" w:sz="4" w:space="0" w:color="auto"/>
              <w:right w:val="nil"/>
            </w:tcBorders>
            <w:shd w:val="clear" w:color="auto" w:fill="auto"/>
            <w:noWrap/>
            <w:vAlign w:val="center"/>
            <w:hideMark/>
          </w:tcPr>
          <w:p w14:paraId="7DC58BC8" w14:textId="30165EBA" w:rsidR="004E29D1" w:rsidRPr="004E29D1" w:rsidRDefault="004E29D1" w:rsidP="004E29D1">
            <w:pPr>
              <w:jc w:val="center"/>
              <w:rPr>
                <w:color w:val="000000"/>
                <w:sz w:val="20"/>
                <w:szCs w:val="20"/>
              </w:rPr>
            </w:pPr>
            <w:r>
              <w:rPr>
                <w:color w:val="000000"/>
                <w:sz w:val="20"/>
                <w:szCs w:val="20"/>
              </w:rPr>
              <w:t>RCA</w:t>
            </w:r>
          </w:p>
        </w:tc>
        <w:tc>
          <w:tcPr>
            <w:tcW w:w="960" w:type="dxa"/>
            <w:tcBorders>
              <w:top w:val="nil"/>
              <w:left w:val="nil"/>
              <w:bottom w:val="single" w:sz="4" w:space="0" w:color="auto"/>
              <w:right w:val="nil"/>
            </w:tcBorders>
            <w:shd w:val="clear" w:color="auto" w:fill="auto"/>
            <w:noWrap/>
            <w:vAlign w:val="center"/>
            <w:hideMark/>
          </w:tcPr>
          <w:p w14:paraId="1E907E01" w14:textId="4C2989F4" w:rsidR="004E29D1" w:rsidRPr="004E29D1" w:rsidRDefault="004E29D1" w:rsidP="004E29D1">
            <w:pPr>
              <w:jc w:val="center"/>
              <w:rPr>
                <w:color w:val="000000"/>
                <w:sz w:val="20"/>
                <w:szCs w:val="20"/>
              </w:rPr>
            </w:pPr>
            <w:r>
              <w:rPr>
                <w:color w:val="000000"/>
                <w:sz w:val="20"/>
                <w:szCs w:val="20"/>
              </w:rPr>
              <w:t>Samsung</w:t>
            </w:r>
          </w:p>
        </w:tc>
      </w:tr>
      <w:tr w:rsidR="00856C55" w:rsidRPr="004E29D1" w14:paraId="19A0D348" w14:textId="77777777" w:rsidTr="00856C55">
        <w:trPr>
          <w:trHeight w:val="300"/>
          <w:jc w:val="center"/>
        </w:trPr>
        <w:tc>
          <w:tcPr>
            <w:tcW w:w="1005" w:type="dxa"/>
            <w:tcBorders>
              <w:top w:val="single" w:sz="4" w:space="0" w:color="auto"/>
              <w:left w:val="nil"/>
              <w:bottom w:val="nil"/>
              <w:right w:val="nil"/>
            </w:tcBorders>
            <w:shd w:val="clear" w:color="auto" w:fill="auto"/>
            <w:noWrap/>
            <w:vAlign w:val="center"/>
            <w:hideMark/>
          </w:tcPr>
          <w:p w14:paraId="0974DF84" w14:textId="77777777" w:rsidR="00856C55" w:rsidRPr="004E29D1" w:rsidRDefault="00856C55" w:rsidP="00856C55">
            <w:pPr>
              <w:rPr>
                <w:color w:val="000000"/>
                <w:sz w:val="20"/>
                <w:szCs w:val="20"/>
              </w:rPr>
            </w:pPr>
            <w:r w:rsidRPr="004E29D1">
              <w:rPr>
                <w:color w:val="000000"/>
                <w:sz w:val="20"/>
                <w:szCs w:val="20"/>
              </w:rPr>
              <w:t>ASUS</w:t>
            </w:r>
          </w:p>
        </w:tc>
        <w:tc>
          <w:tcPr>
            <w:tcW w:w="864" w:type="dxa"/>
            <w:tcBorders>
              <w:top w:val="single" w:sz="4" w:space="0" w:color="auto"/>
              <w:left w:val="nil"/>
              <w:bottom w:val="nil"/>
              <w:right w:val="nil"/>
            </w:tcBorders>
            <w:shd w:val="clear" w:color="auto" w:fill="auto"/>
            <w:noWrap/>
            <w:vAlign w:val="center"/>
            <w:hideMark/>
          </w:tcPr>
          <w:p w14:paraId="63AF8D6A" w14:textId="7D97497A" w:rsidR="00856C55" w:rsidRPr="004E29D1" w:rsidRDefault="00856C55" w:rsidP="00856C55">
            <w:pPr>
              <w:jc w:val="center"/>
              <w:rPr>
                <w:color w:val="000000"/>
                <w:sz w:val="20"/>
                <w:szCs w:val="20"/>
              </w:rPr>
            </w:pPr>
            <w:r>
              <w:rPr>
                <w:color w:val="000000"/>
                <w:sz w:val="20"/>
                <w:szCs w:val="20"/>
              </w:rPr>
              <w:t>-5.9972</w:t>
            </w:r>
          </w:p>
        </w:tc>
        <w:tc>
          <w:tcPr>
            <w:tcW w:w="864" w:type="dxa"/>
            <w:tcBorders>
              <w:top w:val="single" w:sz="4" w:space="0" w:color="auto"/>
              <w:left w:val="nil"/>
              <w:bottom w:val="nil"/>
              <w:right w:val="nil"/>
            </w:tcBorders>
            <w:shd w:val="clear" w:color="auto" w:fill="auto"/>
            <w:noWrap/>
            <w:vAlign w:val="center"/>
            <w:hideMark/>
          </w:tcPr>
          <w:p w14:paraId="60D0F9C4" w14:textId="5B7CDAA3" w:rsidR="00856C55" w:rsidRPr="004E29D1" w:rsidRDefault="00856C55" w:rsidP="00856C55">
            <w:pPr>
              <w:jc w:val="center"/>
              <w:rPr>
                <w:color w:val="000000"/>
                <w:sz w:val="20"/>
                <w:szCs w:val="20"/>
              </w:rPr>
            </w:pPr>
            <w:r>
              <w:rPr>
                <w:color w:val="000000"/>
                <w:sz w:val="20"/>
                <w:szCs w:val="20"/>
              </w:rPr>
              <w:t>0.0001</w:t>
            </w:r>
          </w:p>
        </w:tc>
        <w:tc>
          <w:tcPr>
            <w:tcW w:w="960" w:type="dxa"/>
            <w:tcBorders>
              <w:top w:val="single" w:sz="4" w:space="0" w:color="auto"/>
              <w:left w:val="nil"/>
              <w:bottom w:val="nil"/>
              <w:right w:val="nil"/>
            </w:tcBorders>
            <w:shd w:val="clear" w:color="auto" w:fill="auto"/>
            <w:noWrap/>
            <w:vAlign w:val="center"/>
            <w:hideMark/>
          </w:tcPr>
          <w:p w14:paraId="4C0AC160" w14:textId="2BDFD46F" w:rsidR="00856C55" w:rsidRPr="004E29D1" w:rsidRDefault="00856C55" w:rsidP="00856C55">
            <w:pPr>
              <w:jc w:val="center"/>
              <w:rPr>
                <w:color w:val="000000"/>
                <w:sz w:val="20"/>
                <w:szCs w:val="20"/>
              </w:rPr>
            </w:pPr>
            <w:r>
              <w:rPr>
                <w:color w:val="000000"/>
                <w:sz w:val="20"/>
                <w:szCs w:val="20"/>
              </w:rPr>
              <w:t>0.0099</w:t>
            </w:r>
          </w:p>
        </w:tc>
        <w:tc>
          <w:tcPr>
            <w:tcW w:w="864" w:type="dxa"/>
            <w:tcBorders>
              <w:top w:val="single" w:sz="4" w:space="0" w:color="auto"/>
              <w:left w:val="nil"/>
              <w:bottom w:val="nil"/>
              <w:right w:val="nil"/>
            </w:tcBorders>
            <w:shd w:val="clear" w:color="auto" w:fill="auto"/>
            <w:noWrap/>
            <w:vAlign w:val="center"/>
            <w:hideMark/>
          </w:tcPr>
          <w:p w14:paraId="53A94C4D" w14:textId="33757CCD" w:rsidR="00856C55" w:rsidRPr="004E29D1" w:rsidRDefault="00856C55" w:rsidP="00856C55">
            <w:pPr>
              <w:jc w:val="center"/>
              <w:rPr>
                <w:color w:val="000000"/>
                <w:sz w:val="20"/>
                <w:szCs w:val="20"/>
              </w:rPr>
            </w:pPr>
            <w:r>
              <w:rPr>
                <w:color w:val="000000"/>
                <w:sz w:val="20"/>
                <w:szCs w:val="20"/>
              </w:rPr>
              <w:t>0.2034</w:t>
            </w:r>
          </w:p>
        </w:tc>
        <w:tc>
          <w:tcPr>
            <w:tcW w:w="864" w:type="dxa"/>
            <w:tcBorders>
              <w:top w:val="single" w:sz="4" w:space="0" w:color="auto"/>
              <w:left w:val="nil"/>
              <w:bottom w:val="nil"/>
              <w:right w:val="nil"/>
            </w:tcBorders>
            <w:shd w:val="clear" w:color="auto" w:fill="auto"/>
            <w:noWrap/>
            <w:vAlign w:val="center"/>
            <w:hideMark/>
          </w:tcPr>
          <w:p w14:paraId="20E10A4E" w14:textId="18B3DCA0" w:rsidR="00856C55" w:rsidRPr="004E29D1" w:rsidRDefault="00856C55" w:rsidP="00856C55">
            <w:pPr>
              <w:jc w:val="center"/>
              <w:rPr>
                <w:color w:val="000000"/>
                <w:sz w:val="20"/>
                <w:szCs w:val="20"/>
              </w:rPr>
            </w:pPr>
            <w:r>
              <w:rPr>
                <w:color w:val="000000"/>
                <w:sz w:val="20"/>
                <w:szCs w:val="20"/>
              </w:rPr>
              <w:t>0.0002</w:t>
            </w:r>
          </w:p>
        </w:tc>
        <w:tc>
          <w:tcPr>
            <w:tcW w:w="864" w:type="dxa"/>
            <w:tcBorders>
              <w:top w:val="single" w:sz="4" w:space="0" w:color="auto"/>
              <w:left w:val="nil"/>
              <w:bottom w:val="nil"/>
              <w:right w:val="nil"/>
            </w:tcBorders>
            <w:shd w:val="clear" w:color="auto" w:fill="auto"/>
            <w:noWrap/>
            <w:vAlign w:val="center"/>
            <w:hideMark/>
          </w:tcPr>
          <w:p w14:paraId="74550E20" w14:textId="3EE4B6CB" w:rsidR="00856C55" w:rsidRPr="004E29D1" w:rsidRDefault="00856C55" w:rsidP="00856C55">
            <w:pPr>
              <w:jc w:val="center"/>
              <w:rPr>
                <w:color w:val="000000"/>
                <w:sz w:val="20"/>
                <w:szCs w:val="20"/>
              </w:rPr>
            </w:pPr>
            <w:r>
              <w:rPr>
                <w:color w:val="000000"/>
                <w:sz w:val="20"/>
                <w:szCs w:val="20"/>
              </w:rPr>
              <w:t>0.0001</w:t>
            </w:r>
          </w:p>
        </w:tc>
        <w:tc>
          <w:tcPr>
            <w:tcW w:w="864" w:type="dxa"/>
            <w:tcBorders>
              <w:top w:val="single" w:sz="4" w:space="0" w:color="auto"/>
              <w:left w:val="nil"/>
              <w:bottom w:val="nil"/>
              <w:right w:val="nil"/>
            </w:tcBorders>
            <w:shd w:val="clear" w:color="auto" w:fill="auto"/>
            <w:noWrap/>
            <w:vAlign w:val="center"/>
            <w:hideMark/>
          </w:tcPr>
          <w:p w14:paraId="7E0BDFE0" w14:textId="6D6053C6" w:rsidR="00856C55" w:rsidRPr="004E29D1" w:rsidRDefault="00856C55" w:rsidP="00856C55">
            <w:pPr>
              <w:jc w:val="center"/>
              <w:rPr>
                <w:color w:val="000000"/>
                <w:sz w:val="20"/>
                <w:szCs w:val="20"/>
              </w:rPr>
            </w:pPr>
            <w:r>
              <w:rPr>
                <w:color w:val="000000"/>
                <w:sz w:val="20"/>
                <w:szCs w:val="20"/>
              </w:rPr>
              <w:t>0.0010</w:t>
            </w:r>
          </w:p>
        </w:tc>
        <w:tc>
          <w:tcPr>
            <w:tcW w:w="1005" w:type="dxa"/>
            <w:tcBorders>
              <w:top w:val="single" w:sz="4" w:space="0" w:color="auto"/>
              <w:left w:val="nil"/>
              <w:bottom w:val="nil"/>
              <w:right w:val="nil"/>
            </w:tcBorders>
            <w:shd w:val="clear" w:color="auto" w:fill="auto"/>
            <w:noWrap/>
            <w:vAlign w:val="center"/>
            <w:hideMark/>
          </w:tcPr>
          <w:p w14:paraId="28989720" w14:textId="3570A5A9" w:rsidR="00856C55" w:rsidRPr="004E29D1" w:rsidRDefault="00856C55" w:rsidP="00856C55">
            <w:pPr>
              <w:jc w:val="center"/>
              <w:rPr>
                <w:color w:val="000000"/>
                <w:sz w:val="20"/>
                <w:szCs w:val="20"/>
              </w:rPr>
            </w:pPr>
            <w:r>
              <w:rPr>
                <w:color w:val="000000"/>
                <w:sz w:val="20"/>
                <w:szCs w:val="20"/>
              </w:rPr>
              <w:t>0.0039</w:t>
            </w:r>
          </w:p>
        </w:tc>
        <w:tc>
          <w:tcPr>
            <w:tcW w:w="864" w:type="dxa"/>
            <w:tcBorders>
              <w:top w:val="single" w:sz="4" w:space="0" w:color="auto"/>
              <w:left w:val="nil"/>
              <w:bottom w:val="nil"/>
              <w:right w:val="nil"/>
            </w:tcBorders>
            <w:shd w:val="clear" w:color="auto" w:fill="auto"/>
            <w:noWrap/>
            <w:vAlign w:val="center"/>
            <w:hideMark/>
          </w:tcPr>
          <w:p w14:paraId="00EA7F1F" w14:textId="5B3868BD" w:rsidR="00856C55" w:rsidRPr="004E29D1" w:rsidRDefault="00856C55" w:rsidP="00856C55">
            <w:pPr>
              <w:jc w:val="center"/>
              <w:rPr>
                <w:color w:val="000000"/>
                <w:sz w:val="20"/>
                <w:szCs w:val="20"/>
              </w:rPr>
            </w:pPr>
            <w:r>
              <w:rPr>
                <w:color w:val="000000"/>
                <w:sz w:val="20"/>
                <w:szCs w:val="20"/>
              </w:rPr>
              <w:t>0.0002</w:t>
            </w:r>
          </w:p>
        </w:tc>
        <w:tc>
          <w:tcPr>
            <w:tcW w:w="960" w:type="dxa"/>
            <w:tcBorders>
              <w:top w:val="single" w:sz="4" w:space="0" w:color="auto"/>
              <w:left w:val="nil"/>
              <w:bottom w:val="nil"/>
              <w:right w:val="nil"/>
            </w:tcBorders>
            <w:shd w:val="clear" w:color="auto" w:fill="auto"/>
            <w:noWrap/>
            <w:vAlign w:val="center"/>
            <w:hideMark/>
          </w:tcPr>
          <w:p w14:paraId="3F1B693B" w14:textId="71A6048F" w:rsidR="00856C55" w:rsidRPr="004E29D1" w:rsidRDefault="00856C55" w:rsidP="00856C55">
            <w:pPr>
              <w:jc w:val="center"/>
              <w:rPr>
                <w:color w:val="000000"/>
                <w:sz w:val="20"/>
                <w:szCs w:val="20"/>
              </w:rPr>
            </w:pPr>
            <w:r>
              <w:rPr>
                <w:color w:val="000000"/>
                <w:sz w:val="20"/>
                <w:szCs w:val="20"/>
              </w:rPr>
              <w:t>0.0313</w:t>
            </w:r>
          </w:p>
        </w:tc>
      </w:tr>
      <w:tr w:rsidR="00856C55" w:rsidRPr="004E29D1" w14:paraId="5980A2F2" w14:textId="77777777" w:rsidTr="00856C55">
        <w:trPr>
          <w:trHeight w:val="300"/>
          <w:jc w:val="center"/>
        </w:trPr>
        <w:tc>
          <w:tcPr>
            <w:tcW w:w="1005" w:type="dxa"/>
            <w:tcBorders>
              <w:top w:val="nil"/>
              <w:left w:val="nil"/>
              <w:bottom w:val="nil"/>
              <w:right w:val="nil"/>
            </w:tcBorders>
            <w:shd w:val="clear" w:color="auto" w:fill="auto"/>
            <w:noWrap/>
            <w:vAlign w:val="center"/>
            <w:hideMark/>
          </w:tcPr>
          <w:p w14:paraId="49D61DBD" w14:textId="77777777" w:rsidR="00856C55" w:rsidRPr="004E29D1" w:rsidRDefault="00856C55" w:rsidP="00856C55">
            <w:pPr>
              <w:rPr>
                <w:color w:val="000000"/>
                <w:sz w:val="20"/>
                <w:szCs w:val="20"/>
              </w:rPr>
            </w:pPr>
            <w:r w:rsidRPr="004E29D1">
              <w:rPr>
                <w:color w:val="000000"/>
                <w:sz w:val="20"/>
                <w:szCs w:val="20"/>
              </w:rPr>
              <w:t>Acer</w:t>
            </w:r>
          </w:p>
        </w:tc>
        <w:tc>
          <w:tcPr>
            <w:tcW w:w="864" w:type="dxa"/>
            <w:tcBorders>
              <w:top w:val="nil"/>
              <w:left w:val="nil"/>
              <w:bottom w:val="nil"/>
              <w:right w:val="nil"/>
            </w:tcBorders>
            <w:shd w:val="clear" w:color="auto" w:fill="auto"/>
            <w:noWrap/>
            <w:vAlign w:val="center"/>
            <w:hideMark/>
          </w:tcPr>
          <w:p w14:paraId="363FB86C" w14:textId="573F11A4" w:rsidR="00856C55" w:rsidRPr="004E29D1" w:rsidRDefault="00856C55" w:rsidP="00856C55">
            <w:pPr>
              <w:jc w:val="center"/>
              <w:rPr>
                <w:color w:val="000000"/>
                <w:sz w:val="20"/>
                <w:szCs w:val="20"/>
              </w:rPr>
            </w:pPr>
            <w:r>
              <w:rPr>
                <w:color w:val="000000"/>
                <w:sz w:val="20"/>
                <w:szCs w:val="20"/>
              </w:rPr>
              <w:t>0.0000</w:t>
            </w:r>
          </w:p>
        </w:tc>
        <w:tc>
          <w:tcPr>
            <w:tcW w:w="864" w:type="dxa"/>
            <w:tcBorders>
              <w:top w:val="nil"/>
              <w:left w:val="nil"/>
              <w:bottom w:val="nil"/>
              <w:right w:val="nil"/>
            </w:tcBorders>
            <w:shd w:val="clear" w:color="auto" w:fill="auto"/>
            <w:noWrap/>
            <w:vAlign w:val="center"/>
            <w:hideMark/>
          </w:tcPr>
          <w:p w14:paraId="4592DC21" w14:textId="46845A91" w:rsidR="00856C55" w:rsidRPr="004E29D1" w:rsidRDefault="00856C55" w:rsidP="00856C55">
            <w:pPr>
              <w:jc w:val="center"/>
              <w:rPr>
                <w:color w:val="000000"/>
                <w:sz w:val="20"/>
                <w:szCs w:val="20"/>
              </w:rPr>
            </w:pPr>
            <w:r>
              <w:rPr>
                <w:color w:val="000000"/>
                <w:sz w:val="20"/>
                <w:szCs w:val="20"/>
              </w:rPr>
              <w:t>-6.2133</w:t>
            </w:r>
          </w:p>
        </w:tc>
        <w:tc>
          <w:tcPr>
            <w:tcW w:w="960" w:type="dxa"/>
            <w:tcBorders>
              <w:top w:val="nil"/>
              <w:left w:val="nil"/>
              <w:bottom w:val="nil"/>
              <w:right w:val="nil"/>
            </w:tcBorders>
            <w:shd w:val="clear" w:color="auto" w:fill="auto"/>
            <w:noWrap/>
            <w:vAlign w:val="center"/>
            <w:hideMark/>
          </w:tcPr>
          <w:p w14:paraId="2E13B01C" w14:textId="535863E0" w:rsidR="00856C55" w:rsidRPr="004E29D1" w:rsidRDefault="00856C55" w:rsidP="00856C55">
            <w:pPr>
              <w:jc w:val="center"/>
              <w:rPr>
                <w:color w:val="000000"/>
                <w:sz w:val="20"/>
                <w:szCs w:val="20"/>
              </w:rPr>
            </w:pPr>
            <w:r>
              <w:rPr>
                <w:color w:val="000000"/>
                <w:sz w:val="20"/>
                <w:szCs w:val="20"/>
              </w:rPr>
              <w:t>0.0006</w:t>
            </w:r>
          </w:p>
        </w:tc>
        <w:tc>
          <w:tcPr>
            <w:tcW w:w="864" w:type="dxa"/>
            <w:tcBorders>
              <w:top w:val="nil"/>
              <w:left w:val="nil"/>
              <w:bottom w:val="nil"/>
              <w:right w:val="nil"/>
            </w:tcBorders>
            <w:shd w:val="clear" w:color="auto" w:fill="auto"/>
            <w:noWrap/>
            <w:vAlign w:val="center"/>
            <w:hideMark/>
          </w:tcPr>
          <w:p w14:paraId="4457FF02" w14:textId="6C95D20E" w:rsidR="00856C55" w:rsidRPr="004E29D1" w:rsidRDefault="00856C55" w:rsidP="00856C55">
            <w:pPr>
              <w:jc w:val="center"/>
              <w:rPr>
                <w:color w:val="000000"/>
                <w:sz w:val="20"/>
                <w:szCs w:val="20"/>
              </w:rPr>
            </w:pPr>
            <w:r>
              <w:rPr>
                <w:color w:val="000000"/>
                <w:sz w:val="20"/>
                <w:szCs w:val="20"/>
              </w:rPr>
              <w:t>0.1310</w:t>
            </w:r>
          </w:p>
        </w:tc>
        <w:tc>
          <w:tcPr>
            <w:tcW w:w="864" w:type="dxa"/>
            <w:tcBorders>
              <w:top w:val="nil"/>
              <w:left w:val="nil"/>
              <w:bottom w:val="nil"/>
              <w:right w:val="nil"/>
            </w:tcBorders>
            <w:shd w:val="clear" w:color="auto" w:fill="auto"/>
            <w:noWrap/>
            <w:vAlign w:val="center"/>
            <w:hideMark/>
          </w:tcPr>
          <w:p w14:paraId="7EDECB96" w14:textId="38CACD09" w:rsidR="00856C55" w:rsidRPr="004E29D1" w:rsidRDefault="00856C55" w:rsidP="00856C55">
            <w:pPr>
              <w:jc w:val="center"/>
              <w:rPr>
                <w:color w:val="000000"/>
                <w:sz w:val="20"/>
                <w:szCs w:val="20"/>
              </w:rPr>
            </w:pPr>
            <w:r>
              <w:rPr>
                <w:color w:val="000000"/>
                <w:sz w:val="20"/>
                <w:szCs w:val="20"/>
              </w:rPr>
              <w:t>0.0000</w:t>
            </w:r>
          </w:p>
        </w:tc>
        <w:tc>
          <w:tcPr>
            <w:tcW w:w="864" w:type="dxa"/>
            <w:tcBorders>
              <w:top w:val="nil"/>
              <w:left w:val="nil"/>
              <w:bottom w:val="nil"/>
              <w:right w:val="nil"/>
            </w:tcBorders>
            <w:shd w:val="clear" w:color="auto" w:fill="auto"/>
            <w:noWrap/>
            <w:vAlign w:val="center"/>
            <w:hideMark/>
          </w:tcPr>
          <w:p w14:paraId="44352DDB" w14:textId="4BE9FC2A" w:rsidR="00856C55" w:rsidRPr="004E29D1" w:rsidRDefault="00856C55" w:rsidP="00856C55">
            <w:pPr>
              <w:jc w:val="center"/>
              <w:rPr>
                <w:color w:val="000000"/>
                <w:sz w:val="20"/>
                <w:szCs w:val="20"/>
              </w:rPr>
            </w:pPr>
            <w:r>
              <w:rPr>
                <w:color w:val="000000"/>
                <w:sz w:val="20"/>
                <w:szCs w:val="20"/>
              </w:rPr>
              <w:t>0.0001</w:t>
            </w:r>
          </w:p>
        </w:tc>
        <w:tc>
          <w:tcPr>
            <w:tcW w:w="864" w:type="dxa"/>
            <w:tcBorders>
              <w:top w:val="nil"/>
              <w:left w:val="nil"/>
              <w:bottom w:val="nil"/>
              <w:right w:val="nil"/>
            </w:tcBorders>
            <w:shd w:val="clear" w:color="auto" w:fill="auto"/>
            <w:noWrap/>
            <w:vAlign w:val="center"/>
            <w:hideMark/>
          </w:tcPr>
          <w:p w14:paraId="472D07D8" w14:textId="2939DBBE" w:rsidR="00856C55" w:rsidRPr="004E29D1" w:rsidRDefault="00856C55" w:rsidP="00856C55">
            <w:pPr>
              <w:jc w:val="center"/>
              <w:rPr>
                <w:color w:val="000000"/>
                <w:sz w:val="20"/>
                <w:szCs w:val="20"/>
              </w:rPr>
            </w:pPr>
            <w:r>
              <w:rPr>
                <w:color w:val="000000"/>
                <w:sz w:val="20"/>
                <w:szCs w:val="20"/>
              </w:rPr>
              <w:t>0.0007</w:t>
            </w:r>
          </w:p>
        </w:tc>
        <w:tc>
          <w:tcPr>
            <w:tcW w:w="1005" w:type="dxa"/>
            <w:tcBorders>
              <w:top w:val="nil"/>
              <w:left w:val="nil"/>
              <w:bottom w:val="nil"/>
              <w:right w:val="nil"/>
            </w:tcBorders>
            <w:shd w:val="clear" w:color="auto" w:fill="auto"/>
            <w:noWrap/>
            <w:vAlign w:val="center"/>
            <w:hideMark/>
          </w:tcPr>
          <w:p w14:paraId="2592C8C8" w14:textId="13F49E6B" w:rsidR="00856C55" w:rsidRPr="004E29D1" w:rsidRDefault="00856C55" w:rsidP="00856C55">
            <w:pPr>
              <w:jc w:val="center"/>
              <w:rPr>
                <w:color w:val="000000"/>
                <w:sz w:val="20"/>
                <w:szCs w:val="20"/>
              </w:rPr>
            </w:pPr>
            <w:r>
              <w:rPr>
                <w:color w:val="000000"/>
                <w:sz w:val="20"/>
                <w:szCs w:val="20"/>
              </w:rPr>
              <w:t>0.0360</w:t>
            </w:r>
          </w:p>
        </w:tc>
        <w:tc>
          <w:tcPr>
            <w:tcW w:w="864" w:type="dxa"/>
            <w:tcBorders>
              <w:top w:val="nil"/>
              <w:left w:val="nil"/>
              <w:bottom w:val="nil"/>
              <w:right w:val="nil"/>
            </w:tcBorders>
            <w:shd w:val="clear" w:color="auto" w:fill="auto"/>
            <w:noWrap/>
            <w:vAlign w:val="center"/>
            <w:hideMark/>
          </w:tcPr>
          <w:p w14:paraId="0B2D55EF" w14:textId="60FA018B" w:rsidR="00856C55" w:rsidRPr="004E29D1" w:rsidRDefault="00856C55" w:rsidP="00856C55">
            <w:pPr>
              <w:jc w:val="center"/>
              <w:rPr>
                <w:color w:val="000000"/>
                <w:sz w:val="20"/>
                <w:szCs w:val="20"/>
              </w:rPr>
            </w:pPr>
            <w:r>
              <w:rPr>
                <w:color w:val="000000"/>
                <w:sz w:val="20"/>
                <w:szCs w:val="20"/>
              </w:rPr>
              <w:t>0.0000</w:t>
            </w:r>
          </w:p>
        </w:tc>
        <w:tc>
          <w:tcPr>
            <w:tcW w:w="960" w:type="dxa"/>
            <w:tcBorders>
              <w:top w:val="nil"/>
              <w:left w:val="nil"/>
              <w:bottom w:val="nil"/>
              <w:right w:val="nil"/>
            </w:tcBorders>
            <w:shd w:val="clear" w:color="auto" w:fill="auto"/>
            <w:noWrap/>
            <w:vAlign w:val="center"/>
            <w:hideMark/>
          </w:tcPr>
          <w:p w14:paraId="65466AEB" w14:textId="6C57123B" w:rsidR="00856C55" w:rsidRPr="004E29D1" w:rsidRDefault="00856C55" w:rsidP="00856C55">
            <w:pPr>
              <w:jc w:val="center"/>
              <w:rPr>
                <w:color w:val="000000"/>
                <w:sz w:val="20"/>
                <w:szCs w:val="20"/>
              </w:rPr>
            </w:pPr>
            <w:r>
              <w:rPr>
                <w:color w:val="000000"/>
                <w:sz w:val="20"/>
                <w:szCs w:val="20"/>
              </w:rPr>
              <w:t>0.0201</w:t>
            </w:r>
          </w:p>
        </w:tc>
      </w:tr>
      <w:tr w:rsidR="00856C55" w:rsidRPr="004E29D1" w14:paraId="51200724" w14:textId="77777777" w:rsidTr="00856C55">
        <w:trPr>
          <w:trHeight w:val="300"/>
          <w:jc w:val="center"/>
        </w:trPr>
        <w:tc>
          <w:tcPr>
            <w:tcW w:w="1005" w:type="dxa"/>
            <w:tcBorders>
              <w:top w:val="nil"/>
              <w:left w:val="nil"/>
              <w:bottom w:val="nil"/>
              <w:right w:val="nil"/>
            </w:tcBorders>
            <w:shd w:val="clear" w:color="auto" w:fill="auto"/>
            <w:noWrap/>
            <w:vAlign w:val="center"/>
            <w:hideMark/>
          </w:tcPr>
          <w:p w14:paraId="36F7F522" w14:textId="77777777" w:rsidR="00856C55" w:rsidRPr="004E29D1" w:rsidRDefault="00856C55" w:rsidP="00856C55">
            <w:pPr>
              <w:rPr>
                <w:color w:val="000000"/>
                <w:sz w:val="20"/>
                <w:szCs w:val="20"/>
              </w:rPr>
            </w:pPr>
            <w:r w:rsidRPr="004E29D1">
              <w:rPr>
                <w:color w:val="000000"/>
                <w:sz w:val="20"/>
                <w:szCs w:val="20"/>
              </w:rPr>
              <w:t>Amazon</w:t>
            </w:r>
          </w:p>
        </w:tc>
        <w:tc>
          <w:tcPr>
            <w:tcW w:w="864" w:type="dxa"/>
            <w:tcBorders>
              <w:top w:val="nil"/>
              <w:left w:val="nil"/>
              <w:bottom w:val="nil"/>
              <w:right w:val="nil"/>
            </w:tcBorders>
            <w:shd w:val="clear" w:color="auto" w:fill="auto"/>
            <w:noWrap/>
            <w:vAlign w:val="center"/>
            <w:hideMark/>
          </w:tcPr>
          <w:p w14:paraId="6183DD4F" w14:textId="744F96DC" w:rsidR="00856C55" w:rsidRPr="004E29D1" w:rsidRDefault="00856C55" w:rsidP="00856C55">
            <w:pPr>
              <w:jc w:val="center"/>
              <w:rPr>
                <w:color w:val="000000"/>
                <w:sz w:val="20"/>
                <w:szCs w:val="20"/>
              </w:rPr>
            </w:pPr>
            <w:r>
              <w:rPr>
                <w:color w:val="000000"/>
                <w:sz w:val="20"/>
                <w:szCs w:val="20"/>
              </w:rPr>
              <w:t>0.0002</w:t>
            </w:r>
          </w:p>
        </w:tc>
        <w:tc>
          <w:tcPr>
            <w:tcW w:w="864" w:type="dxa"/>
            <w:tcBorders>
              <w:top w:val="nil"/>
              <w:left w:val="nil"/>
              <w:bottom w:val="nil"/>
              <w:right w:val="nil"/>
            </w:tcBorders>
            <w:shd w:val="clear" w:color="auto" w:fill="auto"/>
            <w:noWrap/>
            <w:vAlign w:val="center"/>
            <w:hideMark/>
          </w:tcPr>
          <w:p w14:paraId="1ACE163D" w14:textId="4903BBA6" w:rsidR="00856C55" w:rsidRPr="004E29D1" w:rsidRDefault="00856C55" w:rsidP="00856C55">
            <w:pPr>
              <w:jc w:val="center"/>
              <w:rPr>
                <w:color w:val="000000"/>
                <w:sz w:val="20"/>
                <w:szCs w:val="20"/>
              </w:rPr>
            </w:pPr>
            <w:r>
              <w:rPr>
                <w:color w:val="000000"/>
                <w:sz w:val="20"/>
                <w:szCs w:val="20"/>
              </w:rPr>
              <w:t>0.0000</w:t>
            </w:r>
          </w:p>
        </w:tc>
        <w:tc>
          <w:tcPr>
            <w:tcW w:w="960" w:type="dxa"/>
            <w:tcBorders>
              <w:top w:val="nil"/>
              <w:left w:val="nil"/>
              <w:bottom w:val="nil"/>
              <w:right w:val="nil"/>
            </w:tcBorders>
            <w:shd w:val="clear" w:color="auto" w:fill="auto"/>
            <w:noWrap/>
            <w:vAlign w:val="center"/>
            <w:hideMark/>
          </w:tcPr>
          <w:p w14:paraId="6F37E345" w14:textId="2BF25B85" w:rsidR="00856C55" w:rsidRPr="004E29D1" w:rsidRDefault="00856C55" w:rsidP="00856C55">
            <w:pPr>
              <w:jc w:val="center"/>
              <w:rPr>
                <w:color w:val="000000"/>
                <w:sz w:val="20"/>
                <w:szCs w:val="20"/>
              </w:rPr>
            </w:pPr>
            <w:r>
              <w:rPr>
                <w:color w:val="000000"/>
                <w:sz w:val="20"/>
                <w:szCs w:val="20"/>
              </w:rPr>
              <w:t>-4.1644</w:t>
            </w:r>
          </w:p>
        </w:tc>
        <w:tc>
          <w:tcPr>
            <w:tcW w:w="864" w:type="dxa"/>
            <w:tcBorders>
              <w:top w:val="nil"/>
              <w:left w:val="nil"/>
              <w:bottom w:val="nil"/>
              <w:right w:val="nil"/>
            </w:tcBorders>
            <w:shd w:val="clear" w:color="auto" w:fill="auto"/>
            <w:noWrap/>
            <w:vAlign w:val="center"/>
            <w:hideMark/>
          </w:tcPr>
          <w:p w14:paraId="4E16C859" w14:textId="24526BAA" w:rsidR="00856C55" w:rsidRPr="004E29D1" w:rsidRDefault="00856C55" w:rsidP="00856C55">
            <w:pPr>
              <w:jc w:val="center"/>
              <w:rPr>
                <w:color w:val="000000"/>
                <w:sz w:val="20"/>
                <w:szCs w:val="20"/>
              </w:rPr>
            </w:pPr>
            <w:r>
              <w:rPr>
                <w:color w:val="000000"/>
                <w:sz w:val="20"/>
                <w:szCs w:val="20"/>
              </w:rPr>
              <w:t>0.1629</w:t>
            </w:r>
          </w:p>
        </w:tc>
        <w:tc>
          <w:tcPr>
            <w:tcW w:w="864" w:type="dxa"/>
            <w:tcBorders>
              <w:top w:val="nil"/>
              <w:left w:val="nil"/>
              <w:bottom w:val="nil"/>
              <w:right w:val="nil"/>
            </w:tcBorders>
            <w:shd w:val="clear" w:color="auto" w:fill="auto"/>
            <w:noWrap/>
            <w:vAlign w:val="center"/>
            <w:hideMark/>
          </w:tcPr>
          <w:p w14:paraId="5B10E8F4" w14:textId="5ACF0C7C" w:rsidR="00856C55" w:rsidRPr="004E29D1" w:rsidRDefault="00856C55" w:rsidP="00856C55">
            <w:pPr>
              <w:jc w:val="center"/>
              <w:rPr>
                <w:color w:val="000000"/>
                <w:sz w:val="20"/>
                <w:szCs w:val="20"/>
              </w:rPr>
            </w:pPr>
            <w:r>
              <w:rPr>
                <w:color w:val="000000"/>
                <w:sz w:val="20"/>
                <w:szCs w:val="20"/>
              </w:rPr>
              <w:t>0.0003</w:t>
            </w:r>
          </w:p>
        </w:tc>
        <w:tc>
          <w:tcPr>
            <w:tcW w:w="864" w:type="dxa"/>
            <w:tcBorders>
              <w:top w:val="nil"/>
              <w:left w:val="nil"/>
              <w:bottom w:val="nil"/>
              <w:right w:val="nil"/>
            </w:tcBorders>
            <w:shd w:val="clear" w:color="auto" w:fill="auto"/>
            <w:noWrap/>
            <w:vAlign w:val="center"/>
            <w:hideMark/>
          </w:tcPr>
          <w:p w14:paraId="32C5C4B0" w14:textId="4039EB85" w:rsidR="00856C55" w:rsidRPr="004E29D1" w:rsidRDefault="00856C55" w:rsidP="00856C55">
            <w:pPr>
              <w:jc w:val="center"/>
              <w:rPr>
                <w:color w:val="000000"/>
                <w:sz w:val="20"/>
                <w:szCs w:val="20"/>
              </w:rPr>
            </w:pPr>
            <w:r>
              <w:rPr>
                <w:color w:val="000000"/>
                <w:sz w:val="20"/>
                <w:szCs w:val="20"/>
              </w:rPr>
              <w:t>0.0001</w:t>
            </w:r>
          </w:p>
        </w:tc>
        <w:tc>
          <w:tcPr>
            <w:tcW w:w="864" w:type="dxa"/>
            <w:tcBorders>
              <w:top w:val="nil"/>
              <w:left w:val="nil"/>
              <w:bottom w:val="nil"/>
              <w:right w:val="nil"/>
            </w:tcBorders>
            <w:shd w:val="clear" w:color="auto" w:fill="auto"/>
            <w:noWrap/>
            <w:vAlign w:val="center"/>
            <w:hideMark/>
          </w:tcPr>
          <w:p w14:paraId="68176AED" w14:textId="58399FFD" w:rsidR="00856C55" w:rsidRPr="004E29D1" w:rsidRDefault="00856C55" w:rsidP="00856C55">
            <w:pPr>
              <w:jc w:val="center"/>
              <w:rPr>
                <w:color w:val="000000"/>
                <w:sz w:val="20"/>
                <w:szCs w:val="20"/>
              </w:rPr>
            </w:pPr>
            <w:r>
              <w:rPr>
                <w:color w:val="000000"/>
                <w:sz w:val="20"/>
                <w:szCs w:val="20"/>
              </w:rPr>
              <w:t>0.0009</w:t>
            </w:r>
          </w:p>
        </w:tc>
        <w:tc>
          <w:tcPr>
            <w:tcW w:w="1005" w:type="dxa"/>
            <w:tcBorders>
              <w:top w:val="nil"/>
              <w:left w:val="nil"/>
              <w:bottom w:val="nil"/>
              <w:right w:val="nil"/>
            </w:tcBorders>
            <w:shd w:val="clear" w:color="auto" w:fill="auto"/>
            <w:noWrap/>
            <w:vAlign w:val="center"/>
            <w:hideMark/>
          </w:tcPr>
          <w:p w14:paraId="656E01E1" w14:textId="75F6A7E0" w:rsidR="00856C55" w:rsidRPr="004E29D1" w:rsidRDefault="00856C55" w:rsidP="00856C55">
            <w:pPr>
              <w:jc w:val="center"/>
              <w:rPr>
                <w:color w:val="000000"/>
                <w:sz w:val="20"/>
                <w:szCs w:val="20"/>
              </w:rPr>
            </w:pPr>
            <w:r>
              <w:rPr>
                <w:color w:val="000000"/>
                <w:sz w:val="20"/>
                <w:szCs w:val="20"/>
              </w:rPr>
              <w:t>0.0013</w:t>
            </w:r>
          </w:p>
        </w:tc>
        <w:tc>
          <w:tcPr>
            <w:tcW w:w="864" w:type="dxa"/>
            <w:tcBorders>
              <w:top w:val="nil"/>
              <w:left w:val="nil"/>
              <w:bottom w:val="nil"/>
              <w:right w:val="nil"/>
            </w:tcBorders>
            <w:shd w:val="clear" w:color="auto" w:fill="auto"/>
            <w:noWrap/>
            <w:vAlign w:val="center"/>
            <w:hideMark/>
          </w:tcPr>
          <w:p w14:paraId="484AF146" w14:textId="35B2E9A6" w:rsidR="00856C55" w:rsidRPr="004E29D1" w:rsidRDefault="00856C55" w:rsidP="00856C55">
            <w:pPr>
              <w:jc w:val="center"/>
              <w:rPr>
                <w:color w:val="000000"/>
                <w:sz w:val="20"/>
                <w:szCs w:val="20"/>
              </w:rPr>
            </w:pPr>
            <w:r>
              <w:rPr>
                <w:color w:val="000000"/>
                <w:sz w:val="20"/>
                <w:szCs w:val="20"/>
              </w:rPr>
              <w:t>0.0003</w:t>
            </w:r>
          </w:p>
        </w:tc>
        <w:tc>
          <w:tcPr>
            <w:tcW w:w="960" w:type="dxa"/>
            <w:tcBorders>
              <w:top w:val="nil"/>
              <w:left w:val="nil"/>
              <w:bottom w:val="nil"/>
              <w:right w:val="nil"/>
            </w:tcBorders>
            <w:shd w:val="clear" w:color="auto" w:fill="auto"/>
            <w:noWrap/>
            <w:vAlign w:val="center"/>
            <w:hideMark/>
          </w:tcPr>
          <w:p w14:paraId="7E16F0C7" w14:textId="26629151" w:rsidR="00856C55" w:rsidRPr="004E29D1" w:rsidRDefault="00856C55" w:rsidP="00856C55">
            <w:pPr>
              <w:jc w:val="center"/>
              <w:rPr>
                <w:color w:val="000000"/>
                <w:sz w:val="20"/>
                <w:szCs w:val="20"/>
              </w:rPr>
            </w:pPr>
            <w:r>
              <w:rPr>
                <w:color w:val="000000"/>
                <w:sz w:val="20"/>
                <w:szCs w:val="20"/>
              </w:rPr>
              <w:t>0.0301</w:t>
            </w:r>
          </w:p>
        </w:tc>
      </w:tr>
      <w:tr w:rsidR="00856C55" w:rsidRPr="004E29D1" w14:paraId="715285A3" w14:textId="77777777" w:rsidTr="00856C55">
        <w:trPr>
          <w:trHeight w:val="300"/>
          <w:jc w:val="center"/>
        </w:trPr>
        <w:tc>
          <w:tcPr>
            <w:tcW w:w="1005" w:type="dxa"/>
            <w:tcBorders>
              <w:top w:val="nil"/>
              <w:left w:val="nil"/>
              <w:bottom w:val="nil"/>
              <w:right w:val="nil"/>
            </w:tcBorders>
            <w:shd w:val="clear" w:color="auto" w:fill="auto"/>
            <w:noWrap/>
            <w:vAlign w:val="center"/>
            <w:hideMark/>
          </w:tcPr>
          <w:p w14:paraId="54BECBDD" w14:textId="77777777" w:rsidR="00856C55" w:rsidRPr="004E29D1" w:rsidRDefault="00856C55" w:rsidP="00856C55">
            <w:pPr>
              <w:rPr>
                <w:color w:val="000000"/>
                <w:sz w:val="20"/>
                <w:szCs w:val="20"/>
              </w:rPr>
            </w:pPr>
            <w:r w:rsidRPr="004E29D1">
              <w:rPr>
                <w:color w:val="000000"/>
                <w:sz w:val="20"/>
                <w:szCs w:val="20"/>
              </w:rPr>
              <w:t>Apple</w:t>
            </w:r>
          </w:p>
        </w:tc>
        <w:tc>
          <w:tcPr>
            <w:tcW w:w="864" w:type="dxa"/>
            <w:tcBorders>
              <w:top w:val="nil"/>
              <w:left w:val="nil"/>
              <w:bottom w:val="nil"/>
              <w:right w:val="nil"/>
            </w:tcBorders>
            <w:shd w:val="clear" w:color="auto" w:fill="auto"/>
            <w:noWrap/>
            <w:vAlign w:val="center"/>
            <w:hideMark/>
          </w:tcPr>
          <w:p w14:paraId="369FCAAE" w14:textId="3BFF545B" w:rsidR="00856C55" w:rsidRPr="004E29D1" w:rsidRDefault="00856C55" w:rsidP="00856C55">
            <w:pPr>
              <w:jc w:val="center"/>
              <w:rPr>
                <w:color w:val="000000"/>
                <w:sz w:val="20"/>
                <w:szCs w:val="20"/>
              </w:rPr>
            </w:pPr>
            <w:r>
              <w:rPr>
                <w:color w:val="000000"/>
                <w:sz w:val="20"/>
                <w:szCs w:val="20"/>
              </w:rPr>
              <w:t>0.0001</w:t>
            </w:r>
          </w:p>
        </w:tc>
        <w:tc>
          <w:tcPr>
            <w:tcW w:w="864" w:type="dxa"/>
            <w:tcBorders>
              <w:top w:val="nil"/>
              <w:left w:val="nil"/>
              <w:bottom w:val="nil"/>
              <w:right w:val="nil"/>
            </w:tcBorders>
            <w:shd w:val="clear" w:color="auto" w:fill="auto"/>
            <w:noWrap/>
            <w:vAlign w:val="center"/>
            <w:hideMark/>
          </w:tcPr>
          <w:p w14:paraId="2B2F568B" w14:textId="29CA73B4" w:rsidR="00856C55" w:rsidRPr="004E29D1" w:rsidRDefault="00856C55" w:rsidP="00856C55">
            <w:pPr>
              <w:jc w:val="center"/>
              <w:rPr>
                <w:color w:val="000000"/>
                <w:sz w:val="20"/>
                <w:szCs w:val="20"/>
              </w:rPr>
            </w:pPr>
            <w:r>
              <w:rPr>
                <w:color w:val="000000"/>
                <w:sz w:val="20"/>
                <w:szCs w:val="20"/>
              </w:rPr>
              <w:t>0.0004</w:t>
            </w:r>
          </w:p>
        </w:tc>
        <w:tc>
          <w:tcPr>
            <w:tcW w:w="960" w:type="dxa"/>
            <w:tcBorders>
              <w:top w:val="nil"/>
              <w:left w:val="nil"/>
              <w:bottom w:val="nil"/>
              <w:right w:val="nil"/>
            </w:tcBorders>
            <w:shd w:val="clear" w:color="auto" w:fill="auto"/>
            <w:noWrap/>
            <w:vAlign w:val="center"/>
            <w:hideMark/>
          </w:tcPr>
          <w:p w14:paraId="5217EA76" w14:textId="73F18FAA" w:rsidR="00856C55" w:rsidRPr="004E29D1" w:rsidRDefault="00856C55" w:rsidP="00856C55">
            <w:pPr>
              <w:jc w:val="center"/>
              <w:rPr>
                <w:color w:val="000000"/>
                <w:sz w:val="20"/>
                <w:szCs w:val="20"/>
              </w:rPr>
            </w:pPr>
            <w:r>
              <w:rPr>
                <w:color w:val="000000"/>
                <w:sz w:val="20"/>
                <w:szCs w:val="20"/>
              </w:rPr>
              <w:t>0.0041</w:t>
            </w:r>
          </w:p>
        </w:tc>
        <w:tc>
          <w:tcPr>
            <w:tcW w:w="864" w:type="dxa"/>
            <w:tcBorders>
              <w:top w:val="nil"/>
              <w:left w:val="nil"/>
              <w:bottom w:val="nil"/>
              <w:right w:val="nil"/>
            </w:tcBorders>
            <w:shd w:val="clear" w:color="auto" w:fill="auto"/>
            <w:noWrap/>
            <w:vAlign w:val="center"/>
            <w:hideMark/>
          </w:tcPr>
          <w:p w14:paraId="7A8A9425" w14:textId="3EC286AA" w:rsidR="00856C55" w:rsidRPr="004E29D1" w:rsidRDefault="00856C55" w:rsidP="00856C55">
            <w:pPr>
              <w:jc w:val="center"/>
              <w:rPr>
                <w:color w:val="000000"/>
                <w:sz w:val="20"/>
                <w:szCs w:val="20"/>
              </w:rPr>
            </w:pPr>
            <w:r>
              <w:rPr>
                <w:color w:val="000000"/>
                <w:sz w:val="20"/>
                <w:szCs w:val="20"/>
              </w:rPr>
              <w:t>-6.2847</w:t>
            </w:r>
          </w:p>
        </w:tc>
        <w:tc>
          <w:tcPr>
            <w:tcW w:w="864" w:type="dxa"/>
            <w:tcBorders>
              <w:top w:val="nil"/>
              <w:left w:val="nil"/>
              <w:bottom w:val="nil"/>
              <w:right w:val="nil"/>
            </w:tcBorders>
            <w:shd w:val="clear" w:color="auto" w:fill="auto"/>
            <w:noWrap/>
            <w:vAlign w:val="center"/>
            <w:hideMark/>
          </w:tcPr>
          <w:p w14:paraId="31624322" w14:textId="03B25749" w:rsidR="00856C55" w:rsidRPr="004E29D1" w:rsidRDefault="00856C55" w:rsidP="00856C55">
            <w:pPr>
              <w:jc w:val="center"/>
              <w:rPr>
                <w:color w:val="000000"/>
                <w:sz w:val="20"/>
                <w:szCs w:val="20"/>
              </w:rPr>
            </w:pPr>
            <w:r>
              <w:rPr>
                <w:color w:val="000000"/>
                <w:sz w:val="20"/>
                <w:szCs w:val="20"/>
              </w:rPr>
              <w:t>0.0001</w:t>
            </w:r>
          </w:p>
        </w:tc>
        <w:tc>
          <w:tcPr>
            <w:tcW w:w="864" w:type="dxa"/>
            <w:tcBorders>
              <w:top w:val="nil"/>
              <w:left w:val="nil"/>
              <w:bottom w:val="nil"/>
              <w:right w:val="nil"/>
            </w:tcBorders>
            <w:shd w:val="clear" w:color="auto" w:fill="auto"/>
            <w:noWrap/>
            <w:vAlign w:val="center"/>
            <w:hideMark/>
          </w:tcPr>
          <w:p w14:paraId="21B63436" w14:textId="71C35135" w:rsidR="00856C55" w:rsidRPr="004E29D1" w:rsidRDefault="00856C55" w:rsidP="00856C55">
            <w:pPr>
              <w:jc w:val="center"/>
              <w:rPr>
                <w:color w:val="000000"/>
                <w:sz w:val="20"/>
                <w:szCs w:val="20"/>
              </w:rPr>
            </w:pPr>
            <w:r>
              <w:rPr>
                <w:color w:val="000000"/>
                <w:sz w:val="20"/>
                <w:szCs w:val="20"/>
              </w:rPr>
              <w:t>0.0001</w:t>
            </w:r>
          </w:p>
        </w:tc>
        <w:tc>
          <w:tcPr>
            <w:tcW w:w="864" w:type="dxa"/>
            <w:tcBorders>
              <w:top w:val="nil"/>
              <w:left w:val="nil"/>
              <w:bottom w:val="nil"/>
              <w:right w:val="nil"/>
            </w:tcBorders>
            <w:shd w:val="clear" w:color="auto" w:fill="auto"/>
            <w:noWrap/>
            <w:vAlign w:val="center"/>
            <w:hideMark/>
          </w:tcPr>
          <w:p w14:paraId="65FDD2AF" w14:textId="009F0C27" w:rsidR="00856C55" w:rsidRPr="004E29D1" w:rsidRDefault="00856C55" w:rsidP="00856C55">
            <w:pPr>
              <w:jc w:val="center"/>
              <w:rPr>
                <w:color w:val="000000"/>
                <w:sz w:val="20"/>
                <w:szCs w:val="20"/>
              </w:rPr>
            </w:pPr>
            <w:r>
              <w:rPr>
                <w:color w:val="000000"/>
                <w:sz w:val="20"/>
                <w:szCs w:val="20"/>
              </w:rPr>
              <w:t>0.0010</w:t>
            </w:r>
          </w:p>
        </w:tc>
        <w:tc>
          <w:tcPr>
            <w:tcW w:w="1005" w:type="dxa"/>
            <w:tcBorders>
              <w:top w:val="nil"/>
              <w:left w:val="nil"/>
              <w:bottom w:val="nil"/>
              <w:right w:val="nil"/>
            </w:tcBorders>
            <w:shd w:val="clear" w:color="auto" w:fill="auto"/>
            <w:noWrap/>
            <w:vAlign w:val="center"/>
            <w:hideMark/>
          </w:tcPr>
          <w:p w14:paraId="55885FF6" w14:textId="0E90F2FF" w:rsidR="00856C55" w:rsidRPr="004E29D1" w:rsidRDefault="00856C55" w:rsidP="00856C55">
            <w:pPr>
              <w:jc w:val="center"/>
              <w:rPr>
                <w:color w:val="000000"/>
                <w:sz w:val="20"/>
                <w:szCs w:val="20"/>
              </w:rPr>
            </w:pPr>
            <w:r>
              <w:rPr>
                <w:color w:val="000000"/>
                <w:sz w:val="20"/>
                <w:szCs w:val="20"/>
              </w:rPr>
              <w:t>0.0164</w:t>
            </w:r>
          </w:p>
        </w:tc>
        <w:tc>
          <w:tcPr>
            <w:tcW w:w="864" w:type="dxa"/>
            <w:tcBorders>
              <w:top w:val="nil"/>
              <w:left w:val="nil"/>
              <w:bottom w:val="nil"/>
              <w:right w:val="nil"/>
            </w:tcBorders>
            <w:shd w:val="clear" w:color="auto" w:fill="auto"/>
            <w:noWrap/>
            <w:vAlign w:val="center"/>
            <w:hideMark/>
          </w:tcPr>
          <w:p w14:paraId="6BD638C8" w14:textId="0D621B96" w:rsidR="00856C55" w:rsidRPr="004E29D1" w:rsidRDefault="00856C55" w:rsidP="00856C55">
            <w:pPr>
              <w:jc w:val="center"/>
              <w:rPr>
                <w:color w:val="000000"/>
                <w:sz w:val="20"/>
                <w:szCs w:val="20"/>
              </w:rPr>
            </w:pPr>
            <w:r>
              <w:rPr>
                <w:color w:val="000000"/>
                <w:sz w:val="20"/>
                <w:szCs w:val="20"/>
              </w:rPr>
              <w:t>0.0001</w:t>
            </w:r>
          </w:p>
        </w:tc>
        <w:tc>
          <w:tcPr>
            <w:tcW w:w="960" w:type="dxa"/>
            <w:tcBorders>
              <w:top w:val="nil"/>
              <w:left w:val="nil"/>
              <w:bottom w:val="nil"/>
              <w:right w:val="nil"/>
            </w:tcBorders>
            <w:shd w:val="clear" w:color="auto" w:fill="auto"/>
            <w:noWrap/>
            <w:vAlign w:val="center"/>
            <w:hideMark/>
          </w:tcPr>
          <w:p w14:paraId="144D3763" w14:textId="479A255D" w:rsidR="00856C55" w:rsidRPr="004E29D1" w:rsidRDefault="00856C55" w:rsidP="00856C55">
            <w:pPr>
              <w:jc w:val="center"/>
              <w:rPr>
                <w:color w:val="000000"/>
                <w:sz w:val="20"/>
                <w:szCs w:val="20"/>
              </w:rPr>
            </w:pPr>
            <w:r>
              <w:rPr>
                <w:color w:val="000000"/>
                <w:sz w:val="20"/>
                <w:szCs w:val="20"/>
              </w:rPr>
              <w:t>0.0281</w:t>
            </w:r>
          </w:p>
        </w:tc>
      </w:tr>
      <w:tr w:rsidR="00856C55" w:rsidRPr="004E29D1" w14:paraId="54AD2D04" w14:textId="77777777" w:rsidTr="00856C55">
        <w:trPr>
          <w:trHeight w:val="300"/>
          <w:jc w:val="center"/>
        </w:trPr>
        <w:tc>
          <w:tcPr>
            <w:tcW w:w="1005" w:type="dxa"/>
            <w:tcBorders>
              <w:top w:val="nil"/>
              <w:left w:val="nil"/>
              <w:bottom w:val="nil"/>
              <w:right w:val="nil"/>
            </w:tcBorders>
            <w:shd w:val="clear" w:color="auto" w:fill="auto"/>
            <w:noWrap/>
            <w:vAlign w:val="center"/>
            <w:hideMark/>
          </w:tcPr>
          <w:p w14:paraId="05DDB2A8" w14:textId="77777777" w:rsidR="00856C55" w:rsidRPr="004E29D1" w:rsidRDefault="00856C55" w:rsidP="00856C55">
            <w:pPr>
              <w:rPr>
                <w:color w:val="000000"/>
                <w:sz w:val="20"/>
                <w:szCs w:val="20"/>
              </w:rPr>
            </w:pPr>
            <w:r w:rsidRPr="004E29D1">
              <w:rPr>
                <w:color w:val="000000"/>
                <w:sz w:val="20"/>
                <w:szCs w:val="20"/>
              </w:rPr>
              <w:t>E Fun</w:t>
            </w:r>
          </w:p>
        </w:tc>
        <w:tc>
          <w:tcPr>
            <w:tcW w:w="864" w:type="dxa"/>
            <w:tcBorders>
              <w:top w:val="nil"/>
              <w:left w:val="nil"/>
              <w:bottom w:val="nil"/>
              <w:right w:val="nil"/>
            </w:tcBorders>
            <w:shd w:val="clear" w:color="auto" w:fill="auto"/>
            <w:noWrap/>
            <w:vAlign w:val="center"/>
            <w:hideMark/>
          </w:tcPr>
          <w:p w14:paraId="251B9500" w14:textId="106F4262" w:rsidR="00856C55" w:rsidRPr="004E29D1" w:rsidRDefault="00856C55" w:rsidP="00856C55">
            <w:pPr>
              <w:jc w:val="center"/>
              <w:rPr>
                <w:color w:val="000000"/>
                <w:sz w:val="20"/>
                <w:szCs w:val="20"/>
              </w:rPr>
            </w:pPr>
            <w:r>
              <w:rPr>
                <w:color w:val="000000"/>
                <w:sz w:val="20"/>
                <w:szCs w:val="20"/>
              </w:rPr>
              <w:t>0.0001</w:t>
            </w:r>
          </w:p>
        </w:tc>
        <w:tc>
          <w:tcPr>
            <w:tcW w:w="864" w:type="dxa"/>
            <w:tcBorders>
              <w:top w:val="nil"/>
              <w:left w:val="nil"/>
              <w:bottom w:val="nil"/>
              <w:right w:val="nil"/>
            </w:tcBorders>
            <w:shd w:val="clear" w:color="auto" w:fill="auto"/>
            <w:noWrap/>
            <w:vAlign w:val="center"/>
            <w:hideMark/>
          </w:tcPr>
          <w:p w14:paraId="2E2FDCCB" w14:textId="4F0B8B74" w:rsidR="00856C55" w:rsidRPr="004E29D1" w:rsidRDefault="00856C55" w:rsidP="00856C55">
            <w:pPr>
              <w:jc w:val="center"/>
              <w:rPr>
                <w:color w:val="000000"/>
                <w:sz w:val="20"/>
                <w:szCs w:val="20"/>
              </w:rPr>
            </w:pPr>
            <w:r>
              <w:rPr>
                <w:color w:val="000000"/>
                <w:sz w:val="20"/>
                <w:szCs w:val="20"/>
              </w:rPr>
              <w:t>0.0000</w:t>
            </w:r>
          </w:p>
        </w:tc>
        <w:tc>
          <w:tcPr>
            <w:tcW w:w="960" w:type="dxa"/>
            <w:tcBorders>
              <w:top w:val="nil"/>
              <w:left w:val="nil"/>
              <w:bottom w:val="nil"/>
              <w:right w:val="nil"/>
            </w:tcBorders>
            <w:shd w:val="clear" w:color="auto" w:fill="auto"/>
            <w:noWrap/>
            <w:vAlign w:val="center"/>
            <w:hideMark/>
          </w:tcPr>
          <w:p w14:paraId="7D362FA2" w14:textId="3C5FC3B3" w:rsidR="00856C55" w:rsidRPr="004E29D1" w:rsidRDefault="00856C55" w:rsidP="00856C55">
            <w:pPr>
              <w:jc w:val="center"/>
              <w:rPr>
                <w:color w:val="000000"/>
                <w:sz w:val="20"/>
                <w:szCs w:val="20"/>
              </w:rPr>
            </w:pPr>
            <w:r>
              <w:rPr>
                <w:color w:val="000000"/>
                <w:sz w:val="20"/>
                <w:szCs w:val="20"/>
              </w:rPr>
              <w:t>0.0099</w:t>
            </w:r>
          </w:p>
        </w:tc>
        <w:tc>
          <w:tcPr>
            <w:tcW w:w="864" w:type="dxa"/>
            <w:tcBorders>
              <w:top w:val="nil"/>
              <w:left w:val="nil"/>
              <w:bottom w:val="nil"/>
              <w:right w:val="nil"/>
            </w:tcBorders>
            <w:shd w:val="clear" w:color="auto" w:fill="auto"/>
            <w:noWrap/>
            <w:vAlign w:val="center"/>
            <w:hideMark/>
          </w:tcPr>
          <w:p w14:paraId="22CE5C87" w14:textId="754C160A" w:rsidR="00856C55" w:rsidRPr="004E29D1" w:rsidRDefault="00856C55" w:rsidP="00856C55">
            <w:pPr>
              <w:jc w:val="center"/>
              <w:rPr>
                <w:color w:val="000000"/>
                <w:sz w:val="20"/>
                <w:szCs w:val="20"/>
              </w:rPr>
            </w:pPr>
            <w:r>
              <w:rPr>
                <w:color w:val="000000"/>
                <w:sz w:val="20"/>
                <w:szCs w:val="20"/>
              </w:rPr>
              <w:t>0.1656</w:t>
            </w:r>
          </w:p>
        </w:tc>
        <w:tc>
          <w:tcPr>
            <w:tcW w:w="864" w:type="dxa"/>
            <w:tcBorders>
              <w:top w:val="nil"/>
              <w:left w:val="nil"/>
              <w:bottom w:val="nil"/>
              <w:right w:val="nil"/>
            </w:tcBorders>
            <w:shd w:val="clear" w:color="auto" w:fill="auto"/>
            <w:noWrap/>
            <w:vAlign w:val="center"/>
            <w:hideMark/>
          </w:tcPr>
          <w:p w14:paraId="61C0787D" w14:textId="4346A382" w:rsidR="00856C55" w:rsidRPr="004E29D1" w:rsidRDefault="00856C55" w:rsidP="00856C55">
            <w:pPr>
              <w:jc w:val="center"/>
              <w:rPr>
                <w:color w:val="000000"/>
                <w:sz w:val="20"/>
                <w:szCs w:val="20"/>
              </w:rPr>
            </w:pPr>
            <w:r>
              <w:rPr>
                <w:color w:val="000000"/>
                <w:sz w:val="20"/>
                <w:szCs w:val="20"/>
              </w:rPr>
              <w:t>-4.7386</w:t>
            </w:r>
          </w:p>
        </w:tc>
        <w:tc>
          <w:tcPr>
            <w:tcW w:w="864" w:type="dxa"/>
            <w:tcBorders>
              <w:top w:val="nil"/>
              <w:left w:val="nil"/>
              <w:bottom w:val="nil"/>
              <w:right w:val="nil"/>
            </w:tcBorders>
            <w:shd w:val="clear" w:color="auto" w:fill="auto"/>
            <w:noWrap/>
            <w:vAlign w:val="center"/>
            <w:hideMark/>
          </w:tcPr>
          <w:p w14:paraId="2FDB3E42" w14:textId="59E59D94" w:rsidR="00856C55" w:rsidRPr="004E29D1" w:rsidRDefault="00856C55" w:rsidP="00856C55">
            <w:pPr>
              <w:jc w:val="center"/>
              <w:rPr>
                <w:color w:val="000000"/>
                <w:sz w:val="20"/>
                <w:szCs w:val="20"/>
              </w:rPr>
            </w:pPr>
            <w:r>
              <w:rPr>
                <w:color w:val="000000"/>
                <w:sz w:val="20"/>
                <w:szCs w:val="20"/>
              </w:rPr>
              <w:t>0.0001</w:t>
            </w:r>
          </w:p>
        </w:tc>
        <w:tc>
          <w:tcPr>
            <w:tcW w:w="864" w:type="dxa"/>
            <w:tcBorders>
              <w:top w:val="nil"/>
              <w:left w:val="nil"/>
              <w:bottom w:val="nil"/>
              <w:right w:val="nil"/>
            </w:tcBorders>
            <w:shd w:val="clear" w:color="auto" w:fill="auto"/>
            <w:noWrap/>
            <w:vAlign w:val="center"/>
            <w:hideMark/>
          </w:tcPr>
          <w:p w14:paraId="08F04492" w14:textId="6B62EA93" w:rsidR="00856C55" w:rsidRPr="004E29D1" w:rsidRDefault="00856C55" w:rsidP="00856C55">
            <w:pPr>
              <w:jc w:val="center"/>
              <w:rPr>
                <w:color w:val="000000"/>
                <w:sz w:val="20"/>
                <w:szCs w:val="20"/>
              </w:rPr>
            </w:pPr>
            <w:r>
              <w:rPr>
                <w:color w:val="000000"/>
                <w:sz w:val="20"/>
                <w:szCs w:val="20"/>
              </w:rPr>
              <w:t>0.0008</w:t>
            </w:r>
          </w:p>
        </w:tc>
        <w:tc>
          <w:tcPr>
            <w:tcW w:w="1005" w:type="dxa"/>
            <w:tcBorders>
              <w:top w:val="nil"/>
              <w:left w:val="nil"/>
              <w:bottom w:val="nil"/>
              <w:right w:val="nil"/>
            </w:tcBorders>
            <w:shd w:val="clear" w:color="auto" w:fill="auto"/>
            <w:noWrap/>
            <w:vAlign w:val="center"/>
            <w:hideMark/>
          </w:tcPr>
          <w:p w14:paraId="0483394F" w14:textId="170E5429" w:rsidR="00856C55" w:rsidRPr="004E29D1" w:rsidRDefault="00856C55" w:rsidP="00856C55">
            <w:pPr>
              <w:jc w:val="center"/>
              <w:rPr>
                <w:color w:val="000000"/>
                <w:sz w:val="20"/>
                <w:szCs w:val="20"/>
              </w:rPr>
            </w:pPr>
            <w:r>
              <w:rPr>
                <w:color w:val="000000"/>
                <w:sz w:val="20"/>
                <w:szCs w:val="20"/>
              </w:rPr>
              <w:t>0.0023</w:t>
            </w:r>
          </w:p>
        </w:tc>
        <w:tc>
          <w:tcPr>
            <w:tcW w:w="864" w:type="dxa"/>
            <w:tcBorders>
              <w:top w:val="nil"/>
              <w:left w:val="nil"/>
              <w:bottom w:val="nil"/>
              <w:right w:val="nil"/>
            </w:tcBorders>
            <w:shd w:val="clear" w:color="auto" w:fill="auto"/>
            <w:noWrap/>
            <w:vAlign w:val="center"/>
            <w:hideMark/>
          </w:tcPr>
          <w:p w14:paraId="393A3BE1" w14:textId="1B9468A8" w:rsidR="00856C55" w:rsidRPr="004E29D1" w:rsidRDefault="00856C55" w:rsidP="00856C55">
            <w:pPr>
              <w:jc w:val="center"/>
              <w:rPr>
                <w:color w:val="000000"/>
                <w:sz w:val="20"/>
                <w:szCs w:val="20"/>
              </w:rPr>
            </w:pPr>
            <w:r>
              <w:rPr>
                <w:color w:val="000000"/>
                <w:sz w:val="20"/>
                <w:szCs w:val="20"/>
              </w:rPr>
              <w:t>0.0002</w:t>
            </w:r>
          </w:p>
        </w:tc>
        <w:tc>
          <w:tcPr>
            <w:tcW w:w="960" w:type="dxa"/>
            <w:tcBorders>
              <w:top w:val="nil"/>
              <w:left w:val="nil"/>
              <w:bottom w:val="nil"/>
              <w:right w:val="nil"/>
            </w:tcBorders>
            <w:shd w:val="clear" w:color="auto" w:fill="auto"/>
            <w:noWrap/>
            <w:vAlign w:val="center"/>
            <w:hideMark/>
          </w:tcPr>
          <w:p w14:paraId="0A17F8B7" w14:textId="668D3F1D" w:rsidR="00856C55" w:rsidRPr="004E29D1" w:rsidRDefault="00856C55" w:rsidP="00856C55">
            <w:pPr>
              <w:jc w:val="center"/>
              <w:rPr>
                <w:color w:val="000000"/>
                <w:sz w:val="20"/>
                <w:szCs w:val="20"/>
              </w:rPr>
            </w:pPr>
            <w:r>
              <w:rPr>
                <w:color w:val="000000"/>
                <w:sz w:val="20"/>
                <w:szCs w:val="20"/>
              </w:rPr>
              <w:t>0.0242</w:t>
            </w:r>
          </w:p>
        </w:tc>
      </w:tr>
      <w:tr w:rsidR="00856C55" w:rsidRPr="004E29D1" w14:paraId="4069FFA8" w14:textId="77777777" w:rsidTr="00856C55">
        <w:trPr>
          <w:trHeight w:val="300"/>
          <w:jc w:val="center"/>
        </w:trPr>
        <w:tc>
          <w:tcPr>
            <w:tcW w:w="1005" w:type="dxa"/>
            <w:tcBorders>
              <w:top w:val="nil"/>
              <w:left w:val="nil"/>
              <w:bottom w:val="nil"/>
              <w:right w:val="nil"/>
            </w:tcBorders>
            <w:shd w:val="clear" w:color="auto" w:fill="auto"/>
            <w:noWrap/>
            <w:vAlign w:val="center"/>
            <w:hideMark/>
          </w:tcPr>
          <w:p w14:paraId="12A4D68F" w14:textId="77777777" w:rsidR="00856C55" w:rsidRPr="004E29D1" w:rsidRDefault="00856C55" w:rsidP="00856C55">
            <w:pPr>
              <w:rPr>
                <w:color w:val="000000"/>
                <w:sz w:val="20"/>
                <w:szCs w:val="20"/>
              </w:rPr>
            </w:pPr>
            <w:r w:rsidRPr="004E29D1">
              <w:rPr>
                <w:color w:val="000000"/>
                <w:sz w:val="20"/>
                <w:szCs w:val="20"/>
              </w:rPr>
              <w:t>HP</w:t>
            </w:r>
          </w:p>
        </w:tc>
        <w:tc>
          <w:tcPr>
            <w:tcW w:w="864" w:type="dxa"/>
            <w:tcBorders>
              <w:top w:val="nil"/>
              <w:left w:val="nil"/>
              <w:bottom w:val="nil"/>
              <w:right w:val="nil"/>
            </w:tcBorders>
            <w:shd w:val="clear" w:color="auto" w:fill="auto"/>
            <w:noWrap/>
            <w:vAlign w:val="center"/>
            <w:hideMark/>
          </w:tcPr>
          <w:p w14:paraId="58C7F933" w14:textId="4DEA561F" w:rsidR="00856C55" w:rsidRPr="004E29D1" w:rsidRDefault="00856C55" w:rsidP="00856C55">
            <w:pPr>
              <w:jc w:val="center"/>
              <w:rPr>
                <w:color w:val="000000"/>
                <w:sz w:val="20"/>
                <w:szCs w:val="20"/>
              </w:rPr>
            </w:pPr>
            <w:r>
              <w:rPr>
                <w:color w:val="000000"/>
                <w:sz w:val="20"/>
                <w:szCs w:val="20"/>
              </w:rPr>
              <w:t>0.0001</w:t>
            </w:r>
          </w:p>
        </w:tc>
        <w:tc>
          <w:tcPr>
            <w:tcW w:w="864" w:type="dxa"/>
            <w:tcBorders>
              <w:top w:val="nil"/>
              <w:left w:val="nil"/>
              <w:bottom w:val="nil"/>
              <w:right w:val="nil"/>
            </w:tcBorders>
            <w:shd w:val="clear" w:color="auto" w:fill="auto"/>
            <w:noWrap/>
            <w:vAlign w:val="center"/>
            <w:hideMark/>
          </w:tcPr>
          <w:p w14:paraId="0AAFFDC9" w14:textId="6117C7BF" w:rsidR="00856C55" w:rsidRPr="004E29D1" w:rsidRDefault="00856C55" w:rsidP="00856C55">
            <w:pPr>
              <w:jc w:val="center"/>
              <w:rPr>
                <w:color w:val="000000"/>
                <w:sz w:val="20"/>
                <w:szCs w:val="20"/>
              </w:rPr>
            </w:pPr>
            <w:r>
              <w:rPr>
                <w:color w:val="000000"/>
                <w:sz w:val="20"/>
                <w:szCs w:val="20"/>
              </w:rPr>
              <w:t>0.0002</w:t>
            </w:r>
          </w:p>
        </w:tc>
        <w:tc>
          <w:tcPr>
            <w:tcW w:w="960" w:type="dxa"/>
            <w:tcBorders>
              <w:top w:val="nil"/>
              <w:left w:val="nil"/>
              <w:bottom w:val="nil"/>
              <w:right w:val="nil"/>
            </w:tcBorders>
            <w:shd w:val="clear" w:color="auto" w:fill="auto"/>
            <w:noWrap/>
            <w:vAlign w:val="center"/>
            <w:hideMark/>
          </w:tcPr>
          <w:p w14:paraId="1CA7BCD9" w14:textId="6592C125" w:rsidR="00856C55" w:rsidRPr="004E29D1" w:rsidRDefault="00856C55" w:rsidP="00856C55">
            <w:pPr>
              <w:jc w:val="center"/>
              <w:rPr>
                <w:color w:val="000000"/>
                <w:sz w:val="20"/>
                <w:szCs w:val="20"/>
              </w:rPr>
            </w:pPr>
            <w:r>
              <w:rPr>
                <w:color w:val="000000"/>
                <w:sz w:val="20"/>
                <w:szCs w:val="20"/>
              </w:rPr>
              <w:t>0.0055</w:t>
            </w:r>
          </w:p>
        </w:tc>
        <w:tc>
          <w:tcPr>
            <w:tcW w:w="864" w:type="dxa"/>
            <w:tcBorders>
              <w:top w:val="nil"/>
              <w:left w:val="nil"/>
              <w:bottom w:val="nil"/>
              <w:right w:val="nil"/>
            </w:tcBorders>
            <w:shd w:val="clear" w:color="auto" w:fill="auto"/>
            <w:noWrap/>
            <w:vAlign w:val="center"/>
            <w:hideMark/>
          </w:tcPr>
          <w:p w14:paraId="6A04867A" w14:textId="43C2B298" w:rsidR="00856C55" w:rsidRPr="004E29D1" w:rsidRDefault="00856C55" w:rsidP="00856C55">
            <w:pPr>
              <w:jc w:val="center"/>
              <w:rPr>
                <w:color w:val="000000"/>
                <w:sz w:val="20"/>
                <w:szCs w:val="20"/>
              </w:rPr>
            </w:pPr>
            <w:r>
              <w:rPr>
                <w:color w:val="000000"/>
                <w:sz w:val="20"/>
                <w:szCs w:val="20"/>
              </w:rPr>
              <w:t>0.1837</w:t>
            </w:r>
          </w:p>
        </w:tc>
        <w:tc>
          <w:tcPr>
            <w:tcW w:w="864" w:type="dxa"/>
            <w:tcBorders>
              <w:top w:val="nil"/>
              <w:left w:val="nil"/>
              <w:bottom w:val="nil"/>
              <w:right w:val="nil"/>
            </w:tcBorders>
            <w:shd w:val="clear" w:color="auto" w:fill="auto"/>
            <w:noWrap/>
            <w:vAlign w:val="center"/>
            <w:hideMark/>
          </w:tcPr>
          <w:p w14:paraId="4AA7F89F" w14:textId="01EBDC14" w:rsidR="00856C55" w:rsidRPr="004E29D1" w:rsidRDefault="00856C55" w:rsidP="00856C55">
            <w:pPr>
              <w:jc w:val="center"/>
              <w:rPr>
                <w:color w:val="000000"/>
                <w:sz w:val="20"/>
                <w:szCs w:val="20"/>
              </w:rPr>
            </w:pPr>
            <w:r>
              <w:rPr>
                <w:color w:val="000000"/>
                <w:sz w:val="20"/>
                <w:szCs w:val="20"/>
              </w:rPr>
              <w:t>0.0001</w:t>
            </w:r>
          </w:p>
        </w:tc>
        <w:tc>
          <w:tcPr>
            <w:tcW w:w="864" w:type="dxa"/>
            <w:tcBorders>
              <w:top w:val="nil"/>
              <w:left w:val="nil"/>
              <w:bottom w:val="nil"/>
              <w:right w:val="nil"/>
            </w:tcBorders>
            <w:shd w:val="clear" w:color="auto" w:fill="auto"/>
            <w:noWrap/>
            <w:vAlign w:val="center"/>
            <w:hideMark/>
          </w:tcPr>
          <w:p w14:paraId="28F9C0BB" w14:textId="0DD5FA54" w:rsidR="00856C55" w:rsidRPr="004E29D1" w:rsidRDefault="00856C55" w:rsidP="00856C55">
            <w:pPr>
              <w:jc w:val="center"/>
              <w:rPr>
                <w:color w:val="000000"/>
                <w:sz w:val="20"/>
                <w:szCs w:val="20"/>
              </w:rPr>
            </w:pPr>
            <w:r>
              <w:rPr>
                <w:color w:val="000000"/>
                <w:sz w:val="20"/>
                <w:szCs w:val="20"/>
              </w:rPr>
              <w:t>-5.6947</w:t>
            </w:r>
          </w:p>
        </w:tc>
        <w:tc>
          <w:tcPr>
            <w:tcW w:w="864" w:type="dxa"/>
            <w:tcBorders>
              <w:top w:val="nil"/>
              <w:left w:val="nil"/>
              <w:bottom w:val="nil"/>
              <w:right w:val="nil"/>
            </w:tcBorders>
            <w:shd w:val="clear" w:color="auto" w:fill="auto"/>
            <w:noWrap/>
            <w:vAlign w:val="center"/>
            <w:hideMark/>
          </w:tcPr>
          <w:p w14:paraId="10639F07" w14:textId="10D170B1" w:rsidR="00856C55" w:rsidRPr="004E29D1" w:rsidRDefault="00856C55" w:rsidP="00856C55">
            <w:pPr>
              <w:jc w:val="center"/>
              <w:rPr>
                <w:color w:val="000000"/>
                <w:sz w:val="20"/>
                <w:szCs w:val="20"/>
              </w:rPr>
            </w:pPr>
            <w:r>
              <w:rPr>
                <w:color w:val="000000"/>
                <w:sz w:val="20"/>
                <w:szCs w:val="20"/>
              </w:rPr>
              <w:t>0.0009</w:t>
            </w:r>
          </w:p>
        </w:tc>
        <w:tc>
          <w:tcPr>
            <w:tcW w:w="1005" w:type="dxa"/>
            <w:tcBorders>
              <w:top w:val="nil"/>
              <w:left w:val="nil"/>
              <w:bottom w:val="nil"/>
              <w:right w:val="nil"/>
            </w:tcBorders>
            <w:shd w:val="clear" w:color="auto" w:fill="auto"/>
            <w:noWrap/>
            <w:vAlign w:val="center"/>
            <w:hideMark/>
          </w:tcPr>
          <w:p w14:paraId="58D881E5" w14:textId="2DB3D7F8" w:rsidR="00856C55" w:rsidRPr="004E29D1" w:rsidRDefault="00856C55" w:rsidP="00856C55">
            <w:pPr>
              <w:jc w:val="center"/>
              <w:rPr>
                <w:color w:val="000000"/>
                <w:sz w:val="20"/>
                <w:szCs w:val="20"/>
              </w:rPr>
            </w:pPr>
            <w:r>
              <w:rPr>
                <w:color w:val="000000"/>
                <w:sz w:val="20"/>
                <w:szCs w:val="20"/>
              </w:rPr>
              <w:t>0.0109</w:t>
            </w:r>
          </w:p>
        </w:tc>
        <w:tc>
          <w:tcPr>
            <w:tcW w:w="864" w:type="dxa"/>
            <w:tcBorders>
              <w:top w:val="nil"/>
              <w:left w:val="nil"/>
              <w:bottom w:val="nil"/>
              <w:right w:val="nil"/>
            </w:tcBorders>
            <w:shd w:val="clear" w:color="auto" w:fill="auto"/>
            <w:noWrap/>
            <w:vAlign w:val="center"/>
            <w:hideMark/>
          </w:tcPr>
          <w:p w14:paraId="04FC0A6F" w14:textId="7691ECF7" w:rsidR="00856C55" w:rsidRPr="004E29D1" w:rsidRDefault="00856C55" w:rsidP="00856C55">
            <w:pPr>
              <w:jc w:val="center"/>
              <w:rPr>
                <w:color w:val="000000"/>
                <w:sz w:val="20"/>
                <w:szCs w:val="20"/>
              </w:rPr>
            </w:pPr>
            <w:r>
              <w:rPr>
                <w:color w:val="000000"/>
                <w:sz w:val="20"/>
                <w:szCs w:val="20"/>
              </w:rPr>
              <w:t>0.0001</w:t>
            </w:r>
          </w:p>
        </w:tc>
        <w:tc>
          <w:tcPr>
            <w:tcW w:w="960" w:type="dxa"/>
            <w:tcBorders>
              <w:top w:val="nil"/>
              <w:left w:val="nil"/>
              <w:bottom w:val="nil"/>
              <w:right w:val="nil"/>
            </w:tcBorders>
            <w:shd w:val="clear" w:color="auto" w:fill="auto"/>
            <w:noWrap/>
            <w:vAlign w:val="center"/>
            <w:hideMark/>
          </w:tcPr>
          <w:p w14:paraId="5428E870" w14:textId="4C7A352A" w:rsidR="00856C55" w:rsidRPr="004E29D1" w:rsidRDefault="00856C55" w:rsidP="00856C55">
            <w:pPr>
              <w:jc w:val="center"/>
              <w:rPr>
                <w:color w:val="000000"/>
                <w:sz w:val="20"/>
                <w:szCs w:val="20"/>
              </w:rPr>
            </w:pPr>
            <w:r>
              <w:rPr>
                <w:color w:val="000000"/>
                <w:sz w:val="20"/>
                <w:szCs w:val="20"/>
              </w:rPr>
              <w:t>0.0261</w:t>
            </w:r>
          </w:p>
        </w:tc>
      </w:tr>
      <w:tr w:rsidR="00856C55" w:rsidRPr="004E29D1" w14:paraId="2F97D42B" w14:textId="77777777" w:rsidTr="00856C55">
        <w:trPr>
          <w:trHeight w:val="300"/>
          <w:jc w:val="center"/>
        </w:trPr>
        <w:tc>
          <w:tcPr>
            <w:tcW w:w="1005" w:type="dxa"/>
            <w:tcBorders>
              <w:top w:val="nil"/>
              <w:left w:val="nil"/>
              <w:bottom w:val="nil"/>
              <w:right w:val="nil"/>
            </w:tcBorders>
            <w:shd w:val="clear" w:color="auto" w:fill="auto"/>
            <w:noWrap/>
            <w:vAlign w:val="center"/>
            <w:hideMark/>
          </w:tcPr>
          <w:p w14:paraId="3D81AA3F" w14:textId="77777777" w:rsidR="00856C55" w:rsidRPr="004E29D1" w:rsidRDefault="00856C55" w:rsidP="00856C55">
            <w:pPr>
              <w:rPr>
                <w:color w:val="000000"/>
                <w:sz w:val="20"/>
                <w:szCs w:val="20"/>
              </w:rPr>
            </w:pPr>
            <w:r w:rsidRPr="004E29D1">
              <w:rPr>
                <w:color w:val="000000"/>
                <w:sz w:val="20"/>
                <w:szCs w:val="20"/>
              </w:rPr>
              <w:t>Lenovo</w:t>
            </w:r>
          </w:p>
        </w:tc>
        <w:tc>
          <w:tcPr>
            <w:tcW w:w="864" w:type="dxa"/>
            <w:tcBorders>
              <w:top w:val="nil"/>
              <w:left w:val="nil"/>
              <w:bottom w:val="nil"/>
              <w:right w:val="nil"/>
            </w:tcBorders>
            <w:shd w:val="clear" w:color="auto" w:fill="auto"/>
            <w:noWrap/>
            <w:vAlign w:val="center"/>
            <w:hideMark/>
          </w:tcPr>
          <w:p w14:paraId="326D010A" w14:textId="16DFD28B" w:rsidR="00856C55" w:rsidRPr="004E29D1" w:rsidRDefault="00856C55" w:rsidP="00856C55">
            <w:pPr>
              <w:jc w:val="center"/>
              <w:rPr>
                <w:color w:val="000000"/>
                <w:sz w:val="20"/>
                <w:szCs w:val="20"/>
              </w:rPr>
            </w:pPr>
            <w:r>
              <w:rPr>
                <w:color w:val="000000"/>
                <w:sz w:val="20"/>
                <w:szCs w:val="20"/>
              </w:rPr>
              <w:t>0.0001</w:t>
            </w:r>
          </w:p>
        </w:tc>
        <w:tc>
          <w:tcPr>
            <w:tcW w:w="864" w:type="dxa"/>
            <w:tcBorders>
              <w:top w:val="nil"/>
              <w:left w:val="nil"/>
              <w:bottom w:val="nil"/>
              <w:right w:val="nil"/>
            </w:tcBorders>
            <w:shd w:val="clear" w:color="auto" w:fill="auto"/>
            <w:noWrap/>
            <w:vAlign w:val="center"/>
            <w:hideMark/>
          </w:tcPr>
          <w:p w14:paraId="1ACDA16B" w14:textId="549FD310" w:rsidR="00856C55" w:rsidRPr="004E29D1" w:rsidRDefault="00856C55" w:rsidP="00856C55">
            <w:pPr>
              <w:jc w:val="center"/>
              <w:rPr>
                <w:color w:val="000000"/>
                <w:sz w:val="20"/>
                <w:szCs w:val="20"/>
              </w:rPr>
            </w:pPr>
            <w:r>
              <w:rPr>
                <w:color w:val="000000"/>
                <w:sz w:val="20"/>
                <w:szCs w:val="20"/>
              </w:rPr>
              <w:t>0.0003</w:t>
            </w:r>
          </w:p>
        </w:tc>
        <w:tc>
          <w:tcPr>
            <w:tcW w:w="960" w:type="dxa"/>
            <w:tcBorders>
              <w:top w:val="nil"/>
              <w:left w:val="nil"/>
              <w:bottom w:val="nil"/>
              <w:right w:val="nil"/>
            </w:tcBorders>
            <w:shd w:val="clear" w:color="auto" w:fill="auto"/>
            <w:noWrap/>
            <w:vAlign w:val="center"/>
            <w:hideMark/>
          </w:tcPr>
          <w:p w14:paraId="5DB655F8" w14:textId="1432D977" w:rsidR="00856C55" w:rsidRPr="004E29D1" w:rsidRDefault="00856C55" w:rsidP="00856C55">
            <w:pPr>
              <w:jc w:val="center"/>
              <w:rPr>
                <w:color w:val="000000"/>
                <w:sz w:val="20"/>
                <w:szCs w:val="20"/>
              </w:rPr>
            </w:pPr>
            <w:r>
              <w:rPr>
                <w:color w:val="000000"/>
                <w:sz w:val="20"/>
                <w:szCs w:val="20"/>
              </w:rPr>
              <w:t>0.0097</w:t>
            </w:r>
          </w:p>
        </w:tc>
        <w:tc>
          <w:tcPr>
            <w:tcW w:w="864" w:type="dxa"/>
            <w:tcBorders>
              <w:top w:val="nil"/>
              <w:left w:val="nil"/>
              <w:bottom w:val="nil"/>
              <w:right w:val="nil"/>
            </w:tcBorders>
            <w:shd w:val="clear" w:color="auto" w:fill="auto"/>
            <w:noWrap/>
            <w:vAlign w:val="center"/>
            <w:hideMark/>
          </w:tcPr>
          <w:p w14:paraId="370CEB9A" w14:textId="4EA9EB39" w:rsidR="00856C55" w:rsidRPr="004E29D1" w:rsidRDefault="00856C55" w:rsidP="00856C55">
            <w:pPr>
              <w:jc w:val="center"/>
              <w:rPr>
                <w:color w:val="000000"/>
                <w:sz w:val="20"/>
                <w:szCs w:val="20"/>
              </w:rPr>
            </w:pPr>
            <w:r>
              <w:rPr>
                <w:color w:val="000000"/>
                <w:sz w:val="20"/>
                <w:szCs w:val="20"/>
              </w:rPr>
              <w:t>0.1989</w:t>
            </w:r>
          </w:p>
        </w:tc>
        <w:tc>
          <w:tcPr>
            <w:tcW w:w="864" w:type="dxa"/>
            <w:tcBorders>
              <w:top w:val="nil"/>
              <w:left w:val="nil"/>
              <w:bottom w:val="nil"/>
              <w:right w:val="nil"/>
            </w:tcBorders>
            <w:shd w:val="clear" w:color="auto" w:fill="auto"/>
            <w:noWrap/>
            <w:vAlign w:val="center"/>
            <w:hideMark/>
          </w:tcPr>
          <w:p w14:paraId="05B74AFD" w14:textId="2865B204" w:rsidR="00856C55" w:rsidRPr="004E29D1" w:rsidRDefault="00856C55" w:rsidP="00856C55">
            <w:pPr>
              <w:jc w:val="center"/>
              <w:rPr>
                <w:color w:val="000000"/>
                <w:sz w:val="20"/>
                <w:szCs w:val="20"/>
              </w:rPr>
            </w:pPr>
            <w:r>
              <w:rPr>
                <w:color w:val="000000"/>
                <w:sz w:val="20"/>
                <w:szCs w:val="20"/>
              </w:rPr>
              <w:t>0.0002</w:t>
            </w:r>
          </w:p>
        </w:tc>
        <w:tc>
          <w:tcPr>
            <w:tcW w:w="864" w:type="dxa"/>
            <w:tcBorders>
              <w:top w:val="nil"/>
              <w:left w:val="nil"/>
              <w:bottom w:val="nil"/>
              <w:right w:val="nil"/>
            </w:tcBorders>
            <w:shd w:val="clear" w:color="auto" w:fill="auto"/>
            <w:noWrap/>
            <w:vAlign w:val="center"/>
            <w:hideMark/>
          </w:tcPr>
          <w:p w14:paraId="63C48FCB" w14:textId="086C56A1" w:rsidR="00856C55" w:rsidRPr="004E29D1" w:rsidRDefault="00856C55" w:rsidP="00856C55">
            <w:pPr>
              <w:jc w:val="center"/>
              <w:rPr>
                <w:color w:val="000000"/>
                <w:sz w:val="20"/>
                <w:szCs w:val="20"/>
              </w:rPr>
            </w:pPr>
            <w:r>
              <w:rPr>
                <w:color w:val="000000"/>
                <w:sz w:val="20"/>
                <w:szCs w:val="20"/>
              </w:rPr>
              <w:t>0.0001</w:t>
            </w:r>
          </w:p>
        </w:tc>
        <w:tc>
          <w:tcPr>
            <w:tcW w:w="864" w:type="dxa"/>
            <w:tcBorders>
              <w:top w:val="nil"/>
              <w:left w:val="nil"/>
              <w:bottom w:val="nil"/>
              <w:right w:val="nil"/>
            </w:tcBorders>
            <w:shd w:val="clear" w:color="auto" w:fill="auto"/>
            <w:noWrap/>
            <w:vAlign w:val="center"/>
            <w:hideMark/>
          </w:tcPr>
          <w:p w14:paraId="06CD4E51" w14:textId="30F38818" w:rsidR="00856C55" w:rsidRPr="004E29D1" w:rsidRDefault="00856C55" w:rsidP="00856C55">
            <w:pPr>
              <w:jc w:val="center"/>
              <w:rPr>
                <w:color w:val="000000"/>
                <w:sz w:val="20"/>
                <w:szCs w:val="20"/>
              </w:rPr>
            </w:pPr>
            <w:r>
              <w:rPr>
                <w:color w:val="000000"/>
                <w:sz w:val="20"/>
                <w:szCs w:val="20"/>
              </w:rPr>
              <w:t>-6.3275</w:t>
            </w:r>
          </w:p>
        </w:tc>
        <w:tc>
          <w:tcPr>
            <w:tcW w:w="1005" w:type="dxa"/>
            <w:tcBorders>
              <w:top w:val="nil"/>
              <w:left w:val="nil"/>
              <w:bottom w:val="nil"/>
              <w:right w:val="nil"/>
            </w:tcBorders>
            <w:shd w:val="clear" w:color="auto" w:fill="auto"/>
            <w:noWrap/>
            <w:vAlign w:val="center"/>
            <w:hideMark/>
          </w:tcPr>
          <w:p w14:paraId="0D423EAA" w14:textId="1201C481" w:rsidR="00856C55" w:rsidRPr="004E29D1" w:rsidRDefault="00856C55" w:rsidP="00856C55">
            <w:pPr>
              <w:jc w:val="center"/>
              <w:rPr>
                <w:color w:val="000000"/>
                <w:sz w:val="20"/>
                <w:szCs w:val="20"/>
              </w:rPr>
            </w:pPr>
            <w:r>
              <w:rPr>
                <w:color w:val="000000"/>
                <w:sz w:val="20"/>
                <w:szCs w:val="20"/>
              </w:rPr>
              <w:t>0.0114</w:t>
            </w:r>
          </w:p>
        </w:tc>
        <w:tc>
          <w:tcPr>
            <w:tcW w:w="864" w:type="dxa"/>
            <w:tcBorders>
              <w:top w:val="nil"/>
              <w:left w:val="nil"/>
              <w:bottom w:val="nil"/>
              <w:right w:val="nil"/>
            </w:tcBorders>
            <w:shd w:val="clear" w:color="auto" w:fill="auto"/>
            <w:noWrap/>
            <w:vAlign w:val="center"/>
            <w:hideMark/>
          </w:tcPr>
          <w:p w14:paraId="416AACF1" w14:textId="67E07AC9" w:rsidR="00856C55" w:rsidRPr="004E29D1" w:rsidRDefault="00856C55" w:rsidP="00856C55">
            <w:pPr>
              <w:jc w:val="center"/>
              <w:rPr>
                <w:color w:val="000000"/>
                <w:sz w:val="20"/>
                <w:szCs w:val="20"/>
              </w:rPr>
            </w:pPr>
            <w:r>
              <w:rPr>
                <w:color w:val="000000"/>
                <w:sz w:val="20"/>
                <w:szCs w:val="20"/>
              </w:rPr>
              <w:t>0.0002</w:t>
            </w:r>
          </w:p>
        </w:tc>
        <w:tc>
          <w:tcPr>
            <w:tcW w:w="960" w:type="dxa"/>
            <w:tcBorders>
              <w:top w:val="nil"/>
              <w:left w:val="nil"/>
              <w:bottom w:val="nil"/>
              <w:right w:val="nil"/>
            </w:tcBorders>
            <w:shd w:val="clear" w:color="auto" w:fill="auto"/>
            <w:noWrap/>
            <w:vAlign w:val="center"/>
            <w:hideMark/>
          </w:tcPr>
          <w:p w14:paraId="34796155" w14:textId="2FDF270D" w:rsidR="00856C55" w:rsidRPr="004E29D1" w:rsidRDefault="00856C55" w:rsidP="00856C55">
            <w:pPr>
              <w:jc w:val="center"/>
              <w:rPr>
                <w:color w:val="000000"/>
                <w:sz w:val="20"/>
                <w:szCs w:val="20"/>
              </w:rPr>
            </w:pPr>
            <w:r>
              <w:rPr>
                <w:color w:val="000000"/>
                <w:sz w:val="20"/>
                <w:szCs w:val="20"/>
              </w:rPr>
              <w:t>0.0353</w:t>
            </w:r>
          </w:p>
        </w:tc>
      </w:tr>
      <w:tr w:rsidR="00856C55" w:rsidRPr="004E29D1" w14:paraId="3F11A0B1" w14:textId="77777777" w:rsidTr="00856C55">
        <w:trPr>
          <w:trHeight w:val="300"/>
          <w:jc w:val="center"/>
        </w:trPr>
        <w:tc>
          <w:tcPr>
            <w:tcW w:w="1005" w:type="dxa"/>
            <w:tcBorders>
              <w:top w:val="nil"/>
              <w:left w:val="nil"/>
              <w:bottom w:val="nil"/>
              <w:right w:val="nil"/>
            </w:tcBorders>
            <w:shd w:val="clear" w:color="auto" w:fill="auto"/>
            <w:noWrap/>
            <w:vAlign w:val="center"/>
            <w:hideMark/>
          </w:tcPr>
          <w:p w14:paraId="6EB34ABD" w14:textId="77777777" w:rsidR="00856C55" w:rsidRPr="004E29D1" w:rsidRDefault="00856C55" w:rsidP="00856C55">
            <w:pPr>
              <w:rPr>
                <w:color w:val="000000"/>
                <w:sz w:val="20"/>
                <w:szCs w:val="20"/>
              </w:rPr>
            </w:pPr>
            <w:r w:rsidRPr="004E29D1">
              <w:rPr>
                <w:color w:val="000000"/>
                <w:sz w:val="20"/>
                <w:szCs w:val="20"/>
              </w:rPr>
              <w:t>Microsoft</w:t>
            </w:r>
          </w:p>
        </w:tc>
        <w:tc>
          <w:tcPr>
            <w:tcW w:w="864" w:type="dxa"/>
            <w:tcBorders>
              <w:top w:val="nil"/>
              <w:left w:val="nil"/>
              <w:bottom w:val="nil"/>
              <w:right w:val="nil"/>
            </w:tcBorders>
            <w:shd w:val="clear" w:color="auto" w:fill="auto"/>
            <w:noWrap/>
            <w:vAlign w:val="center"/>
            <w:hideMark/>
          </w:tcPr>
          <w:p w14:paraId="6F471BAF" w14:textId="111B9D5E" w:rsidR="00856C55" w:rsidRPr="004E29D1" w:rsidRDefault="00856C55" w:rsidP="00856C55">
            <w:pPr>
              <w:jc w:val="center"/>
              <w:rPr>
                <w:color w:val="000000"/>
                <w:sz w:val="20"/>
                <w:szCs w:val="20"/>
              </w:rPr>
            </w:pPr>
            <w:r>
              <w:rPr>
                <w:color w:val="000000"/>
                <w:sz w:val="20"/>
                <w:szCs w:val="20"/>
              </w:rPr>
              <w:t>0.0001</w:t>
            </w:r>
          </w:p>
        </w:tc>
        <w:tc>
          <w:tcPr>
            <w:tcW w:w="864" w:type="dxa"/>
            <w:tcBorders>
              <w:top w:val="nil"/>
              <w:left w:val="nil"/>
              <w:bottom w:val="nil"/>
              <w:right w:val="nil"/>
            </w:tcBorders>
            <w:shd w:val="clear" w:color="auto" w:fill="auto"/>
            <w:noWrap/>
            <w:vAlign w:val="center"/>
            <w:hideMark/>
          </w:tcPr>
          <w:p w14:paraId="15FDFF7D" w14:textId="62305717" w:rsidR="00856C55" w:rsidRPr="004E29D1" w:rsidRDefault="00856C55" w:rsidP="00856C55">
            <w:pPr>
              <w:jc w:val="center"/>
              <w:rPr>
                <w:color w:val="000000"/>
                <w:sz w:val="20"/>
                <w:szCs w:val="20"/>
              </w:rPr>
            </w:pPr>
            <w:r>
              <w:rPr>
                <w:color w:val="000000"/>
                <w:sz w:val="20"/>
                <w:szCs w:val="20"/>
              </w:rPr>
              <w:t>0.0007</w:t>
            </w:r>
          </w:p>
        </w:tc>
        <w:tc>
          <w:tcPr>
            <w:tcW w:w="960" w:type="dxa"/>
            <w:tcBorders>
              <w:top w:val="nil"/>
              <w:left w:val="nil"/>
              <w:bottom w:val="nil"/>
              <w:right w:val="nil"/>
            </w:tcBorders>
            <w:shd w:val="clear" w:color="auto" w:fill="auto"/>
            <w:noWrap/>
            <w:vAlign w:val="center"/>
            <w:hideMark/>
          </w:tcPr>
          <w:p w14:paraId="4C3F1C13" w14:textId="0CD336B3" w:rsidR="00856C55" w:rsidRPr="004E29D1" w:rsidRDefault="00856C55" w:rsidP="00856C55">
            <w:pPr>
              <w:jc w:val="center"/>
              <w:rPr>
                <w:color w:val="000000"/>
                <w:sz w:val="20"/>
                <w:szCs w:val="20"/>
              </w:rPr>
            </w:pPr>
            <w:r>
              <w:rPr>
                <w:color w:val="000000"/>
                <w:sz w:val="20"/>
                <w:szCs w:val="20"/>
              </w:rPr>
              <w:t>0.0019</w:t>
            </w:r>
          </w:p>
        </w:tc>
        <w:tc>
          <w:tcPr>
            <w:tcW w:w="864" w:type="dxa"/>
            <w:tcBorders>
              <w:top w:val="nil"/>
              <w:left w:val="nil"/>
              <w:bottom w:val="nil"/>
              <w:right w:val="nil"/>
            </w:tcBorders>
            <w:shd w:val="clear" w:color="auto" w:fill="auto"/>
            <w:noWrap/>
            <w:vAlign w:val="center"/>
            <w:hideMark/>
          </w:tcPr>
          <w:p w14:paraId="2C24F18D" w14:textId="244395CF" w:rsidR="00856C55" w:rsidRPr="004E29D1" w:rsidRDefault="00856C55" w:rsidP="00856C55">
            <w:pPr>
              <w:jc w:val="center"/>
              <w:rPr>
                <w:color w:val="000000"/>
                <w:sz w:val="20"/>
                <w:szCs w:val="20"/>
              </w:rPr>
            </w:pPr>
            <w:r>
              <w:rPr>
                <w:color w:val="000000"/>
                <w:sz w:val="20"/>
                <w:szCs w:val="20"/>
              </w:rPr>
              <w:t>0.1506</w:t>
            </w:r>
          </w:p>
        </w:tc>
        <w:tc>
          <w:tcPr>
            <w:tcW w:w="864" w:type="dxa"/>
            <w:tcBorders>
              <w:top w:val="nil"/>
              <w:left w:val="nil"/>
              <w:bottom w:val="nil"/>
              <w:right w:val="nil"/>
            </w:tcBorders>
            <w:shd w:val="clear" w:color="auto" w:fill="auto"/>
            <w:noWrap/>
            <w:vAlign w:val="center"/>
            <w:hideMark/>
          </w:tcPr>
          <w:p w14:paraId="2053703D" w14:textId="032CB3B6" w:rsidR="00856C55" w:rsidRPr="004E29D1" w:rsidRDefault="00856C55" w:rsidP="00856C55">
            <w:pPr>
              <w:jc w:val="center"/>
              <w:rPr>
                <w:color w:val="000000"/>
                <w:sz w:val="20"/>
                <w:szCs w:val="20"/>
              </w:rPr>
            </w:pPr>
            <w:r>
              <w:rPr>
                <w:color w:val="000000"/>
                <w:sz w:val="20"/>
                <w:szCs w:val="20"/>
              </w:rPr>
              <w:t>0.0001</w:t>
            </w:r>
          </w:p>
        </w:tc>
        <w:tc>
          <w:tcPr>
            <w:tcW w:w="864" w:type="dxa"/>
            <w:tcBorders>
              <w:top w:val="nil"/>
              <w:left w:val="nil"/>
              <w:bottom w:val="nil"/>
              <w:right w:val="nil"/>
            </w:tcBorders>
            <w:shd w:val="clear" w:color="auto" w:fill="auto"/>
            <w:noWrap/>
            <w:vAlign w:val="center"/>
            <w:hideMark/>
          </w:tcPr>
          <w:p w14:paraId="3C05889C" w14:textId="705AB5DC" w:rsidR="00856C55" w:rsidRPr="004E29D1" w:rsidRDefault="00856C55" w:rsidP="00856C55">
            <w:pPr>
              <w:jc w:val="center"/>
              <w:rPr>
                <w:color w:val="000000"/>
                <w:sz w:val="20"/>
                <w:szCs w:val="20"/>
              </w:rPr>
            </w:pPr>
            <w:r>
              <w:rPr>
                <w:color w:val="000000"/>
                <w:sz w:val="20"/>
                <w:szCs w:val="20"/>
              </w:rPr>
              <w:t>0.0001</w:t>
            </w:r>
          </w:p>
        </w:tc>
        <w:tc>
          <w:tcPr>
            <w:tcW w:w="864" w:type="dxa"/>
            <w:tcBorders>
              <w:top w:val="nil"/>
              <w:left w:val="nil"/>
              <w:bottom w:val="nil"/>
              <w:right w:val="nil"/>
            </w:tcBorders>
            <w:shd w:val="clear" w:color="auto" w:fill="auto"/>
            <w:noWrap/>
            <w:vAlign w:val="center"/>
            <w:hideMark/>
          </w:tcPr>
          <w:p w14:paraId="3B56A835" w14:textId="056B4973" w:rsidR="00856C55" w:rsidRPr="004E29D1" w:rsidRDefault="00856C55" w:rsidP="00856C55">
            <w:pPr>
              <w:jc w:val="center"/>
              <w:rPr>
                <w:color w:val="000000"/>
                <w:sz w:val="20"/>
                <w:szCs w:val="20"/>
              </w:rPr>
            </w:pPr>
            <w:r>
              <w:rPr>
                <w:color w:val="000000"/>
                <w:sz w:val="20"/>
                <w:szCs w:val="20"/>
              </w:rPr>
              <w:t>0.0008</w:t>
            </w:r>
          </w:p>
        </w:tc>
        <w:tc>
          <w:tcPr>
            <w:tcW w:w="1005" w:type="dxa"/>
            <w:tcBorders>
              <w:top w:val="nil"/>
              <w:left w:val="nil"/>
              <w:bottom w:val="nil"/>
              <w:right w:val="nil"/>
            </w:tcBorders>
            <w:shd w:val="clear" w:color="auto" w:fill="auto"/>
            <w:noWrap/>
            <w:vAlign w:val="center"/>
            <w:hideMark/>
          </w:tcPr>
          <w:p w14:paraId="067FC370" w14:textId="54D0C4EE" w:rsidR="00856C55" w:rsidRPr="004E29D1" w:rsidRDefault="00856C55" w:rsidP="00856C55">
            <w:pPr>
              <w:jc w:val="center"/>
              <w:rPr>
                <w:color w:val="000000"/>
                <w:sz w:val="20"/>
                <w:szCs w:val="20"/>
              </w:rPr>
            </w:pPr>
            <w:r>
              <w:rPr>
                <w:color w:val="000000"/>
                <w:sz w:val="20"/>
                <w:szCs w:val="20"/>
              </w:rPr>
              <w:t>-3.8176</w:t>
            </w:r>
          </w:p>
        </w:tc>
        <w:tc>
          <w:tcPr>
            <w:tcW w:w="864" w:type="dxa"/>
            <w:tcBorders>
              <w:top w:val="nil"/>
              <w:left w:val="nil"/>
              <w:bottom w:val="nil"/>
              <w:right w:val="nil"/>
            </w:tcBorders>
            <w:shd w:val="clear" w:color="auto" w:fill="auto"/>
            <w:noWrap/>
            <w:vAlign w:val="center"/>
            <w:hideMark/>
          </w:tcPr>
          <w:p w14:paraId="6E794C6B" w14:textId="244FEF40" w:rsidR="00856C55" w:rsidRPr="004E29D1" w:rsidRDefault="00856C55" w:rsidP="00856C55">
            <w:pPr>
              <w:jc w:val="center"/>
              <w:rPr>
                <w:color w:val="000000"/>
                <w:sz w:val="20"/>
                <w:szCs w:val="20"/>
              </w:rPr>
            </w:pPr>
            <w:r>
              <w:rPr>
                <w:color w:val="000000"/>
                <w:sz w:val="20"/>
                <w:szCs w:val="20"/>
              </w:rPr>
              <w:t>0.0001</w:t>
            </w:r>
          </w:p>
        </w:tc>
        <w:tc>
          <w:tcPr>
            <w:tcW w:w="960" w:type="dxa"/>
            <w:tcBorders>
              <w:top w:val="nil"/>
              <w:left w:val="nil"/>
              <w:bottom w:val="nil"/>
              <w:right w:val="nil"/>
            </w:tcBorders>
            <w:shd w:val="clear" w:color="auto" w:fill="auto"/>
            <w:noWrap/>
            <w:vAlign w:val="center"/>
            <w:hideMark/>
          </w:tcPr>
          <w:p w14:paraId="3E758F92" w14:textId="1A61A400" w:rsidR="00856C55" w:rsidRPr="004E29D1" w:rsidRDefault="00856C55" w:rsidP="00856C55">
            <w:pPr>
              <w:jc w:val="center"/>
              <w:rPr>
                <w:color w:val="000000"/>
                <w:sz w:val="20"/>
                <w:szCs w:val="20"/>
              </w:rPr>
            </w:pPr>
            <w:r>
              <w:rPr>
                <w:color w:val="000000"/>
                <w:sz w:val="20"/>
                <w:szCs w:val="20"/>
              </w:rPr>
              <w:t>0.0219</w:t>
            </w:r>
          </w:p>
        </w:tc>
      </w:tr>
      <w:tr w:rsidR="00856C55" w:rsidRPr="004E29D1" w14:paraId="5B026746" w14:textId="77777777" w:rsidTr="00856C55">
        <w:trPr>
          <w:trHeight w:val="300"/>
          <w:jc w:val="center"/>
        </w:trPr>
        <w:tc>
          <w:tcPr>
            <w:tcW w:w="1005" w:type="dxa"/>
            <w:tcBorders>
              <w:top w:val="nil"/>
              <w:left w:val="nil"/>
              <w:right w:val="nil"/>
            </w:tcBorders>
            <w:shd w:val="clear" w:color="auto" w:fill="auto"/>
            <w:noWrap/>
            <w:vAlign w:val="center"/>
            <w:hideMark/>
          </w:tcPr>
          <w:p w14:paraId="224E792C" w14:textId="77777777" w:rsidR="00856C55" w:rsidRPr="004E29D1" w:rsidRDefault="00856C55" w:rsidP="00856C55">
            <w:pPr>
              <w:rPr>
                <w:color w:val="000000"/>
                <w:sz w:val="20"/>
                <w:szCs w:val="20"/>
              </w:rPr>
            </w:pPr>
            <w:r w:rsidRPr="004E29D1">
              <w:rPr>
                <w:color w:val="000000"/>
                <w:sz w:val="20"/>
                <w:szCs w:val="20"/>
              </w:rPr>
              <w:t>RCA</w:t>
            </w:r>
          </w:p>
        </w:tc>
        <w:tc>
          <w:tcPr>
            <w:tcW w:w="864" w:type="dxa"/>
            <w:tcBorders>
              <w:top w:val="nil"/>
              <w:left w:val="nil"/>
              <w:right w:val="nil"/>
            </w:tcBorders>
            <w:shd w:val="clear" w:color="auto" w:fill="auto"/>
            <w:noWrap/>
            <w:vAlign w:val="center"/>
            <w:hideMark/>
          </w:tcPr>
          <w:p w14:paraId="378B62C7" w14:textId="7CFD031B" w:rsidR="00856C55" w:rsidRPr="004E29D1" w:rsidRDefault="00856C55" w:rsidP="00856C55">
            <w:pPr>
              <w:jc w:val="center"/>
              <w:rPr>
                <w:color w:val="000000"/>
                <w:sz w:val="20"/>
                <w:szCs w:val="20"/>
              </w:rPr>
            </w:pPr>
            <w:r>
              <w:rPr>
                <w:color w:val="000000"/>
                <w:sz w:val="20"/>
                <w:szCs w:val="20"/>
              </w:rPr>
              <w:t>0.0001</w:t>
            </w:r>
          </w:p>
        </w:tc>
        <w:tc>
          <w:tcPr>
            <w:tcW w:w="864" w:type="dxa"/>
            <w:tcBorders>
              <w:top w:val="nil"/>
              <w:left w:val="nil"/>
              <w:right w:val="nil"/>
            </w:tcBorders>
            <w:shd w:val="clear" w:color="auto" w:fill="auto"/>
            <w:noWrap/>
            <w:vAlign w:val="center"/>
            <w:hideMark/>
          </w:tcPr>
          <w:p w14:paraId="7959454E" w14:textId="21FF062F" w:rsidR="00856C55" w:rsidRPr="004E29D1" w:rsidRDefault="00856C55" w:rsidP="00856C55">
            <w:pPr>
              <w:jc w:val="center"/>
              <w:rPr>
                <w:color w:val="000000"/>
                <w:sz w:val="20"/>
                <w:szCs w:val="20"/>
              </w:rPr>
            </w:pPr>
            <w:r>
              <w:rPr>
                <w:color w:val="000000"/>
                <w:sz w:val="20"/>
                <w:szCs w:val="20"/>
              </w:rPr>
              <w:t>0.0000</w:t>
            </w:r>
          </w:p>
        </w:tc>
        <w:tc>
          <w:tcPr>
            <w:tcW w:w="960" w:type="dxa"/>
            <w:tcBorders>
              <w:top w:val="nil"/>
              <w:left w:val="nil"/>
              <w:right w:val="nil"/>
            </w:tcBorders>
            <w:shd w:val="clear" w:color="auto" w:fill="auto"/>
            <w:noWrap/>
            <w:vAlign w:val="center"/>
            <w:hideMark/>
          </w:tcPr>
          <w:p w14:paraId="70C4B971" w14:textId="568F9C54" w:rsidR="00856C55" w:rsidRPr="004E29D1" w:rsidRDefault="00856C55" w:rsidP="00856C55">
            <w:pPr>
              <w:jc w:val="center"/>
              <w:rPr>
                <w:color w:val="000000"/>
                <w:sz w:val="20"/>
                <w:szCs w:val="20"/>
              </w:rPr>
            </w:pPr>
            <w:r>
              <w:rPr>
                <w:color w:val="000000"/>
                <w:sz w:val="20"/>
                <w:szCs w:val="20"/>
              </w:rPr>
              <w:t>0.0117</w:t>
            </w:r>
          </w:p>
        </w:tc>
        <w:tc>
          <w:tcPr>
            <w:tcW w:w="864" w:type="dxa"/>
            <w:tcBorders>
              <w:top w:val="nil"/>
              <w:left w:val="nil"/>
              <w:right w:val="nil"/>
            </w:tcBorders>
            <w:shd w:val="clear" w:color="auto" w:fill="auto"/>
            <w:noWrap/>
            <w:vAlign w:val="center"/>
            <w:hideMark/>
          </w:tcPr>
          <w:p w14:paraId="460B2AD9" w14:textId="1AD181A3" w:rsidR="00856C55" w:rsidRPr="004E29D1" w:rsidRDefault="00856C55" w:rsidP="00856C55">
            <w:pPr>
              <w:jc w:val="center"/>
              <w:rPr>
                <w:color w:val="000000"/>
                <w:sz w:val="20"/>
                <w:szCs w:val="20"/>
              </w:rPr>
            </w:pPr>
            <w:r>
              <w:rPr>
                <w:color w:val="000000"/>
                <w:sz w:val="20"/>
                <w:szCs w:val="20"/>
              </w:rPr>
              <w:t>0.1663</w:t>
            </w:r>
          </w:p>
        </w:tc>
        <w:tc>
          <w:tcPr>
            <w:tcW w:w="864" w:type="dxa"/>
            <w:tcBorders>
              <w:top w:val="nil"/>
              <w:left w:val="nil"/>
              <w:right w:val="nil"/>
            </w:tcBorders>
            <w:shd w:val="clear" w:color="auto" w:fill="auto"/>
            <w:noWrap/>
            <w:vAlign w:val="center"/>
            <w:hideMark/>
          </w:tcPr>
          <w:p w14:paraId="357797FB" w14:textId="7860AFF4" w:rsidR="00856C55" w:rsidRPr="004E29D1" w:rsidRDefault="00856C55" w:rsidP="00856C55">
            <w:pPr>
              <w:jc w:val="center"/>
              <w:rPr>
                <w:color w:val="000000"/>
                <w:sz w:val="20"/>
                <w:szCs w:val="20"/>
              </w:rPr>
            </w:pPr>
            <w:r>
              <w:rPr>
                <w:color w:val="000000"/>
                <w:sz w:val="20"/>
                <w:szCs w:val="20"/>
              </w:rPr>
              <w:t>0.0002</w:t>
            </w:r>
          </w:p>
        </w:tc>
        <w:tc>
          <w:tcPr>
            <w:tcW w:w="864" w:type="dxa"/>
            <w:tcBorders>
              <w:top w:val="nil"/>
              <w:left w:val="nil"/>
              <w:right w:val="nil"/>
            </w:tcBorders>
            <w:shd w:val="clear" w:color="auto" w:fill="auto"/>
            <w:noWrap/>
            <w:vAlign w:val="center"/>
            <w:hideMark/>
          </w:tcPr>
          <w:p w14:paraId="480E4728" w14:textId="4F4314DA" w:rsidR="00856C55" w:rsidRPr="004E29D1" w:rsidRDefault="00856C55" w:rsidP="00856C55">
            <w:pPr>
              <w:jc w:val="center"/>
              <w:rPr>
                <w:color w:val="000000"/>
                <w:sz w:val="20"/>
                <w:szCs w:val="20"/>
              </w:rPr>
            </w:pPr>
            <w:r>
              <w:rPr>
                <w:color w:val="000000"/>
                <w:sz w:val="20"/>
                <w:szCs w:val="20"/>
              </w:rPr>
              <w:t>0.0001</w:t>
            </w:r>
          </w:p>
        </w:tc>
        <w:tc>
          <w:tcPr>
            <w:tcW w:w="864" w:type="dxa"/>
            <w:tcBorders>
              <w:top w:val="nil"/>
              <w:left w:val="nil"/>
              <w:right w:val="nil"/>
            </w:tcBorders>
            <w:shd w:val="clear" w:color="auto" w:fill="auto"/>
            <w:noWrap/>
            <w:vAlign w:val="center"/>
            <w:hideMark/>
          </w:tcPr>
          <w:p w14:paraId="66CCB49A" w14:textId="69489580" w:rsidR="00856C55" w:rsidRPr="004E29D1" w:rsidRDefault="00856C55" w:rsidP="00856C55">
            <w:pPr>
              <w:jc w:val="center"/>
              <w:rPr>
                <w:color w:val="000000"/>
                <w:sz w:val="20"/>
                <w:szCs w:val="20"/>
              </w:rPr>
            </w:pPr>
            <w:r>
              <w:rPr>
                <w:color w:val="000000"/>
                <w:sz w:val="20"/>
                <w:szCs w:val="20"/>
              </w:rPr>
              <w:t>0.0008</w:t>
            </w:r>
          </w:p>
        </w:tc>
        <w:tc>
          <w:tcPr>
            <w:tcW w:w="1005" w:type="dxa"/>
            <w:tcBorders>
              <w:top w:val="nil"/>
              <w:left w:val="nil"/>
              <w:right w:val="nil"/>
            </w:tcBorders>
            <w:shd w:val="clear" w:color="auto" w:fill="auto"/>
            <w:noWrap/>
            <w:vAlign w:val="center"/>
            <w:hideMark/>
          </w:tcPr>
          <w:p w14:paraId="56396770" w14:textId="2568B80F" w:rsidR="00856C55" w:rsidRPr="004E29D1" w:rsidRDefault="00856C55" w:rsidP="00856C55">
            <w:pPr>
              <w:jc w:val="center"/>
              <w:rPr>
                <w:color w:val="000000"/>
                <w:sz w:val="20"/>
                <w:szCs w:val="20"/>
              </w:rPr>
            </w:pPr>
            <w:r>
              <w:rPr>
                <w:color w:val="000000"/>
                <w:sz w:val="20"/>
                <w:szCs w:val="20"/>
              </w:rPr>
              <w:t>0.0019</w:t>
            </w:r>
          </w:p>
        </w:tc>
        <w:tc>
          <w:tcPr>
            <w:tcW w:w="864" w:type="dxa"/>
            <w:tcBorders>
              <w:top w:val="nil"/>
              <w:left w:val="nil"/>
              <w:right w:val="nil"/>
            </w:tcBorders>
            <w:shd w:val="clear" w:color="auto" w:fill="auto"/>
            <w:noWrap/>
            <w:vAlign w:val="center"/>
            <w:hideMark/>
          </w:tcPr>
          <w:p w14:paraId="73421850" w14:textId="21F0715D" w:rsidR="00856C55" w:rsidRPr="004E29D1" w:rsidRDefault="00856C55" w:rsidP="00856C55">
            <w:pPr>
              <w:jc w:val="center"/>
              <w:rPr>
                <w:color w:val="000000"/>
                <w:sz w:val="20"/>
                <w:szCs w:val="20"/>
              </w:rPr>
            </w:pPr>
            <w:r>
              <w:rPr>
                <w:color w:val="000000"/>
                <w:sz w:val="20"/>
                <w:szCs w:val="20"/>
              </w:rPr>
              <w:t>-4.5732</w:t>
            </w:r>
          </w:p>
        </w:tc>
        <w:tc>
          <w:tcPr>
            <w:tcW w:w="960" w:type="dxa"/>
            <w:tcBorders>
              <w:top w:val="nil"/>
              <w:left w:val="nil"/>
              <w:right w:val="nil"/>
            </w:tcBorders>
            <w:shd w:val="clear" w:color="auto" w:fill="auto"/>
            <w:noWrap/>
            <w:vAlign w:val="center"/>
            <w:hideMark/>
          </w:tcPr>
          <w:p w14:paraId="49ABB317" w14:textId="60A76673" w:rsidR="00856C55" w:rsidRPr="004E29D1" w:rsidRDefault="00856C55" w:rsidP="00856C55">
            <w:pPr>
              <w:jc w:val="center"/>
              <w:rPr>
                <w:color w:val="000000"/>
                <w:sz w:val="20"/>
                <w:szCs w:val="20"/>
              </w:rPr>
            </w:pPr>
            <w:r>
              <w:rPr>
                <w:color w:val="000000"/>
                <w:sz w:val="20"/>
                <w:szCs w:val="20"/>
              </w:rPr>
              <w:t>0.0264</w:t>
            </w:r>
          </w:p>
        </w:tc>
      </w:tr>
      <w:tr w:rsidR="00856C55" w:rsidRPr="004E29D1" w14:paraId="4B175128" w14:textId="77777777" w:rsidTr="00856C55">
        <w:trPr>
          <w:trHeight w:val="300"/>
          <w:jc w:val="center"/>
        </w:trPr>
        <w:tc>
          <w:tcPr>
            <w:tcW w:w="1005" w:type="dxa"/>
            <w:tcBorders>
              <w:top w:val="nil"/>
              <w:left w:val="nil"/>
              <w:bottom w:val="single" w:sz="4" w:space="0" w:color="auto"/>
              <w:right w:val="nil"/>
            </w:tcBorders>
            <w:shd w:val="clear" w:color="auto" w:fill="auto"/>
            <w:noWrap/>
            <w:vAlign w:val="center"/>
            <w:hideMark/>
          </w:tcPr>
          <w:p w14:paraId="0640D42E" w14:textId="77777777" w:rsidR="00856C55" w:rsidRPr="004E29D1" w:rsidRDefault="00856C55" w:rsidP="00856C55">
            <w:pPr>
              <w:rPr>
                <w:color w:val="000000"/>
                <w:sz w:val="20"/>
                <w:szCs w:val="20"/>
              </w:rPr>
            </w:pPr>
            <w:r w:rsidRPr="004E29D1">
              <w:rPr>
                <w:color w:val="000000"/>
                <w:sz w:val="20"/>
                <w:szCs w:val="20"/>
              </w:rPr>
              <w:t>Samsung</w:t>
            </w:r>
          </w:p>
        </w:tc>
        <w:tc>
          <w:tcPr>
            <w:tcW w:w="864" w:type="dxa"/>
            <w:tcBorders>
              <w:top w:val="nil"/>
              <w:left w:val="nil"/>
              <w:bottom w:val="single" w:sz="4" w:space="0" w:color="auto"/>
              <w:right w:val="nil"/>
            </w:tcBorders>
            <w:shd w:val="clear" w:color="auto" w:fill="auto"/>
            <w:noWrap/>
            <w:vAlign w:val="center"/>
            <w:hideMark/>
          </w:tcPr>
          <w:p w14:paraId="0018A3D5" w14:textId="020C7DA2" w:rsidR="00856C55" w:rsidRPr="004E29D1" w:rsidRDefault="00856C55" w:rsidP="00856C55">
            <w:pPr>
              <w:jc w:val="center"/>
              <w:rPr>
                <w:color w:val="000000"/>
                <w:sz w:val="20"/>
                <w:szCs w:val="20"/>
              </w:rPr>
            </w:pPr>
            <w:r>
              <w:rPr>
                <w:color w:val="000000"/>
                <w:sz w:val="20"/>
                <w:szCs w:val="20"/>
              </w:rPr>
              <w:t>0.0001</w:t>
            </w:r>
          </w:p>
        </w:tc>
        <w:tc>
          <w:tcPr>
            <w:tcW w:w="864" w:type="dxa"/>
            <w:tcBorders>
              <w:top w:val="nil"/>
              <w:left w:val="nil"/>
              <w:bottom w:val="single" w:sz="4" w:space="0" w:color="auto"/>
              <w:right w:val="nil"/>
            </w:tcBorders>
            <w:shd w:val="clear" w:color="auto" w:fill="auto"/>
            <w:noWrap/>
            <w:vAlign w:val="center"/>
            <w:hideMark/>
          </w:tcPr>
          <w:p w14:paraId="4C51E1EB" w14:textId="09EC9404" w:rsidR="00856C55" w:rsidRPr="004E29D1" w:rsidRDefault="00856C55" w:rsidP="00856C55">
            <w:pPr>
              <w:jc w:val="center"/>
              <w:rPr>
                <w:color w:val="000000"/>
                <w:sz w:val="20"/>
                <w:szCs w:val="20"/>
              </w:rPr>
            </w:pPr>
            <w:r>
              <w:rPr>
                <w:color w:val="000000"/>
                <w:sz w:val="20"/>
                <w:szCs w:val="20"/>
              </w:rPr>
              <w:t>0.0001</w:t>
            </w:r>
          </w:p>
        </w:tc>
        <w:tc>
          <w:tcPr>
            <w:tcW w:w="960" w:type="dxa"/>
            <w:tcBorders>
              <w:top w:val="nil"/>
              <w:left w:val="nil"/>
              <w:bottom w:val="single" w:sz="4" w:space="0" w:color="auto"/>
              <w:right w:val="nil"/>
            </w:tcBorders>
            <w:shd w:val="clear" w:color="auto" w:fill="auto"/>
            <w:noWrap/>
            <w:vAlign w:val="center"/>
            <w:hideMark/>
          </w:tcPr>
          <w:p w14:paraId="7C54CF68" w14:textId="47A4D3E4" w:rsidR="00856C55" w:rsidRPr="004E29D1" w:rsidRDefault="00856C55" w:rsidP="00856C55">
            <w:pPr>
              <w:jc w:val="center"/>
              <w:rPr>
                <w:color w:val="000000"/>
                <w:sz w:val="20"/>
                <w:szCs w:val="20"/>
              </w:rPr>
            </w:pPr>
            <w:r>
              <w:rPr>
                <w:color w:val="000000"/>
                <w:sz w:val="20"/>
                <w:szCs w:val="20"/>
              </w:rPr>
              <w:t>0.0108</w:t>
            </w:r>
          </w:p>
        </w:tc>
        <w:tc>
          <w:tcPr>
            <w:tcW w:w="864" w:type="dxa"/>
            <w:tcBorders>
              <w:top w:val="nil"/>
              <w:left w:val="nil"/>
              <w:bottom w:val="single" w:sz="4" w:space="0" w:color="auto"/>
              <w:right w:val="nil"/>
            </w:tcBorders>
            <w:shd w:val="clear" w:color="auto" w:fill="auto"/>
            <w:noWrap/>
            <w:vAlign w:val="center"/>
            <w:hideMark/>
          </w:tcPr>
          <w:p w14:paraId="5CA5CADB" w14:textId="5581B415" w:rsidR="00856C55" w:rsidRPr="004E29D1" w:rsidRDefault="00856C55" w:rsidP="00856C55">
            <w:pPr>
              <w:jc w:val="center"/>
              <w:rPr>
                <w:color w:val="000000"/>
                <w:sz w:val="20"/>
                <w:szCs w:val="20"/>
              </w:rPr>
            </w:pPr>
            <w:r>
              <w:rPr>
                <w:color w:val="000000"/>
                <w:sz w:val="20"/>
                <w:szCs w:val="20"/>
              </w:rPr>
              <w:t>0.1994</w:t>
            </w:r>
          </w:p>
        </w:tc>
        <w:tc>
          <w:tcPr>
            <w:tcW w:w="864" w:type="dxa"/>
            <w:tcBorders>
              <w:top w:val="nil"/>
              <w:left w:val="nil"/>
              <w:bottom w:val="single" w:sz="4" w:space="0" w:color="auto"/>
              <w:right w:val="nil"/>
            </w:tcBorders>
            <w:shd w:val="clear" w:color="auto" w:fill="auto"/>
            <w:noWrap/>
            <w:vAlign w:val="center"/>
            <w:hideMark/>
          </w:tcPr>
          <w:p w14:paraId="5F6419FC" w14:textId="0151BAF5" w:rsidR="00856C55" w:rsidRPr="004E29D1" w:rsidRDefault="00856C55" w:rsidP="00856C55">
            <w:pPr>
              <w:jc w:val="center"/>
              <w:rPr>
                <w:color w:val="000000"/>
                <w:sz w:val="20"/>
                <w:szCs w:val="20"/>
              </w:rPr>
            </w:pPr>
            <w:r>
              <w:rPr>
                <w:color w:val="000000"/>
                <w:sz w:val="20"/>
                <w:szCs w:val="20"/>
              </w:rPr>
              <w:t>0.0002</w:t>
            </w:r>
          </w:p>
        </w:tc>
        <w:tc>
          <w:tcPr>
            <w:tcW w:w="864" w:type="dxa"/>
            <w:tcBorders>
              <w:top w:val="nil"/>
              <w:left w:val="nil"/>
              <w:bottom w:val="single" w:sz="4" w:space="0" w:color="auto"/>
              <w:right w:val="nil"/>
            </w:tcBorders>
            <w:shd w:val="clear" w:color="auto" w:fill="auto"/>
            <w:noWrap/>
            <w:vAlign w:val="center"/>
            <w:hideMark/>
          </w:tcPr>
          <w:p w14:paraId="1E45BE01" w14:textId="78C73B48" w:rsidR="00856C55" w:rsidRPr="004E29D1" w:rsidRDefault="00856C55" w:rsidP="00856C55">
            <w:pPr>
              <w:jc w:val="center"/>
              <w:rPr>
                <w:color w:val="000000"/>
                <w:sz w:val="20"/>
                <w:szCs w:val="20"/>
              </w:rPr>
            </w:pPr>
            <w:r>
              <w:rPr>
                <w:color w:val="000000"/>
                <w:sz w:val="20"/>
                <w:szCs w:val="20"/>
              </w:rPr>
              <w:t>0.0001</w:t>
            </w:r>
          </w:p>
        </w:tc>
        <w:tc>
          <w:tcPr>
            <w:tcW w:w="864" w:type="dxa"/>
            <w:tcBorders>
              <w:top w:val="nil"/>
              <w:left w:val="nil"/>
              <w:bottom w:val="single" w:sz="4" w:space="0" w:color="auto"/>
              <w:right w:val="nil"/>
            </w:tcBorders>
            <w:shd w:val="clear" w:color="auto" w:fill="auto"/>
            <w:noWrap/>
            <w:vAlign w:val="center"/>
            <w:hideMark/>
          </w:tcPr>
          <w:p w14:paraId="7496DD97" w14:textId="6B556921" w:rsidR="00856C55" w:rsidRPr="004E29D1" w:rsidRDefault="00856C55" w:rsidP="00856C55">
            <w:pPr>
              <w:jc w:val="center"/>
              <w:rPr>
                <w:color w:val="000000"/>
                <w:sz w:val="20"/>
                <w:szCs w:val="20"/>
              </w:rPr>
            </w:pPr>
            <w:r>
              <w:rPr>
                <w:color w:val="000000"/>
                <w:sz w:val="20"/>
                <w:szCs w:val="20"/>
              </w:rPr>
              <w:t>0.0010</w:t>
            </w:r>
          </w:p>
        </w:tc>
        <w:tc>
          <w:tcPr>
            <w:tcW w:w="1005" w:type="dxa"/>
            <w:tcBorders>
              <w:top w:val="nil"/>
              <w:left w:val="nil"/>
              <w:bottom w:val="single" w:sz="4" w:space="0" w:color="auto"/>
              <w:right w:val="nil"/>
            </w:tcBorders>
            <w:shd w:val="clear" w:color="auto" w:fill="auto"/>
            <w:noWrap/>
            <w:vAlign w:val="center"/>
            <w:hideMark/>
          </w:tcPr>
          <w:p w14:paraId="5ABFD0A8" w14:textId="42E6497B" w:rsidR="00856C55" w:rsidRPr="004E29D1" w:rsidRDefault="00856C55" w:rsidP="00856C55">
            <w:pPr>
              <w:jc w:val="center"/>
              <w:rPr>
                <w:color w:val="000000"/>
                <w:sz w:val="20"/>
                <w:szCs w:val="20"/>
              </w:rPr>
            </w:pPr>
            <w:r>
              <w:rPr>
                <w:color w:val="000000"/>
                <w:sz w:val="20"/>
                <w:szCs w:val="20"/>
              </w:rPr>
              <w:t>0.0073</w:t>
            </w:r>
          </w:p>
        </w:tc>
        <w:tc>
          <w:tcPr>
            <w:tcW w:w="864" w:type="dxa"/>
            <w:tcBorders>
              <w:top w:val="nil"/>
              <w:left w:val="nil"/>
              <w:bottom w:val="single" w:sz="4" w:space="0" w:color="auto"/>
              <w:right w:val="nil"/>
            </w:tcBorders>
            <w:shd w:val="clear" w:color="auto" w:fill="auto"/>
            <w:noWrap/>
            <w:vAlign w:val="center"/>
            <w:hideMark/>
          </w:tcPr>
          <w:p w14:paraId="0BB49EF7" w14:textId="1BB1818D" w:rsidR="00856C55" w:rsidRPr="004E29D1" w:rsidRDefault="00856C55" w:rsidP="00856C55">
            <w:pPr>
              <w:jc w:val="center"/>
              <w:rPr>
                <w:color w:val="000000"/>
                <w:sz w:val="20"/>
                <w:szCs w:val="20"/>
              </w:rPr>
            </w:pPr>
            <w:r>
              <w:rPr>
                <w:color w:val="000000"/>
                <w:sz w:val="20"/>
                <w:szCs w:val="20"/>
              </w:rPr>
              <w:t>0.0002</w:t>
            </w:r>
          </w:p>
        </w:tc>
        <w:tc>
          <w:tcPr>
            <w:tcW w:w="960" w:type="dxa"/>
            <w:tcBorders>
              <w:top w:val="nil"/>
              <w:left w:val="nil"/>
              <w:bottom w:val="single" w:sz="4" w:space="0" w:color="auto"/>
              <w:right w:val="nil"/>
            </w:tcBorders>
            <w:shd w:val="clear" w:color="auto" w:fill="auto"/>
            <w:noWrap/>
            <w:vAlign w:val="center"/>
            <w:hideMark/>
          </w:tcPr>
          <w:p w14:paraId="2B432CB8" w14:textId="0A339BC6" w:rsidR="00856C55" w:rsidRPr="004E29D1" w:rsidRDefault="00856C55" w:rsidP="00856C55">
            <w:pPr>
              <w:jc w:val="center"/>
              <w:rPr>
                <w:color w:val="000000"/>
                <w:sz w:val="20"/>
                <w:szCs w:val="20"/>
              </w:rPr>
            </w:pPr>
            <w:r>
              <w:rPr>
                <w:color w:val="000000"/>
                <w:sz w:val="20"/>
                <w:szCs w:val="20"/>
              </w:rPr>
              <w:t>-5.4794</w:t>
            </w:r>
          </w:p>
        </w:tc>
      </w:tr>
      <w:tr w:rsidR="00856C55" w:rsidRPr="004E29D1" w14:paraId="52AF5B3B" w14:textId="77777777" w:rsidTr="003D7E2A">
        <w:trPr>
          <w:trHeight w:val="300"/>
          <w:jc w:val="center"/>
        </w:trPr>
        <w:tc>
          <w:tcPr>
            <w:tcW w:w="9978" w:type="dxa"/>
            <w:gridSpan w:val="11"/>
            <w:tcBorders>
              <w:top w:val="single" w:sz="4" w:space="0" w:color="auto"/>
              <w:left w:val="nil"/>
              <w:bottom w:val="nil"/>
              <w:right w:val="nil"/>
            </w:tcBorders>
            <w:shd w:val="clear" w:color="auto" w:fill="auto"/>
            <w:noWrap/>
            <w:vAlign w:val="center"/>
          </w:tcPr>
          <w:p w14:paraId="1215356D" w14:textId="79B424A2" w:rsidR="00856C55" w:rsidRPr="004E29D1" w:rsidRDefault="00856C55" w:rsidP="00856C55">
            <w:pPr>
              <w:rPr>
                <w:color w:val="000000"/>
                <w:sz w:val="20"/>
                <w:szCs w:val="20"/>
              </w:rPr>
            </w:pPr>
            <w:r w:rsidRPr="00441B01">
              <w:rPr>
                <w:i/>
                <w:sz w:val="18"/>
                <w:szCs w:val="18"/>
              </w:rPr>
              <w:t>Notes</w:t>
            </w:r>
            <w:r w:rsidRPr="00441B01">
              <w:rPr>
                <w:sz w:val="18"/>
                <w:szCs w:val="18"/>
              </w:rPr>
              <w:t xml:space="preserve">. </w:t>
            </w:r>
            <w:r>
              <w:rPr>
                <w:sz w:val="18"/>
                <w:szCs w:val="18"/>
              </w:rPr>
              <w:t xml:space="preserve">Brand-level elasticities are </w:t>
            </w:r>
            <w:r w:rsidRPr="001F286F">
              <w:rPr>
                <w:sz w:val="18"/>
                <w:szCs w:val="18"/>
              </w:rPr>
              <w:t xml:space="preserve">sales-weighted </w:t>
            </w:r>
            <w:r>
              <w:rPr>
                <w:sz w:val="18"/>
                <w:szCs w:val="18"/>
              </w:rPr>
              <w:t>calculations</w:t>
            </w:r>
            <w:r w:rsidRPr="001F286F">
              <w:rPr>
                <w:sz w:val="18"/>
                <w:szCs w:val="18"/>
              </w:rPr>
              <w:t xml:space="preserve"> for</w:t>
            </w:r>
            <w:r>
              <w:rPr>
                <w:sz w:val="18"/>
                <w:szCs w:val="18"/>
              </w:rPr>
              <w:t xml:space="preserve"> all </w:t>
            </w:r>
            <w:r w:rsidRPr="001F286F">
              <w:rPr>
                <w:sz w:val="18"/>
                <w:szCs w:val="18"/>
              </w:rPr>
              <w:t xml:space="preserve">models </w:t>
            </w:r>
            <w:r>
              <w:rPr>
                <w:sz w:val="18"/>
                <w:szCs w:val="18"/>
              </w:rPr>
              <w:t xml:space="preserve">sold in the consumer market </w:t>
            </w:r>
            <w:r w:rsidR="00504EDB">
              <w:rPr>
                <w:sz w:val="18"/>
                <w:szCs w:val="18"/>
              </w:rPr>
              <w:t xml:space="preserve">by brand </w:t>
            </w:r>
            <w:r w:rsidR="00504EDB" w:rsidRPr="00504EDB">
              <w:rPr>
                <w:i/>
                <w:iCs/>
                <w:sz w:val="18"/>
                <w:szCs w:val="18"/>
              </w:rPr>
              <w:t>f(j)</w:t>
            </w:r>
            <w:r w:rsidR="00504EDB">
              <w:rPr>
                <w:sz w:val="18"/>
                <w:szCs w:val="18"/>
              </w:rPr>
              <w:t xml:space="preserve"> </w:t>
            </w:r>
            <w:r w:rsidRPr="001F286F">
              <w:rPr>
                <w:sz w:val="18"/>
                <w:szCs w:val="18"/>
              </w:rPr>
              <w:t>during the third quarter of 2019.</w:t>
            </w:r>
          </w:p>
        </w:tc>
      </w:tr>
    </w:tbl>
    <w:p w14:paraId="2351E9D4" w14:textId="46A370FE" w:rsidR="004E29D1" w:rsidRDefault="004E29D1">
      <w:pPr>
        <w:spacing w:after="160" w:line="259" w:lineRule="auto"/>
      </w:pPr>
    </w:p>
    <w:p w14:paraId="53B0E833" w14:textId="77777777" w:rsidR="00882D1D" w:rsidRDefault="00882D1D">
      <w:pPr>
        <w:spacing w:after="160" w:line="259" w:lineRule="auto"/>
      </w:pPr>
    </w:p>
    <w:p w14:paraId="45D66CF0" w14:textId="77777777" w:rsidR="001B05C5" w:rsidRDefault="001B05C5">
      <w:pPr>
        <w:spacing w:after="160" w:line="259" w:lineRule="auto"/>
      </w:pPr>
    </w:p>
    <w:p w14:paraId="3946C794" w14:textId="77777777" w:rsidR="00856C55" w:rsidRDefault="00856C55">
      <w:pPr>
        <w:spacing w:after="160" w:line="259" w:lineRule="auto"/>
      </w:pPr>
      <w:r>
        <w:br w:type="page"/>
      </w:r>
    </w:p>
    <w:tbl>
      <w:tblPr>
        <w:tblW w:w="10872" w:type="dxa"/>
        <w:jc w:val="center"/>
        <w:tblLook w:val="04A0" w:firstRow="1" w:lastRow="0" w:firstColumn="1" w:lastColumn="0" w:noHBand="0" w:noVBand="1"/>
      </w:tblPr>
      <w:tblGrid>
        <w:gridCol w:w="1005"/>
        <w:gridCol w:w="1090"/>
        <w:gridCol w:w="1152"/>
        <w:gridCol w:w="1152"/>
        <w:gridCol w:w="1152"/>
        <w:gridCol w:w="1008"/>
        <w:gridCol w:w="950"/>
        <w:gridCol w:w="1061"/>
        <w:gridCol w:w="1008"/>
        <w:gridCol w:w="1294"/>
      </w:tblGrid>
      <w:tr w:rsidR="00751727" w:rsidRPr="00410884" w14:paraId="518B091F" w14:textId="77777777" w:rsidTr="00751727">
        <w:trPr>
          <w:trHeight w:val="375"/>
          <w:jc w:val="center"/>
        </w:trPr>
        <w:tc>
          <w:tcPr>
            <w:tcW w:w="10872" w:type="dxa"/>
            <w:gridSpan w:val="10"/>
            <w:tcBorders>
              <w:left w:val="nil"/>
              <w:bottom w:val="single" w:sz="4" w:space="0" w:color="auto"/>
              <w:right w:val="nil"/>
            </w:tcBorders>
            <w:shd w:val="clear" w:color="auto" w:fill="auto"/>
            <w:noWrap/>
          </w:tcPr>
          <w:p w14:paraId="4BC4A216" w14:textId="3EDFFF2A" w:rsidR="00751727" w:rsidRDefault="00751727" w:rsidP="00751727">
            <w:pPr>
              <w:jc w:val="center"/>
              <w:rPr>
                <w:sz w:val="20"/>
                <w:szCs w:val="20"/>
              </w:rPr>
            </w:pPr>
            <w:bookmarkStart w:id="18" w:name="_Hlk126318783"/>
            <w:r w:rsidRPr="00E26C22">
              <w:rPr>
                <w:b/>
                <w:bCs/>
              </w:rPr>
              <w:lastRenderedPageBreak/>
              <w:t xml:space="preserve">Table </w:t>
            </w:r>
            <w:r>
              <w:rPr>
                <w:b/>
                <w:bCs/>
              </w:rPr>
              <w:t>5</w:t>
            </w:r>
            <w:r w:rsidRPr="00E26C22">
              <w:rPr>
                <w:b/>
                <w:bCs/>
              </w:rPr>
              <w:t xml:space="preserve">. </w:t>
            </w:r>
            <w:r>
              <w:rPr>
                <w:b/>
                <w:bCs/>
              </w:rPr>
              <w:t>Simulated tablet w</w:t>
            </w:r>
            <w:r w:rsidRPr="00E26C22">
              <w:rPr>
                <w:b/>
                <w:bCs/>
              </w:rPr>
              <w:t>holesale margins</w:t>
            </w:r>
            <w:r>
              <w:rPr>
                <w:b/>
                <w:bCs/>
              </w:rPr>
              <w:t xml:space="preserve"> and costs for indirect sales</w:t>
            </w:r>
            <w:r w:rsidR="007967A3">
              <w:rPr>
                <w:b/>
                <w:bCs/>
              </w:rPr>
              <w:t xml:space="preserve"> by integrated manufacturers</w:t>
            </w:r>
          </w:p>
        </w:tc>
      </w:tr>
      <w:tr w:rsidR="00751727" w:rsidRPr="00410884" w14:paraId="37870617" w14:textId="77777777" w:rsidTr="00751727">
        <w:trPr>
          <w:trHeight w:val="375"/>
          <w:jc w:val="center"/>
        </w:trPr>
        <w:tc>
          <w:tcPr>
            <w:tcW w:w="1005" w:type="dxa"/>
            <w:tcBorders>
              <w:top w:val="single" w:sz="4" w:space="0" w:color="auto"/>
              <w:left w:val="nil"/>
              <w:right w:val="nil"/>
            </w:tcBorders>
            <w:shd w:val="clear" w:color="auto" w:fill="auto"/>
            <w:noWrap/>
          </w:tcPr>
          <w:p w14:paraId="27F3C767" w14:textId="33CED3E1" w:rsidR="00751727" w:rsidRDefault="00751727" w:rsidP="00751727">
            <w:pPr>
              <w:rPr>
                <w:sz w:val="20"/>
                <w:szCs w:val="20"/>
              </w:rPr>
            </w:pPr>
            <w:r>
              <w:rPr>
                <w:sz w:val="20"/>
                <w:szCs w:val="20"/>
              </w:rPr>
              <w:t>Vendor</w:t>
            </w:r>
          </w:p>
        </w:tc>
        <w:tc>
          <w:tcPr>
            <w:tcW w:w="1090" w:type="dxa"/>
            <w:tcBorders>
              <w:top w:val="single" w:sz="4" w:space="0" w:color="auto"/>
              <w:left w:val="nil"/>
              <w:right w:val="nil"/>
            </w:tcBorders>
            <w:shd w:val="clear" w:color="auto" w:fill="auto"/>
            <w:noWrap/>
          </w:tcPr>
          <w:p w14:paraId="20A32001" w14:textId="77777777" w:rsidR="00751727" w:rsidRDefault="00751727" w:rsidP="00751727">
            <w:pPr>
              <w:jc w:val="center"/>
              <w:rPr>
                <w:sz w:val="20"/>
                <w:szCs w:val="20"/>
              </w:rPr>
            </w:pPr>
            <w:r>
              <w:rPr>
                <w:sz w:val="20"/>
                <w:szCs w:val="20"/>
              </w:rPr>
              <w:t>M</w:t>
            </w:r>
            <w:r w:rsidRPr="00410884">
              <w:rPr>
                <w:sz w:val="20"/>
                <w:szCs w:val="20"/>
              </w:rPr>
              <w:t>odels</w:t>
            </w:r>
          </w:p>
          <w:p w14:paraId="4E357982" w14:textId="2D0F81DC" w:rsidR="00751727" w:rsidRDefault="00751727" w:rsidP="00751727">
            <w:pPr>
              <w:jc w:val="center"/>
              <w:rPr>
                <w:sz w:val="20"/>
                <w:szCs w:val="20"/>
              </w:rPr>
            </w:pPr>
            <w:r w:rsidRPr="00ED78CA">
              <w:rPr>
                <w:sz w:val="20"/>
                <w:szCs w:val="20"/>
              </w:rPr>
              <w:t>(versions)</w:t>
            </w:r>
            <w:r w:rsidRPr="00ED78CA">
              <w:rPr>
                <w:sz w:val="20"/>
                <w:szCs w:val="20"/>
                <w:vertAlign w:val="superscript"/>
              </w:rPr>
              <w:t>+</w:t>
            </w:r>
          </w:p>
        </w:tc>
        <w:tc>
          <w:tcPr>
            <w:tcW w:w="1152" w:type="dxa"/>
            <w:tcBorders>
              <w:top w:val="single" w:sz="4" w:space="0" w:color="auto"/>
              <w:left w:val="nil"/>
              <w:right w:val="nil"/>
            </w:tcBorders>
            <w:shd w:val="clear" w:color="auto" w:fill="auto"/>
            <w:noWrap/>
          </w:tcPr>
          <w:p w14:paraId="46F590F0" w14:textId="77777777" w:rsidR="00751727" w:rsidRDefault="00751727" w:rsidP="00751727">
            <w:pPr>
              <w:jc w:val="center"/>
              <w:rPr>
                <w:sz w:val="20"/>
                <w:szCs w:val="20"/>
              </w:rPr>
            </w:pPr>
            <w:r>
              <w:rPr>
                <w:sz w:val="20"/>
                <w:szCs w:val="20"/>
              </w:rPr>
              <w:t>Indirect</w:t>
            </w:r>
          </w:p>
          <w:p w14:paraId="55C633FB" w14:textId="77777777" w:rsidR="00751727" w:rsidRDefault="00751727" w:rsidP="00751727">
            <w:pPr>
              <w:jc w:val="center"/>
              <w:rPr>
                <w:sz w:val="20"/>
                <w:szCs w:val="20"/>
              </w:rPr>
            </w:pPr>
            <w:r>
              <w:rPr>
                <w:sz w:val="20"/>
                <w:szCs w:val="20"/>
              </w:rPr>
              <w:t>s</w:t>
            </w:r>
            <w:r w:rsidRPr="00410884">
              <w:rPr>
                <w:sz w:val="20"/>
                <w:szCs w:val="20"/>
              </w:rPr>
              <w:t>ales</w:t>
            </w:r>
            <w:r w:rsidRPr="00E836E5">
              <w:rPr>
                <w:sz w:val="20"/>
                <w:szCs w:val="20"/>
                <w:vertAlign w:val="superscript"/>
              </w:rPr>
              <w:t>+</w:t>
            </w:r>
          </w:p>
          <w:p w14:paraId="748347D1" w14:textId="77777777" w:rsidR="00751727" w:rsidRDefault="00751727" w:rsidP="00751727">
            <w:pPr>
              <w:jc w:val="center"/>
              <w:rPr>
                <w:sz w:val="20"/>
                <w:szCs w:val="20"/>
              </w:rPr>
            </w:pPr>
          </w:p>
        </w:tc>
        <w:tc>
          <w:tcPr>
            <w:tcW w:w="1152" w:type="dxa"/>
            <w:tcBorders>
              <w:top w:val="single" w:sz="4" w:space="0" w:color="auto"/>
              <w:left w:val="nil"/>
              <w:right w:val="nil"/>
            </w:tcBorders>
            <w:shd w:val="clear" w:color="auto" w:fill="auto"/>
            <w:noWrap/>
          </w:tcPr>
          <w:p w14:paraId="2FC51A7F" w14:textId="77777777" w:rsidR="00751727" w:rsidRDefault="00751727" w:rsidP="00751727">
            <w:pPr>
              <w:jc w:val="center"/>
              <w:rPr>
                <w:sz w:val="20"/>
                <w:szCs w:val="20"/>
              </w:rPr>
            </w:pPr>
            <w:r>
              <w:rPr>
                <w:sz w:val="20"/>
                <w:szCs w:val="20"/>
              </w:rPr>
              <w:t>Indirect</w:t>
            </w:r>
          </w:p>
          <w:p w14:paraId="37964CB5" w14:textId="77777777" w:rsidR="00751727" w:rsidRDefault="00751727" w:rsidP="00751727">
            <w:pPr>
              <w:jc w:val="center"/>
              <w:rPr>
                <w:sz w:val="20"/>
                <w:szCs w:val="20"/>
              </w:rPr>
            </w:pPr>
            <w:r>
              <w:rPr>
                <w:sz w:val="20"/>
                <w:szCs w:val="20"/>
              </w:rPr>
              <w:t>online</w:t>
            </w:r>
          </w:p>
          <w:p w14:paraId="6B6703BA" w14:textId="1C099C0A" w:rsidR="00751727" w:rsidRDefault="00751727" w:rsidP="00751727">
            <w:pPr>
              <w:jc w:val="center"/>
              <w:rPr>
                <w:sz w:val="20"/>
                <w:szCs w:val="20"/>
              </w:rPr>
            </w:pPr>
            <w:r>
              <w:rPr>
                <w:sz w:val="20"/>
                <w:szCs w:val="20"/>
              </w:rPr>
              <w:t>s</w:t>
            </w:r>
            <w:r w:rsidRPr="00410884">
              <w:rPr>
                <w:sz w:val="20"/>
                <w:szCs w:val="20"/>
              </w:rPr>
              <w:t>ales</w:t>
            </w:r>
            <w:r w:rsidRPr="00E836E5">
              <w:rPr>
                <w:sz w:val="20"/>
                <w:szCs w:val="20"/>
                <w:vertAlign w:val="superscript"/>
              </w:rPr>
              <w:t>+</w:t>
            </w:r>
          </w:p>
        </w:tc>
        <w:tc>
          <w:tcPr>
            <w:tcW w:w="1152" w:type="dxa"/>
            <w:tcBorders>
              <w:top w:val="single" w:sz="4" w:space="0" w:color="auto"/>
              <w:left w:val="nil"/>
              <w:right w:val="nil"/>
            </w:tcBorders>
            <w:shd w:val="clear" w:color="auto" w:fill="auto"/>
            <w:noWrap/>
          </w:tcPr>
          <w:p w14:paraId="37B3EEC5" w14:textId="77777777" w:rsidR="00751727" w:rsidRDefault="00751727" w:rsidP="00751727">
            <w:pPr>
              <w:jc w:val="center"/>
              <w:rPr>
                <w:sz w:val="20"/>
                <w:szCs w:val="20"/>
              </w:rPr>
            </w:pPr>
            <w:r>
              <w:rPr>
                <w:sz w:val="20"/>
                <w:szCs w:val="20"/>
              </w:rPr>
              <w:t>Indirect</w:t>
            </w:r>
          </w:p>
          <w:p w14:paraId="0CDBCBD1" w14:textId="77777777" w:rsidR="00751727" w:rsidRDefault="00751727" w:rsidP="00751727">
            <w:pPr>
              <w:jc w:val="center"/>
              <w:rPr>
                <w:sz w:val="20"/>
                <w:szCs w:val="20"/>
              </w:rPr>
            </w:pPr>
            <w:r>
              <w:rPr>
                <w:sz w:val="20"/>
                <w:szCs w:val="20"/>
              </w:rPr>
              <w:t>o</w:t>
            </w:r>
            <w:r w:rsidRPr="00410884">
              <w:rPr>
                <w:sz w:val="20"/>
                <w:szCs w:val="20"/>
              </w:rPr>
              <w:t>nline</w:t>
            </w:r>
          </w:p>
          <w:p w14:paraId="6A06D880" w14:textId="6726D901" w:rsidR="00751727" w:rsidRDefault="00751727" w:rsidP="00751727">
            <w:pPr>
              <w:jc w:val="center"/>
              <w:rPr>
                <w:sz w:val="20"/>
                <w:szCs w:val="20"/>
              </w:rPr>
            </w:pPr>
            <w:r w:rsidRPr="00410884">
              <w:rPr>
                <w:sz w:val="20"/>
                <w:szCs w:val="20"/>
              </w:rPr>
              <w:t>share</w:t>
            </w:r>
          </w:p>
        </w:tc>
        <w:tc>
          <w:tcPr>
            <w:tcW w:w="1008" w:type="dxa"/>
            <w:tcBorders>
              <w:top w:val="single" w:sz="4" w:space="0" w:color="auto"/>
              <w:left w:val="nil"/>
              <w:right w:val="nil"/>
            </w:tcBorders>
            <w:shd w:val="clear" w:color="auto" w:fill="auto"/>
            <w:noWrap/>
          </w:tcPr>
          <w:p w14:paraId="585FF186" w14:textId="77777777" w:rsidR="00751727" w:rsidRDefault="00751727" w:rsidP="00751727">
            <w:pPr>
              <w:jc w:val="center"/>
              <w:rPr>
                <w:sz w:val="20"/>
                <w:szCs w:val="20"/>
              </w:rPr>
            </w:pPr>
            <w:r>
              <w:rPr>
                <w:sz w:val="20"/>
                <w:szCs w:val="20"/>
              </w:rPr>
              <w:t>Pr</w:t>
            </w:r>
            <w:r w:rsidRPr="00410884">
              <w:rPr>
                <w:sz w:val="20"/>
                <w:szCs w:val="20"/>
              </w:rPr>
              <w:t>ice</w:t>
            </w:r>
            <w:r w:rsidRPr="00E836E5">
              <w:rPr>
                <w:sz w:val="20"/>
                <w:szCs w:val="20"/>
                <w:vertAlign w:val="superscript"/>
              </w:rPr>
              <w:t>+</w:t>
            </w:r>
          </w:p>
          <w:p w14:paraId="73C18CAD" w14:textId="77777777" w:rsidR="00751727" w:rsidRDefault="00751727" w:rsidP="00751727">
            <w:pPr>
              <w:jc w:val="center"/>
              <w:rPr>
                <w:sz w:val="20"/>
                <w:szCs w:val="20"/>
              </w:rPr>
            </w:pPr>
            <w:r>
              <w:rPr>
                <w:sz w:val="20"/>
                <w:szCs w:val="20"/>
              </w:rPr>
              <w:t>($)</w:t>
            </w:r>
          </w:p>
          <w:p w14:paraId="23AC8FED" w14:textId="77777777" w:rsidR="00751727" w:rsidRDefault="00751727" w:rsidP="00751727">
            <w:pPr>
              <w:jc w:val="center"/>
              <w:rPr>
                <w:sz w:val="20"/>
                <w:szCs w:val="20"/>
              </w:rPr>
            </w:pPr>
          </w:p>
        </w:tc>
        <w:tc>
          <w:tcPr>
            <w:tcW w:w="950" w:type="dxa"/>
            <w:tcBorders>
              <w:top w:val="single" w:sz="4" w:space="0" w:color="auto"/>
              <w:left w:val="nil"/>
              <w:right w:val="nil"/>
            </w:tcBorders>
          </w:tcPr>
          <w:p w14:paraId="633EB15F" w14:textId="77777777" w:rsidR="00751727" w:rsidRDefault="00751727" w:rsidP="00751727">
            <w:pPr>
              <w:jc w:val="center"/>
              <w:rPr>
                <w:sz w:val="20"/>
                <w:szCs w:val="20"/>
              </w:rPr>
            </w:pPr>
            <w:r>
              <w:rPr>
                <w:sz w:val="20"/>
                <w:szCs w:val="20"/>
              </w:rPr>
              <w:t>Marginal</w:t>
            </w:r>
          </w:p>
          <w:p w14:paraId="2E1A4061" w14:textId="77277255" w:rsidR="00751727" w:rsidRDefault="00751727" w:rsidP="00751727">
            <w:pPr>
              <w:jc w:val="center"/>
              <w:rPr>
                <w:sz w:val="20"/>
                <w:szCs w:val="20"/>
              </w:rPr>
            </w:pPr>
            <w:r>
              <w:rPr>
                <w:sz w:val="20"/>
                <w:szCs w:val="20"/>
              </w:rPr>
              <w:t>cost ($)</w:t>
            </w:r>
          </w:p>
        </w:tc>
        <w:tc>
          <w:tcPr>
            <w:tcW w:w="1061" w:type="dxa"/>
            <w:tcBorders>
              <w:top w:val="single" w:sz="4" w:space="0" w:color="auto"/>
              <w:left w:val="nil"/>
              <w:right w:val="nil"/>
            </w:tcBorders>
            <w:shd w:val="clear" w:color="auto" w:fill="auto"/>
            <w:noWrap/>
          </w:tcPr>
          <w:p w14:paraId="3F5A2B81" w14:textId="77777777" w:rsidR="00751727" w:rsidRDefault="00751727" w:rsidP="00751727">
            <w:pPr>
              <w:jc w:val="center"/>
              <w:rPr>
                <w:sz w:val="20"/>
                <w:szCs w:val="20"/>
              </w:rPr>
            </w:pPr>
            <w:r>
              <w:rPr>
                <w:sz w:val="20"/>
                <w:szCs w:val="20"/>
              </w:rPr>
              <w:t>Wholesale</w:t>
            </w:r>
          </w:p>
          <w:p w14:paraId="0143BAD3" w14:textId="77777777" w:rsidR="00751727" w:rsidRDefault="00751727" w:rsidP="00751727">
            <w:pPr>
              <w:jc w:val="center"/>
              <w:rPr>
                <w:sz w:val="20"/>
                <w:szCs w:val="20"/>
              </w:rPr>
            </w:pPr>
            <w:r>
              <w:rPr>
                <w:sz w:val="20"/>
                <w:szCs w:val="20"/>
              </w:rPr>
              <w:t>M</w:t>
            </w:r>
            <w:r w:rsidRPr="00410884">
              <w:rPr>
                <w:sz w:val="20"/>
                <w:szCs w:val="20"/>
              </w:rPr>
              <w:t>argin</w:t>
            </w:r>
          </w:p>
          <w:p w14:paraId="40249571" w14:textId="1E62E4A8" w:rsidR="00751727" w:rsidRDefault="00751727" w:rsidP="00751727">
            <w:pPr>
              <w:jc w:val="center"/>
              <w:rPr>
                <w:sz w:val="20"/>
                <w:szCs w:val="20"/>
              </w:rPr>
            </w:pPr>
            <w:r>
              <w:rPr>
                <w:sz w:val="20"/>
                <w:szCs w:val="20"/>
              </w:rPr>
              <w:t>($)</w:t>
            </w:r>
          </w:p>
        </w:tc>
        <w:tc>
          <w:tcPr>
            <w:tcW w:w="1008" w:type="dxa"/>
            <w:tcBorders>
              <w:top w:val="single" w:sz="4" w:space="0" w:color="auto"/>
              <w:left w:val="nil"/>
              <w:right w:val="nil"/>
            </w:tcBorders>
            <w:shd w:val="clear" w:color="auto" w:fill="auto"/>
            <w:noWrap/>
          </w:tcPr>
          <w:p w14:paraId="52EAB6C1" w14:textId="77777777" w:rsidR="00751727" w:rsidRDefault="00751727" w:rsidP="00751727">
            <w:pPr>
              <w:jc w:val="center"/>
              <w:rPr>
                <w:sz w:val="20"/>
                <w:szCs w:val="20"/>
              </w:rPr>
            </w:pPr>
            <w:r>
              <w:rPr>
                <w:sz w:val="20"/>
                <w:szCs w:val="20"/>
              </w:rPr>
              <w:t>WPI</w:t>
            </w:r>
          </w:p>
          <w:p w14:paraId="1171F886" w14:textId="77777777" w:rsidR="00751727" w:rsidRDefault="00751727" w:rsidP="00751727">
            <w:pPr>
              <w:jc w:val="center"/>
              <w:rPr>
                <w:sz w:val="20"/>
                <w:szCs w:val="20"/>
              </w:rPr>
            </w:pPr>
            <w:r>
              <w:rPr>
                <w:sz w:val="20"/>
                <w:szCs w:val="20"/>
              </w:rPr>
              <w:t>($)</w:t>
            </w:r>
          </w:p>
          <w:p w14:paraId="5685DF79" w14:textId="77777777" w:rsidR="00751727" w:rsidRDefault="00751727" w:rsidP="00751727">
            <w:pPr>
              <w:jc w:val="center"/>
              <w:rPr>
                <w:sz w:val="20"/>
                <w:szCs w:val="20"/>
              </w:rPr>
            </w:pPr>
          </w:p>
        </w:tc>
        <w:tc>
          <w:tcPr>
            <w:tcW w:w="1294" w:type="dxa"/>
            <w:tcBorders>
              <w:top w:val="single" w:sz="4" w:space="0" w:color="auto"/>
              <w:left w:val="nil"/>
              <w:right w:val="nil"/>
            </w:tcBorders>
            <w:shd w:val="clear" w:color="auto" w:fill="auto"/>
            <w:noWrap/>
          </w:tcPr>
          <w:p w14:paraId="5C57E5C6" w14:textId="77777777" w:rsidR="00751727" w:rsidRDefault="00751727" w:rsidP="00751727">
            <w:pPr>
              <w:jc w:val="center"/>
              <w:rPr>
                <w:sz w:val="20"/>
                <w:szCs w:val="20"/>
              </w:rPr>
            </w:pPr>
            <w:r>
              <w:rPr>
                <w:sz w:val="20"/>
                <w:szCs w:val="20"/>
              </w:rPr>
              <w:t>WPI /</w:t>
            </w:r>
          </w:p>
          <w:p w14:paraId="68DB1379" w14:textId="3316C681" w:rsidR="00751727" w:rsidRDefault="00751727" w:rsidP="00751727">
            <w:pPr>
              <w:jc w:val="center"/>
              <w:rPr>
                <w:sz w:val="20"/>
                <w:szCs w:val="20"/>
              </w:rPr>
            </w:pPr>
            <w:r>
              <w:rPr>
                <w:sz w:val="20"/>
                <w:szCs w:val="20"/>
              </w:rPr>
              <w:t>wholesale margin</w:t>
            </w:r>
            <w:r w:rsidRPr="00441B01">
              <w:rPr>
                <w:sz w:val="20"/>
                <w:szCs w:val="20"/>
                <w:vertAlign w:val="superscript"/>
              </w:rPr>
              <w:t>+</w:t>
            </w:r>
            <w:r>
              <w:rPr>
                <w:sz w:val="20"/>
                <w:szCs w:val="20"/>
                <w:vertAlign w:val="superscript"/>
              </w:rPr>
              <w:t>+</w:t>
            </w:r>
          </w:p>
        </w:tc>
      </w:tr>
      <w:tr w:rsidR="00751727" w:rsidRPr="00410884" w14:paraId="5A67B22B" w14:textId="77777777" w:rsidTr="00751727">
        <w:trPr>
          <w:trHeight w:val="375"/>
          <w:jc w:val="center"/>
        </w:trPr>
        <w:tc>
          <w:tcPr>
            <w:tcW w:w="1005" w:type="dxa"/>
            <w:tcBorders>
              <w:top w:val="single" w:sz="4" w:space="0" w:color="auto"/>
              <w:left w:val="nil"/>
              <w:right w:val="nil"/>
            </w:tcBorders>
            <w:shd w:val="clear" w:color="auto" w:fill="auto"/>
            <w:noWrap/>
            <w:vAlign w:val="center"/>
          </w:tcPr>
          <w:p w14:paraId="7E1F1AAF" w14:textId="2DBB3C48" w:rsidR="00751727" w:rsidRPr="00410884" w:rsidRDefault="00751727" w:rsidP="00751727">
            <w:pPr>
              <w:rPr>
                <w:sz w:val="20"/>
                <w:szCs w:val="20"/>
              </w:rPr>
            </w:pPr>
            <w:r>
              <w:rPr>
                <w:sz w:val="20"/>
                <w:szCs w:val="20"/>
              </w:rPr>
              <w:t>All</w:t>
            </w:r>
          </w:p>
        </w:tc>
        <w:tc>
          <w:tcPr>
            <w:tcW w:w="1090" w:type="dxa"/>
            <w:tcBorders>
              <w:top w:val="single" w:sz="4" w:space="0" w:color="auto"/>
              <w:left w:val="nil"/>
              <w:right w:val="nil"/>
            </w:tcBorders>
            <w:shd w:val="clear" w:color="auto" w:fill="auto"/>
            <w:noWrap/>
            <w:vAlign w:val="center"/>
          </w:tcPr>
          <w:p w14:paraId="0A4FB91E" w14:textId="7E7BAA09" w:rsidR="00751727" w:rsidRPr="00410884" w:rsidRDefault="00751727" w:rsidP="00751727">
            <w:pPr>
              <w:jc w:val="center"/>
              <w:rPr>
                <w:sz w:val="20"/>
                <w:szCs w:val="20"/>
              </w:rPr>
            </w:pPr>
            <w:r>
              <w:rPr>
                <w:sz w:val="20"/>
                <w:szCs w:val="20"/>
              </w:rPr>
              <w:t>35 (58)</w:t>
            </w:r>
          </w:p>
        </w:tc>
        <w:tc>
          <w:tcPr>
            <w:tcW w:w="1152" w:type="dxa"/>
            <w:tcBorders>
              <w:top w:val="single" w:sz="4" w:space="0" w:color="auto"/>
              <w:left w:val="nil"/>
              <w:right w:val="nil"/>
            </w:tcBorders>
            <w:shd w:val="clear" w:color="auto" w:fill="auto"/>
            <w:noWrap/>
            <w:vAlign w:val="center"/>
          </w:tcPr>
          <w:p w14:paraId="2F7D6C05" w14:textId="0099A81D" w:rsidR="00751727" w:rsidRPr="00410884" w:rsidRDefault="00751727" w:rsidP="00751727">
            <w:pPr>
              <w:jc w:val="center"/>
              <w:rPr>
                <w:sz w:val="20"/>
                <w:szCs w:val="20"/>
              </w:rPr>
            </w:pPr>
            <w:r>
              <w:rPr>
                <w:sz w:val="20"/>
                <w:szCs w:val="20"/>
              </w:rPr>
              <w:t>3,535,044</w:t>
            </w:r>
          </w:p>
        </w:tc>
        <w:tc>
          <w:tcPr>
            <w:tcW w:w="1152" w:type="dxa"/>
            <w:tcBorders>
              <w:top w:val="single" w:sz="4" w:space="0" w:color="auto"/>
              <w:left w:val="nil"/>
              <w:right w:val="nil"/>
            </w:tcBorders>
            <w:shd w:val="clear" w:color="auto" w:fill="auto"/>
            <w:noWrap/>
            <w:vAlign w:val="center"/>
          </w:tcPr>
          <w:p w14:paraId="79A5D787" w14:textId="21D321BA" w:rsidR="00751727" w:rsidRPr="00410884" w:rsidRDefault="00751727" w:rsidP="00751727">
            <w:pPr>
              <w:jc w:val="center"/>
              <w:rPr>
                <w:sz w:val="20"/>
                <w:szCs w:val="20"/>
              </w:rPr>
            </w:pPr>
            <w:r>
              <w:rPr>
                <w:sz w:val="20"/>
                <w:szCs w:val="20"/>
              </w:rPr>
              <w:t>1,013,937</w:t>
            </w:r>
          </w:p>
        </w:tc>
        <w:tc>
          <w:tcPr>
            <w:tcW w:w="1152" w:type="dxa"/>
            <w:tcBorders>
              <w:top w:val="single" w:sz="4" w:space="0" w:color="auto"/>
              <w:left w:val="nil"/>
              <w:right w:val="nil"/>
            </w:tcBorders>
            <w:shd w:val="clear" w:color="auto" w:fill="auto"/>
            <w:noWrap/>
            <w:vAlign w:val="center"/>
          </w:tcPr>
          <w:p w14:paraId="6A4A3C78" w14:textId="3BC1A818" w:rsidR="00751727" w:rsidRPr="00410884" w:rsidRDefault="00751727" w:rsidP="00751727">
            <w:pPr>
              <w:jc w:val="center"/>
              <w:rPr>
                <w:sz w:val="20"/>
                <w:szCs w:val="20"/>
              </w:rPr>
            </w:pPr>
            <w:r>
              <w:rPr>
                <w:sz w:val="20"/>
                <w:szCs w:val="20"/>
              </w:rPr>
              <w:t>0.2868</w:t>
            </w:r>
          </w:p>
        </w:tc>
        <w:tc>
          <w:tcPr>
            <w:tcW w:w="1008" w:type="dxa"/>
            <w:tcBorders>
              <w:top w:val="single" w:sz="4" w:space="0" w:color="auto"/>
              <w:left w:val="nil"/>
              <w:right w:val="nil"/>
            </w:tcBorders>
            <w:shd w:val="clear" w:color="auto" w:fill="auto"/>
            <w:noWrap/>
            <w:vAlign w:val="center"/>
          </w:tcPr>
          <w:p w14:paraId="3CFEAD1F" w14:textId="34494360" w:rsidR="00751727" w:rsidRPr="00410884" w:rsidRDefault="00751727" w:rsidP="00751727">
            <w:pPr>
              <w:jc w:val="center"/>
              <w:rPr>
                <w:sz w:val="20"/>
                <w:szCs w:val="20"/>
              </w:rPr>
            </w:pPr>
            <w:r>
              <w:rPr>
                <w:sz w:val="20"/>
                <w:szCs w:val="20"/>
              </w:rPr>
              <w:t>356.24</w:t>
            </w:r>
          </w:p>
        </w:tc>
        <w:tc>
          <w:tcPr>
            <w:tcW w:w="950" w:type="dxa"/>
            <w:tcBorders>
              <w:top w:val="single" w:sz="4" w:space="0" w:color="auto"/>
              <w:left w:val="nil"/>
              <w:right w:val="nil"/>
            </w:tcBorders>
            <w:vAlign w:val="center"/>
          </w:tcPr>
          <w:p w14:paraId="57576D34" w14:textId="162806E0" w:rsidR="00751727" w:rsidRDefault="00751727" w:rsidP="00751727">
            <w:pPr>
              <w:jc w:val="center"/>
              <w:rPr>
                <w:sz w:val="20"/>
                <w:szCs w:val="20"/>
              </w:rPr>
            </w:pPr>
            <w:r>
              <w:rPr>
                <w:sz w:val="20"/>
                <w:szCs w:val="20"/>
              </w:rPr>
              <w:t>227.81</w:t>
            </w:r>
          </w:p>
        </w:tc>
        <w:tc>
          <w:tcPr>
            <w:tcW w:w="1061" w:type="dxa"/>
            <w:tcBorders>
              <w:top w:val="single" w:sz="4" w:space="0" w:color="auto"/>
              <w:left w:val="nil"/>
              <w:right w:val="nil"/>
            </w:tcBorders>
            <w:shd w:val="clear" w:color="auto" w:fill="auto"/>
            <w:noWrap/>
            <w:vAlign w:val="center"/>
          </w:tcPr>
          <w:p w14:paraId="11445CD3" w14:textId="0A17A71F" w:rsidR="00751727" w:rsidRPr="00410884" w:rsidRDefault="00751727" w:rsidP="00751727">
            <w:pPr>
              <w:jc w:val="center"/>
              <w:rPr>
                <w:sz w:val="20"/>
                <w:szCs w:val="20"/>
              </w:rPr>
            </w:pPr>
            <w:r>
              <w:rPr>
                <w:sz w:val="20"/>
                <w:szCs w:val="20"/>
              </w:rPr>
              <w:t>83.19</w:t>
            </w:r>
          </w:p>
        </w:tc>
        <w:tc>
          <w:tcPr>
            <w:tcW w:w="1008" w:type="dxa"/>
            <w:tcBorders>
              <w:top w:val="single" w:sz="4" w:space="0" w:color="auto"/>
              <w:left w:val="nil"/>
              <w:right w:val="nil"/>
            </w:tcBorders>
            <w:shd w:val="clear" w:color="auto" w:fill="auto"/>
            <w:noWrap/>
            <w:vAlign w:val="center"/>
          </w:tcPr>
          <w:p w14:paraId="06A9C6F9" w14:textId="12E2CDBB" w:rsidR="00751727" w:rsidRPr="00410884" w:rsidRDefault="00751727" w:rsidP="00751727">
            <w:pPr>
              <w:jc w:val="center"/>
              <w:rPr>
                <w:sz w:val="20"/>
                <w:szCs w:val="20"/>
              </w:rPr>
            </w:pPr>
            <w:r>
              <w:rPr>
                <w:sz w:val="20"/>
                <w:szCs w:val="20"/>
              </w:rPr>
              <w:t>16.54</w:t>
            </w:r>
          </w:p>
        </w:tc>
        <w:tc>
          <w:tcPr>
            <w:tcW w:w="1294" w:type="dxa"/>
            <w:tcBorders>
              <w:top w:val="single" w:sz="4" w:space="0" w:color="auto"/>
              <w:left w:val="nil"/>
              <w:right w:val="nil"/>
            </w:tcBorders>
            <w:shd w:val="clear" w:color="auto" w:fill="auto"/>
            <w:noWrap/>
            <w:vAlign w:val="center"/>
          </w:tcPr>
          <w:p w14:paraId="368D00E2" w14:textId="70DD2D46" w:rsidR="00751727" w:rsidRPr="00410884" w:rsidRDefault="00751727" w:rsidP="00751727">
            <w:pPr>
              <w:jc w:val="center"/>
              <w:rPr>
                <w:sz w:val="20"/>
                <w:szCs w:val="20"/>
              </w:rPr>
            </w:pPr>
            <w:r>
              <w:rPr>
                <w:sz w:val="20"/>
                <w:szCs w:val="20"/>
              </w:rPr>
              <w:t>0.1797</w:t>
            </w:r>
          </w:p>
        </w:tc>
      </w:tr>
      <w:tr w:rsidR="00751727" w:rsidRPr="00410884" w14:paraId="5B4D2B18" w14:textId="77777777" w:rsidTr="00751727">
        <w:trPr>
          <w:trHeight w:val="375"/>
          <w:jc w:val="center"/>
        </w:trPr>
        <w:tc>
          <w:tcPr>
            <w:tcW w:w="1005" w:type="dxa"/>
            <w:tcBorders>
              <w:left w:val="nil"/>
              <w:bottom w:val="nil"/>
              <w:right w:val="nil"/>
            </w:tcBorders>
            <w:shd w:val="clear" w:color="auto" w:fill="auto"/>
            <w:noWrap/>
            <w:vAlign w:val="center"/>
            <w:hideMark/>
          </w:tcPr>
          <w:p w14:paraId="52FF038B" w14:textId="77777777" w:rsidR="00751727" w:rsidRPr="00410884" w:rsidRDefault="00751727" w:rsidP="00751727">
            <w:pPr>
              <w:rPr>
                <w:sz w:val="20"/>
                <w:szCs w:val="20"/>
              </w:rPr>
            </w:pPr>
            <w:r w:rsidRPr="00410884">
              <w:rPr>
                <w:sz w:val="20"/>
                <w:szCs w:val="20"/>
              </w:rPr>
              <w:t>Amazon</w:t>
            </w:r>
          </w:p>
        </w:tc>
        <w:tc>
          <w:tcPr>
            <w:tcW w:w="1090" w:type="dxa"/>
            <w:tcBorders>
              <w:left w:val="nil"/>
              <w:bottom w:val="nil"/>
              <w:right w:val="nil"/>
            </w:tcBorders>
            <w:shd w:val="clear" w:color="auto" w:fill="auto"/>
            <w:noWrap/>
            <w:vAlign w:val="center"/>
            <w:hideMark/>
          </w:tcPr>
          <w:p w14:paraId="1C37D466" w14:textId="1AE9B392" w:rsidR="00751727" w:rsidRPr="00410884" w:rsidRDefault="00751727" w:rsidP="00751727">
            <w:pPr>
              <w:jc w:val="center"/>
              <w:rPr>
                <w:sz w:val="20"/>
                <w:szCs w:val="20"/>
              </w:rPr>
            </w:pPr>
            <w:r>
              <w:rPr>
                <w:sz w:val="20"/>
                <w:szCs w:val="20"/>
              </w:rPr>
              <w:t>1 (1)</w:t>
            </w:r>
          </w:p>
        </w:tc>
        <w:tc>
          <w:tcPr>
            <w:tcW w:w="1152" w:type="dxa"/>
            <w:tcBorders>
              <w:left w:val="nil"/>
              <w:bottom w:val="nil"/>
              <w:right w:val="nil"/>
            </w:tcBorders>
            <w:shd w:val="clear" w:color="auto" w:fill="auto"/>
            <w:noWrap/>
            <w:vAlign w:val="center"/>
            <w:hideMark/>
          </w:tcPr>
          <w:p w14:paraId="24DC0BEC" w14:textId="77777777" w:rsidR="00751727" w:rsidRPr="00410884" w:rsidRDefault="00751727" w:rsidP="00751727">
            <w:pPr>
              <w:jc w:val="center"/>
              <w:rPr>
                <w:sz w:val="20"/>
                <w:szCs w:val="20"/>
              </w:rPr>
            </w:pPr>
            <w:r w:rsidRPr="00410884">
              <w:rPr>
                <w:sz w:val="20"/>
                <w:szCs w:val="20"/>
              </w:rPr>
              <w:t>9,474</w:t>
            </w:r>
          </w:p>
        </w:tc>
        <w:tc>
          <w:tcPr>
            <w:tcW w:w="1152" w:type="dxa"/>
            <w:tcBorders>
              <w:left w:val="nil"/>
              <w:bottom w:val="nil"/>
              <w:right w:val="nil"/>
            </w:tcBorders>
            <w:shd w:val="clear" w:color="auto" w:fill="auto"/>
            <w:noWrap/>
            <w:vAlign w:val="center"/>
            <w:hideMark/>
          </w:tcPr>
          <w:p w14:paraId="28C21F6C" w14:textId="77777777" w:rsidR="00751727" w:rsidRPr="00410884" w:rsidRDefault="00751727" w:rsidP="00751727">
            <w:pPr>
              <w:jc w:val="center"/>
              <w:rPr>
                <w:sz w:val="20"/>
                <w:szCs w:val="20"/>
              </w:rPr>
            </w:pPr>
            <w:r w:rsidRPr="00410884">
              <w:rPr>
                <w:sz w:val="20"/>
                <w:szCs w:val="20"/>
              </w:rPr>
              <w:t>852</w:t>
            </w:r>
          </w:p>
        </w:tc>
        <w:tc>
          <w:tcPr>
            <w:tcW w:w="1152" w:type="dxa"/>
            <w:tcBorders>
              <w:left w:val="nil"/>
              <w:bottom w:val="nil"/>
              <w:right w:val="nil"/>
            </w:tcBorders>
            <w:shd w:val="clear" w:color="auto" w:fill="auto"/>
            <w:noWrap/>
            <w:vAlign w:val="center"/>
            <w:hideMark/>
          </w:tcPr>
          <w:p w14:paraId="3A3C3F09" w14:textId="77777777" w:rsidR="00751727" w:rsidRPr="00410884" w:rsidRDefault="00751727" w:rsidP="00751727">
            <w:pPr>
              <w:jc w:val="center"/>
              <w:rPr>
                <w:sz w:val="20"/>
                <w:szCs w:val="20"/>
              </w:rPr>
            </w:pPr>
            <w:r w:rsidRPr="00410884">
              <w:rPr>
                <w:sz w:val="20"/>
                <w:szCs w:val="20"/>
              </w:rPr>
              <w:t>0.0899</w:t>
            </w:r>
          </w:p>
        </w:tc>
        <w:tc>
          <w:tcPr>
            <w:tcW w:w="1008" w:type="dxa"/>
            <w:tcBorders>
              <w:left w:val="nil"/>
              <w:bottom w:val="nil"/>
              <w:right w:val="nil"/>
            </w:tcBorders>
            <w:shd w:val="clear" w:color="auto" w:fill="auto"/>
            <w:noWrap/>
            <w:vAlign w:val="center"/>
            <w:hideMark/>
          </w:tcPr>
          <w:p w14:paraId="344B1D14" w14:textId="79AA7D4F" w:rsidR="00751727" w:rsidRPr="00410884" w:rsidRDefault="00751727" w:rsidP="00751727">
            <w:pPr>
              <w:jc w:val="center"/>
              <w:rPr>
                <w:sz w:val="20"/>
                <w:szCs w:val="20"/>
              </w:rPr>
            </w:pPr>
            <w:r w:rsidRPr="00410884">
              <w:rPr>
                <w:sz w:val="20"/>
                <w:szCs w:val="20"/>
              </w:rPr>
              <w:t>136.00</w:t>
            </w:r>
          </w:p>
        </w:tc>
        <w:tc>
          <w:tcPr>
            <w:tcW w:w="950" w:type="dxa"/>
            <w:tcBorders>
              <w:left w:val="nil"/>
              <w:bottom w:val="nil"/>
              <w:right w:val="nil"/>
            </w:tcBorders>
            <w:vAlign w:val="center"/>
          </w:tcPr>
          <w:p w14:paraId="73ED22CD" w14:textId="74233F51" w:rsidR="00751727" w:rsidRPr="00410884" w:rsidRDefault="00751727" w:rsidP="00751727">
            <w:pPr>
              <w:jc w:val="center"/>
              <w:rPr>
                <w:sz w:val="20"/>
                <w:szCs w:val="20"/>
              </w:rPr>
            </w:pPr>
            <w:r>
              <w:rPr>
                <w:sz w:val="20"/>
                <w:szCs w:val="20"/>
              </w:rPr>
              <w:t>75.98</w:t>
            </w:r>
          </w:p>
        </w:tc>
        <w:tc>
          <w:tcPr>
            <w:tcW w:w="1061" w:type="dxa"/>
            <w:tcBorders>
              <w:left w:val="nil"/>
              <w:bottom w:val="nil"/>
              <w:right w:val="nil"/>
            </w:tcBorders>
            <w:shd w:val="clear" w:color="auto" w:fill="auto"/>
            <w:noWrap/>
            <w:vAlign w:val="center"/>
            <w:hideMark/>
          </w:tcPr>
          <w:p w14:paraId="40A755D1" w14:textId="48730D1A" w:rsidR="00751727" w:rsidRPr="00410884" w:rsidRDefault="00751727" w:rsidP="00751727">
            <w:pPr>
              <w:jc w:val="center"/>
              <w:rPr>
                <w:sz w:val="20"/>
                <w:szCs w:val="20"/>
              </w:rPr>
            </w:pPr>
            <w:r w:rsidRPr="00410884">
              <w:rPr>
                <w:sz w:val="20"/>
                <w:szCs w:val="20"/>
              </w:rPr>
              <w:t>33.85</w:t>
            </w:r>
          </w:p>
        </w:tc>
        <w:tc>
          <w:tcPr>
            <w:tcW w:w="1008" w:type="dxa"/>
            <w:tcBorders>
              <w:left w:val="nil"/>
              <w:bottom w:val="nil"/>
              <w:right w:val="nil"/>
            </w:tcBorders>
            <w:shd w:val="clear" w:color="auto" w:fill="auto"/>
            <w:noWrap/>
            <w:vAlign w:val="center"/>
            <w:hideMark/>
          </w:tcPr>
          <w:p w14:paraId="6E940CB0" w14:textId="21FB3136" w:rsidR="00751727" w:rsidRPr="00410884" w:rsidRDefault="00751727" w:rsidP="00751727">
            <w:pPr>
              <w:jc w:val="center"/>
              <w:rPr>
                <w:sz w:val="20"/>
                <w:szCs w:val="20"/>
              </w:rPr>
            </w:pPr>
            <w:r w:rsidRPr="00410884">
              <w:rPr>
                <w:sz w:val="20"/>
                <w:szCs w:val="20"/>
              </w:rPr>
              <w:t>0.08</w:t>
            </w:r>
          </w:p>
        </w:tc>
        <w:tc>
          <w:tcPr>
            <w:tcW w:w="1294" w:type="dxa"/>
            <w:tcBorders>
              <w:left w:val="nil"/>
              <w:bottom w:val="nil"/>
              <w:right w:val="nil"/>
            </w:tcBorders>
            <w:shd w:val="clear" w:color="auto" w:fill="auto"/>
            <w:noWrap/>
            <w:vAlign w:val="center"/>
            <w:hideMark/>
          </w:tcPr>
          <w:p w14:paraId="6174DCF2" w14:textId="77777777" w:rsidR="00751727" w:rsidRPr="00410884" w:rsidRDefault="00751727" w:rsidP="00751727">
            <w:pPr>
              <w:jc w:val="center"/>
              <w:rPr>
                <w:sz w:val="20"/>
                <w:szCs w:val="20"/>
              </w:rPr>
            </w:pPr>
            <w:r w:rsidRPr="00410884">
              <w:rPr>
                <w:sz w:val="20"/>
                <w:szCs w:val="20"/>
              </w:rPr>
              <w:t>0.0024</w:t>
            </w:r>
          </w:p>
        </w:tc>
      </w:tr>
      <w:tr w:rsidR="00751727" w:rsidRPr="00410884" w14:paraId="44A5D81D" w14:textId="77777777" w:rsidTr="00751727">
        <w:trPr>
          <w:trHeight w:val="375"/>
          <w:jc w:val="center"/>
        </w:trPr>
        <w:tc>
          <w:tcPr>
            <w:tcW w:w="1005" w:type="dxa"/>
            <w:tcBorders>
              <w:top w:val="nil"/>
              <w:left w:val="nil"/>
              <w:bottom w:val="nil"/>
              <w:right w:val="nil"/>
            </w:tcBorders>
            <w:shd w:val="clear" w:color="auto" w:fill="auto"/>
            <w:noWrap/>
            <w:vAlign w:val="center"/>
            <w:hideMark/>
          </w:tcPr>
          <w:p w14:paraId="3A7B293C" w14:textId="77777777" w:rsidR="00751727" w:rsidRPr="00410884" w:rsidRDefault="00751727" w:rsidP="00751727">
            <w:pPr>
              <w:rPr>
                <w:sz w:val="20"/>
                <w:szCs w:val="20"/>
              </w:rPr>
            </w:pPr>
            <w:r w:rsidRPr="00410884">
              <w:rPr>
                <w:sz w:val="20"/>
                <w:szCs w:val="20"/>
              </w:rPr>
              <w:t>Apple</w:t>
            </w:r>
          </w:p>
        </w:tc>
        <w:tc>
          <w:tcPr>
            <w:tcW w:w="1090" w:type="dxa"/>
            <w:tcBorders>
              <w:top w:val="nil"/>
              <w:left w:val="nil"/>
              <w:bottom w:val="nil"/>
              <w:right w:val="nil"/>
            </w:tcBorders>
            <w:shd w:val="clear" w:color="auto" w:fill="auto"/>
            <w:noWrap/>
            <w:vAlign w:val="center"/>
            <w:hideMark/>
          </w:tcPr>
          <w:p w14:paraId="21E9C3C2" w14:textId="2248E64A" w:rsidR="00751727" w:rsidRPr="00410884" w:rsidRDefault="00751727" w:rsidP="00751727">
            <w:pPr>
              <w:jc w:val="center"/>
              <w:rPr>
                <w:sz w:val="20"/>
                <w:szCs w:val="20"/>
              </w:rPr>
            </w:pPr>
            <w:r>
              <w:rPr>
                <w:sz w:val="20"/>
                <w:szCs w:val="20"/>
              </w:rPr>
              <w:t>6 (15)</w:t>
            </w:r>
          </w:p>
        </w:tc>
        <w:tc>
          <w:tcPr>
            <w:tcW w:w="1152" w:type="dxa"/>
            <w:tcBorders>
              <w:top w:val="nil"/>
              <w:left w:val="nil"/>
              <w:bottom w:val="nil"/>
              <w:right w:val="nil"/>
            </w:tcBorders>
            <w:shd w:val="clear" w:color="auto" w:fill="auto"/>
            <w:noWrap/>
            <w:vAlign w:val="center"/>
            <w:hideMark/>
          </w:tcPr>
          <w:p w14:paraId="20079E9A" w14:textId="77777777" w:rsidR="00751727" w:rsidRPr="00410884" w:rsidRDefault="00751727" w:rsidP="00751727">
            <w:pPr>
              <w:jc w:val="center"/>
              <w:rPr>
                <w:sz w:val="20"/>
                <w:szCs w:val="20"/>
              </w:rPr>
            </w:pPr>
            <w:r w:rsidRPr="00410884">
              <w:rPr>
                <w:sz w:val="20"/>
                <w:szCs w:val="20"/>
              </w:rPr>
              <w:t>2,430,565</w:t>
            </w:r>
          </w:p>
        </w:tc>
        <w:tc>
          <w:tcPr>
            <w:tcW w:w="1152" w:type="dxa"/>
            <w:tcBorders>
              <w:top w:val="nil"/>
              <w:left w:val="nil"/>
              <w:bottom w:val="nil"/>
              <w:right w:val="nil"/>
            </w:tcBorders>
            <w:shd w:val="clear" w:color="auto" w:fill="auto"/>
            <w:noWrap/>
            <w:vAlign w:val="center"/>
            <w:hideMark/>
          </w:tcPr>
          <w:p w14:paraId="5F5C4B77" w14:textId="77777777" w:rsidR="00751727" w:rsidRPr="00410884" w:rsidRDefault="00751727" w:rsidP="00751727">
            <w:pPr>
              <w:jc w:val="center"/>
              <w:rPr>
                <w:sz w:val="20"/>
                <w:szCs w:val="20"/>
              </w:rPr>
            </w:pPr>
            <w:r w:rsidRPr="00410884">
              <w:rPr>
                <w:sz w:val="20"/>
                <w:szCs w:val="20"/>
              </w:rPr>
              <w:t>726,820</w:t>
            </w:r>
          </w:p>
        </w:tc>
        <w:tc>
          <w:tcPr>
            <w:tcW w:w="1152" w:type="dxa"/>
            <w:tcBorders>
              <w:top w:val="nil"/>
              <w:left w:val="nil"/>
              <w:bottom w:val="nil"/>
              <w:right w:val="nil"/>
            </w:tcBorders>
            <w:shd w:val="clear" w:color="auto" w:fill="auto"/>
            <w:noWrap/>
            <w:vAlign w:val="center"/>
            <w:hideMark/>
          </w:tcPr>
          <w:p w14:paraId="72C8060B" w14:textId="77777777" w:rsidR="00751727" w:rsidRPr="00410884" w:rsidRDefault="00751727" w:rsidP="00751727">
            <w:pPr>
              <w:jc w:val="center"/>
              <w:rPr>
                <w:sz w:val="20"/>
                <w:szCs w:val="20"/>
              </w:rPr>
            </w:pPr>
            <w:r w:rsidRPr="00410884">
              <w:rPr>
                <w:sz w:val="20"/>
                <w:szCs w:val="20"/>
              </w:rPr>
              <w:t>0.2990</w:t>
            </w:r>
          </w:p>
        </w:tc>
        <w:tc>
          <w:tcPr>
            <w:tcW w:w="1008" w:type="dxa"/>
            <w:tcBorders>
              <w:top w:val="nil"/>
              <w:left w:val="nil"/>
              <w:bottom w:val="nil"/>
              <w:right w:val="nil"/>
            </w:tcBorders>
            <w:shd w:val="clear" w:color="auto" w:fill="auto"/>
            <w:noWrap/>
            <w:vAlign w:val="center"/>
            <w:hideMark/>
          </w:tcPr>
          <w:p w14:paraId="7E9CD0D3" w14:textId="1C962BD3" w:rsidR="00751727" w:rsidRPr="00410884" w:rsidRDefault="00751727" w:rsidP="00751727">
            <w:pPr>
              <w:jc w:val="center"/>
              <w:rPr>
                <w:sz w:val="20"/>
                <w:szCs w:val="20"/>
              </w:rPr>
            </w:pPr>
            <w:r w:rsidRPr="00410884">
              <w:rPr>
                <w:sz w:val="20"/>
                <w:szCs w:val="20"/>
              </w:rPr>
              <w:t>357.24</w:t>
            </w:r>
          </w:p>
        </w:tc>
        <w:tc>
          <w:tcPr>
            <w:tcW w:w="950" w:type="dxa"/>
            <w:tcBorders>
              <w:top w:val="nil"/>
              <w:left w:val="nil"/>
              <w:bottom w:val="nil"/>
              <w:right w:val="nil"/>
            </w:tcBorders>
            <w:vAlign w:val="center"/>
          </w:tcPr>
          <w:p w14:paraId="6B9134CE" w14:textId="2EA2FF98" w:rsidR="00751727" w:rsidRPr="00410884" w:rsidRDefault="00751727" w:rsidP="00751727">
            <w:pPr>
              <w:jc w:val="center"/>
              <w:rPr>
                <w:sz w:val="20"/>
                <w:szCs w:val="20"/>
              </w:rPr>
            </w:pPr>
            <w:r>
              <w:rPr>
                <w:sz w:val="20"/>
                <w:szCs w:val="20"/>
              </w:rPr>
              <w:t>220.14</w:t>
            </w:r>
          </w:p>
        </w:tc>
        <w:tc>
          <w:tcPr>
            <w:tcW w:w="1061" w:type="dxa"/>
            <w:tcBorders>
              <w:top w:val="nil"/>
              <w:left w:val="nil"/>
              <w:bottom w:val="nil"/>
              <w:right w:val="nil"/>
            </w:tcBorders>
            <w:shd w:val="clear" w:color="auto" w:fill="auto"/>
            <w:noWrap/>
            <w:vAlign w:val="center"/>
            <w:hideMark/>
          </w:tcPr>
          <w:p w14:paraId="6104202B" w14:textId="00CA8B2C" w:rsidR="00751727" w:rsidRPr="00410884" w:rsidRDefault="00751727" w:rsidP="00751727">
            <w:pPr>
              <w:jc w:val="center"/>
              <w:rPr>
                <w:sz w:val="20"/>
                <w:szCs w:val="20"/>
              </w:rPr>
            </w:pPr>
            <w:r w:rsidRPr="00410884">
              <w:rPr>
                <w:sz w:val="20"/>
                <w:szCs w:val="20"/>
              </w:rPr>
              <w:t>92.36</w:t>
            </w:r>
          </w:p>
        </w:tc>
        <w:tc>
          <w:tcPr>
            <w:tcW w:w="1008" w:type="dxa"/>
            <w:tcBorders>
              <w:top w:val="nil"/>
              <w:left w:val="nil"/>
              <w:bottom w:val="nil"/>
              <w:right w:val="nil"/>
            </w:tcBorders>
            <w:shd w:val="clear" w:color="auto" w:fill="auto"/>
            <w:noWrap/>
            <w:vAlign w:val="center"/>
            <w:hideMark/>
          </w:tcPr>
          <w:p w14:paraId="7652F2A6" w14:textId="3C9BB9E3" w:rsidR="00751727" w:rsidRPr="00410884" w:rsidRDefault="00751727" w:rsidP="00751727">
            <w:pPr>
              <w:jc w:val="center"/>
              <w:rPr>
                <w:sz w:val="20"/>
                <w:szCs w:val="20"/>
              </w:rPr>
            </w:pPr>
            <w:r w:rsidRPr="00410884">
              <w:rPr>
                <w:sz w:val="20"/>
                <w:szCs w:val="20"/>
              </w:rPr>
              <w:t>23.80</w:t>
            </w:r>
          </w:p>
        </w:tc>
        <w:tc>
          <w:tcPr>
            <w:tcW w:w="1294" w:type="dxa"/>
            <w:tcBorders>
              <w:top w:val="nil"/>
              <w:left w:val="nil"/>
              <w:bottom w:val="nil"/>
              <w:right w:val="nil"/>
            </w:tcBorders>
            <w:shd w:val="clear" w:color="auto" w:fill="auto"/>
            <w:noWrap/>
            <w:vAlign w:val="center"/>
            <w:hideMark/>
          </w:tcPr>
          <w:p w14:paraId="4A37402D" w14:textId="77777777" w:rsidR="00751727" w:rsidRPr="00410884" w:rsidRDefault="00751727" w:rsidP="00751727">
            <w:pPr>
              <w:jc w:val="center"/>
              <w:rPr>
                <w:sz w:val="20"/>
                <w:szCs w:val="20"/>
              </w:rPr>
            </w:pPr>
            <w:r w:rsidRPr="00410884">
              <w:rPr>
                <w:sz w:val="20"/>
                <w:szCs w:val="20"/>
              </w:rPr>
              <w:t>0.2589</w:t>
            </w:r>
          </w:p>
        </w:tc>
      </w:tr>
      <w:tr w:rsidR="00751727" w:rsidRPr="00410884" w14:paraId="4D5A43C8" w14:textId="77777777" w:rsidTr="00751727">
        <w:trPr>
          <w:trHeight w:val="375"/>
          <w:jc w:val="center"/>
        </w:trPr>
        <w:tc>
          <w:tcPr>
            <w:tcW w:w="1005" w:type="dxa"/>
            <w:tcBorders>
              <w:top w:val="nil"/>
              <w:left w:val="nil"/>
              <w:bottom w:val="nil"/>
              <w:right w:val="nil"/>
            </w:tcBorders>
            <w:shd w:val="clear" w:color="auto" w:fill="auto"/>
            <w:noWrap/>
            <w:vAlign w:val="center"/>
            <w:hideMark/>
          </w:tcPr>
          <w:p w14:paraId="29609B3E" w14:textId="3360B485" w:rsidR="00751727" w:rsidRPr="00410884" w:rsidRDefault="00751727" w:rsidP="00751727">
            <w:pPr>
              <w:rPr>
                <w:sz w:val="20"/>
                <w:szCs w:val="20"/>
              </w:rPr>
            </w:pPr>
            <w:r w:rsidRPr="00410884">
              <w:rPr>
                <w:sz w:val="20"/>
                <w:szCs w:val="20"/>
              </w:rPr>
              <w:t>HP</w:t>
            </w:r>
          </w:p>
        </w:tc>
        <w:tc>
          <w:tcPr>
            <w:tcW w:w="1090" w:type="dxa"/>
            <w:tcBorders>
              <w:top w:val="nil"/>
              <w:left w:val="nil"/>
              <w:bottom w:val="nil"/>
              <w:right w:val="nil"/>
            </w:tcBorders>
            <w:shd w:val="clear" w:color="auto" w:fill="auto"/>
            <w:noWrap/>
            <w:vAlign w:val="center"/>
            <w:hideMark/>
          </w:tcPr>
          <w:p w14:paraId="7A3050AB" w14:textId="3ADD0A92" w:rsidR="00751727" w:rsidRPr="00410884" w:rsidRDefault="00751727" w:rsidP="00751727">
            <w:pPr>
              <w:jc w:val="center"/>
              <w:rPr>
                <w:sz w:val="20"/>
                <w:szCs w:val="20"/>
              </w:rPr>
            </w:pPr>
            <w:r w:rsidRPr="00410884">
              <w:rPr>
                <w:sz w:val="20"/>
                <w:szCs w:val="20"/>
              </w:rPr>
              <w:t>5</w:t>
            </w:r>
            <w:r>
              <w:rPr>
                <w:sz w:val="20"/>
                <w:szCs w:val="20"/>
              </w:rPr>
              <w:t xml:space="preserve"> (5)</w:t>
            </w:r>
          </w:p>
        </w:tc>
        <w:tc>
          <w:tcPr>
            <w:tcW w:w="1152" w:type="dxa"/>
            <w:tcBorders>
              <w:top w:val="nil"/>
              <w:left w:val="nil"/>
              <w:bottom w:val="nil"/>
              <w:right w:val="nil"/>
            </w:tcBorders>
            <w:shd w:val="clear" w:color="auto" w:fill="auto"/>
            <w:noWrap/>
            <w:vAlign w:val="center"/>
            <w:hideMark/>
          </w:tcPr>
          <w:p w14:paraId="2A93A456" w14:textId="77777777" w:rsidR="00751727" w:rsidRPr="00410884" w:rsidRDefault="00751727" w:rsidP="00751727">
            <w:pPr>
              <w:jc w:val="center"/>
              <w:rPr>
                <w:sz w:val="20"/>
                <w:szCs w:val="20"/>
              </w:rPr>
            </w:pPr>
            <w:r w:rsidRPr="00410884">
              <w:rPr>
                <w:sz w:val="20"/>
                <w:szCs w:val="20"/>
              </w:rPr>
              <w:t>803</w:t>
            </w:r>
          </w:p>
        </w:tc>
        <w:tc>
          <w:tcPr>
            <w:tcW w:w="1152" w:type="dxa"/>
            <w:tcBorders>
              <w:top w:val="nil"/>
              <w:left w:val="nil"/>
              <w:bottom w:val="nil"/>
              <w:right w:val="nil"/>
            </w:tcBorders>
            <w:shd w:val="clear" w:color="auto" w:fill="auto"/>
            <w:noWrap/>
            <w:vAlign w:val="center"/>
            <w:hideMark/>
          </w:tcPr>
          <w:p w14:paraId="7D144696" w14:textId="77777777" w:rsidR="00751727" w:rsidRPr="00410884" w:rsidRDefault="00751727" w:rsidP="00751727">
            <w:pPr>
              <w:jc w:val="center"/>
              <w:rPr>
                <w:sz w:val="20"/>
                <w:szCs w:val="20"/>
              </w:rPr>
            </w:pPr>
            <w:r w:rsidRPr="00410884">
              <w:rPr>
                <w:sz w:val="20"/>
                <w:szCs w:val="20"/>
              </w:rPr>
              <w:t>493</w:t>
            </w:r>
          </w:p>
        </w:tc>
        <w:tc>
          <w:tcPr>
            <w:tcW w:w="1152" w:type="dxa"/>
            <w:tcBorders>
              <w:top w:val="nil"/>
              <w:left w:val="nil"/>
              <w:bottom w:val="nil"/>
              <w:right w:val="nil"/>
            </w:tcBorders>
            <w:shd w:val="clear" w:color="auto" w:fill="auto"/>
            <w:noWrap/>
            <w:vAlign w:val="center"/>
            <w:hideMark/>
          </w:tcPr>
          <w:p w14:paraId="0DE4F669" w14:textId="77777777" w:rsidR="00751727" w:rsidRPr="00410884" w:rsidRDefault="00751727" w:rsidP="00751727">
            <w:pPr>
              <w:jc w:val="center"/>
              <w:rPr>
                <w:sz w:val="20"/>
                <w:szCs w:val="20"/>
              </w:rPr>
            </w:pPr>
            <w:r w:rsidRPr="00410884">
              <w:rPr>
                <w:sz w:val="20"/>
                <w:szCs w:val="20"/>
              </w:rPr>
              <w:t>0.6140</w:t>
            </w:r>
          </w:p>
        </w:tc>
        <w:tc>
          <w:tcPr>
            <w:tcW w:w="1008" w:type="dxa"/>
            <w:tcBorders>
              <w:top w:val="nil"/>
              <w:left w:val="nil"/>
              <w:bottom w:val="nil"/>
              <w:right w:val="nil"/>
            </w:tcBorders>
            <w:shd w:val="clear" w:color="auto" w:fill="auto"/>
            <w:noWrap/>
            <w:vAlign w:val="center"/>
            <w:hideMark/>
          </w:tcPr>
          <w:p w14:paraId="23CDCED2" w14:textId="481BF553" w:rsidR="00751727" w:rsidRPr="00410884" w:rsidRDefault="00751727" w:rsidP="00751727">
            <w:pPr>
              <w:jc w:val="center"/>
              <w:rPr>
                <w:sz w:val="20"/>
                <w:szCs w:val="20"/>
              </w:rPr>
            </w:pPr>
            <w:r w:rsidRPr="00410884">
              <w:rPr>
                <w:sz w:val="20"/>
                <w:szCs w:val="20"/>
              </w:rPr>
              <w:t>275.91</w:t>
            </w:r>
          </w:p>
        </w:tc>
        <w:tc>
          <w:tcPr>
            <w:tcW w:w="950" w:type="dxa"/>
            <w:tcBorders>
              <w:top w:val="nil"/>
              <w:left w:val="nil"/>
              <w:bottom w:val="nil"/>
              <w:right w:val="nil"/>
            </w:tcBorders>
            <w:vAlign w:val="center"/>
          </w:tcPr>
          <w:p w14:paraId="6CDDDDA9" w14:textId="7CECAC5B" w:rsidR="00751727" w:rsidRPr="00410884" w:rsidRDefault="00751727" w:rsidP="00751727">
            <w:pPr>
              <w:jc w:val="center"/>
              <w:rPr>
                <w:sz w:val="20"/>
                <w:szCs w:val="20"/>
              </w:rPr>
            </w:pPr>
            <w:r>
              <w:rPr>
                <w:sz w:val="20"/>
                <w:szCs w:val="20"/>
              </w:rPr>
              <w:t>193.86</w:t>
            </w:r>
          </w:p>
        </w:tc>
        <w:tc>
          <w:tcPr>
            <w:tcW w:w="1061" w:type="dxa"/>
            <w:tcBorders>
              <w:top w:val="nil"/>
              <w:left w:val="nil"/>
              <w:bottom w:val="nil"/>
              <w:right w:val="nil"/>
            </w:tcBorders>
            <w:shd w:val="clear" w:color="auto" w:fill="auto"/>
            <w:noWrap/>
            <w:vAlign w:val="center"/>
            <w:hideMark/>
          </w:tcPr>
          <w:p w14:paraId="29841C5E" w14:textId="7549B999" w:rsidR="00751727" w:rsidRPr="00410884" w:rsidRDefault="00751727" w:rsidP="00751727">
            <w:pPr>
              <w:jc w:val="center"/>
              <w:rPr>
                <w:sz w:val="20"/>
                <w:szCs w:val="20"/>
              </w:rPr>
            </w:pPr>
            <w:r w:rsidRPr="00410884">
              <w:rPr>
                <w:sz w:val="20"/>
                <w:szCs w:val="20"/>
              </w:rPr>
              <w:t>47.17</w:t>
            </w:r>
          </w:p>
        </w:tc>
        <w:tc>
          <w:tcPr>
            <w:tcW w:w="1008" w:type="dxa"/>
            <w:tcBorders>
              <w:top w:val="nil"/>
              <w:left w:val="nil"/>
              <w:bottom w:val="nil"/>
              <w:right w:val="nil"/>
            </w:tcBorders>
            <w:shd w:val="clear" w:color="auto" w:fill="auto"/>
            <w:noWrap/>
            <w:vAlign w:val="center"/>
            <w:hideMark/>
          </w:tcPr>
          <w:p w14:paraId="4C40FFF7" w14:textId="3D370811" w:rsidR="00751727" w:rsidRPr="00410884" w:rsidRDefault="00751727" w:rsidP="00751727">
            <w:pPr>
              <w:jc w:val="center"/>
              <w:rPr>
                <w:sz w:val="20"/>
                <w:szCs w:val="20"/>
              </w:rPr>
            </w:pPr>
            <w:r w:rsidRPr="00410884">
              <w:rPr>
                <w:sz w:val="20"/>
                <w:szCs w:val="20"/>
              </w:rPr>
              <w:t>0.00</w:t>
            </w:r>
          </w:p>
        </w:tc>
        <w:tc>
          <w:tcPr>
            <w:tcW w:w="1294" w:type="dxa"/>
            <w:tcBorders>
              <w:top w:val="nil"/>
              <w:left w:val="nil"/>
              <w:bottom w:val="nil"/>
              <w:right w:val="nil"/>
            </w:tcBorders>
            <w:shd w:val="clear" w:color="auto" w:fill="auto"/>
            <w:noWrap/>
            <w:vAlign w:val="center"/>
            <w:hideMark/>
          </w:tcPr>
          <w:p w14:paraId="7E819C68" w14:textId="77777777" w:rsidR="00751727" w:rsidRPr="00410884" w:rsidRDefault="00751727" w:rsidP="00751727">
            <w:pPr>
              <w:jc w:val="center"/>
              <w:rPr>
                <w:sz w:val="20"/>
                <w:szCs w:val="20"/>
              </w:rPr>
            </w:pPr>
            <w:r w:rsidRPr="00410884">
              <w:rPr>
                <w:sz w:val="20"/>
                <w:szCs w:val="20"/>
              </w:rPr>
              <w:t>0.0000</w:t>
            </w:r>
          </w:p>
        </w:tc>
      </w:tr>
      <w:tr w:rsidR="00751727" w:rsidRPr="00410884" w14:paraId="5310037C" w14:textId="77777777" w:rsidTr="00751727">
        <w:trPr>
          <w:trHeight w:val="375"/>
          <w:jc w:val="center"/>
        </w:trPr>
        <w:tc>
          <w:tcPr>
            <w:tcW w:w="1005" w:type="dxa"/>
            <w:tcBorders>
              <w:top w:val="nil"/>
              <w:left w:val="nil"/>
              <w:bottom w:val="nil"/>
              <w:right w:val="nil"/>
            </w:tcBorders>
            <w:shd w:val="clear" w:color="auto" w:fill="auto"/>
            <w:noWrap/>
            <w:vAlign w:val="center"/>
            <w:hideMark/>
          </w:tcPr>
          <w:p w14:paraId="1AE72F31" w14:textId="77777777" w:rsidR="00751727" w:rsidRPr="00410884" w:rsidRDefault="00751727" w:rsidP="00751727">
            <w:pPr>
              <w:rPr>
                <w:sz w:val="20"/>
                <w:szCs w:val="20"/>
              </w:rPr>
            </w:pPr>
            <w:r w:rsidRPr="00410884">
              <w:rPr>
                <w:sz w:val="20"/>
                <w:szCs w:val="20"/>
              </w:rPr>
              <w:t>Lenovo</w:t>
            </w:r>
          </w:p>
        </w:tc>
        <w:tc>
          <w:tcPr>
            <w:tcW w:w="1090" w:type="dxa"/>
            <w:tcBorders>
              <w:top w:val="nil"/>
              <w:left w:val="nil"/>
              <w:bottom w:val="nil"/>
              <w:right w:val="nil"/>
            </w:tcBorders>
            <w:shd w:val="clear" w:color="auto" w:fill="auto"/>
            <w:noWrap/>
            <w:vAlign w:val="center"/>
            <w:hideMark/>
          </w:tcPr>
          <w:p w14:paraId="320A34FB" w14:textId="0B7D82DB" w:rsidR="00751727" w:rsidRPr="00410884" w:rsidRDefault="00751727" w:rsidP="00751727">
            <w:pPr>
              <w:jc w:val="center"/>
              <w:rPr>
                <w:sz w:val="20"/>
                <w:szCs w:val="20"/>
              </w:rPr>
            </w:pPr>
            <w:r>
              <w:rPr>
                <w:sz w:val="20"/>
                <w:szCs w:val="20"/>
              </w:rPr>
              <w:t>9 (1</w:t>
            </w:r>
            <w:r w:rsidRPr="00410884">
              <w:rPr>
                <w:sz w:val="20"/>
                <w:szCs w:val="20"/>
              </w:rPr>
              <w:t>2</w:t>
            </w:r>
            <w:r>
              <w:rPr>
                <w:sz w:val="20"/>
                <w:szCs w:val="20"/>
              </w:rPr>
              <w:t>)</w:t>
            </w:r>
          </w:p>
        </w:tc>
        <w:tc>
          <w:tcPr>
            <w:tcW w:w="1152" w:type="dxa"/>
            <w:tcBorders>
              <w:top w:val="nil"/>
              <w:left w:val="nil"/>
              <w:bottom w:val="nil"/>
              <w:right w:val="nil"/>
            </w:tcBorders>
            <w:shd w:val="clear" w:color="auto" w:fill="auto"/>
            <w:noWrap/>
            <w:vAlign w:val="center"/>
            <w:hideMark/>
          </w:tcPr>
          <w:p w14:paraId="4C9F5447" w14:textId="77777777" w:rsidR="00751727" w:rsidRPr="00410884" w:rsidRDefault="00751727" w:rsidP="00751727">
            <w:pPr>
              <w:jc w:val="center"/>
              <w:rPr>
                <w:sz w:val="20"/>
                <w:szCs w:val="20"/>
              </w:rPr>
            </w:pPr>
            <w:r w:rsidRPr="00410884">
              <w:rPr>
                <w:sz w:val="20"/>
                <w:szCs w:val="20"/>
              </w:rPr>
              <w:t>26,951</w:t>
            </w:r>
          </w:p>
        </w:tc>
        <w:tc>
          <w:tcPr>
            <w:tcW w:w="1152" w:type="dxa"/>
            <w:tcBorders>
              <w:top w:val="nil"/>
              <w:left w:val="nil"/>
              <w:bottom w:val="nil"/>
              <w:right w:val="nil"/>
            </w:tcBorders>
            <w:shd w:val="clear" w:color="auto" w:fill="auto"/>
            <w:noWrap/>
            <w:vAlign w:val="center"/>
            <w:hideMark/>
          </w:tcPr>
          <w:p w14:paraId="1771127E" w14:textId="77777777" w:rsidR="00751727" w:rsidRPr="00410884" w:rsidRDefault="00751727" w:rsidP="00751727">
            <w:pPr>
              <w:jc w:val="center"/>
              <w:rPr>
                <w:sz w:val="20"/>
                <w:szCs w:val="20"/>
              </w:rPr>
            </w:pPr>
            <w:r w:rsidRPr="00410884">
              <w:rPr>
                <w:sz w:val="20"/>
                <w:szCs w:val="20"/>
              </w:rPr>
              <w:t>5,728</w:t>
            </w:r>
          </w:p>
        </w:tc>
        <w:tc>
          <w:tcPr>
            <w:tcW w:w="1152" w:type="dxa"/>
            <w:tcBorders>
              <w:top w:val="nil"/>
              <w:left w:val="nil"/>
              <w:bottom w:val="nil"/>
              <w:right w:val="nil"/>
            </w:tcBorders>
            <w:shd w:val="clear" w:color="auto" w:fill="auto"/>
            <w:noWrap/>
            <w:vAlign w:val="center"/>
            <w:hideMark/>
          </w:tcPr>
          <w:p w14:paraId="67DF386C" w14:textId="77777777" w:rsidR="00751727" w:rsidRPr="00410884" w:rsidRDefault="00751727" w:rsidP="00751727">
            <w:pPr>
              <w:jc w:val="center"/>
              <w:rPr>
                <w:sz w:val="20"/>
                <w:szCs w:val="20"/>
              </w:rPr>
            </w:pPr>
            <w:r w:rsidRPr="00410884">
              <w:rPr>
                <w:sz w:val="20"/>
                <w:szCs w:val="20"/>
              </w:rPr>
              <w:t>0.2125</w:t>
            </w:r>
          </w:p>
        </w:tc>
        <w:tc>
          <w:tcPr>
            <w:tcW w:w="1008" w:type="dxa"/>
            <w:tcBorders>
              <w:top w:val="nil"/>
              <w:left w:val="nil"/>
              <w:bottom w:val="nil"/>
              <w:right w:val="nil"/>
            </w:tcBorders>
            <w:shd w:val="clear" w:color="auto" w:fill="auto"/>
            <w:noWrap/>
            <w:vAlign w:val="center"/>
            <w:hideMark/>
          </w:tcPr>
          <w:p w14:paraId="79848077" w14:textId="739F496A" w:rsidR="00751727" w:rsidRPr="00410884" w:rsidRDefault="00751727" w:rsidP="00751727">
            <w:pPr>
              <w:jc w:val="center"/>
              <w:rPr>
                <w:sz w:val="20"/>
                <w:szCs w:val="20"/>
              </w:rPr>
            </w:pPr>
            <w:r w:rsidRPr="00410884">
              <w:rPr>
                <w:sz w:val="20"/>
                <w:szCs w:val="20"/>
              </w:rPr>
              <w:t>291.22</w:t>
            </w:r>
          </w:p>
        </w:tc>
        <w:tc>
          <w:tcPr>
            <w:tcW w:w="950" w:type="dxa"/>
            <w:tcBorders>
              <w:top w:val="nil"/>
              <w:left w:val="nil"/>
              <w:bottom w:val="nil"/>
              <w:right w:val="nil"/>
            </w:tcBorders>
            <w:vAlign w:val="center"/>
          </w:tcPr>
          <w:p w14:paraId="4E73314C" w14:textId="15EEFFEF" w:rsidR="00751727" w:rsidRPr="00410884" w:rsidRDefault="00751727" w:rsidP="00751727">
            <w:pPr>
              <w:jc w:val="center"/>
              <w:rPr>
                <w:sz w:val="20"/>
                <w:szCs w:val="20"/>
              </w:rPr>
            </w:pPr>
            <w:r>
              <w:rPr>
                <w:sz w:val="20"/>
                <w:szCs w:val="20"/>
              </w:rPr>
              <w:t>206.61</w:t>
            </w:r>
          </w:p>
        </w:tc>
        <w:tc>
          <w:tcPr>
            <w:tcW w:w="1061" w:type="dxa"/>
            <w:tcBorders>
              <w:top w:val="nil"/>
              <w:left w:val="nil"/>
              <w:bottom w:val="nil"/>
              <w:right w:val="nil"/>
            </w:tcBorders>
            <w:shd w:val="clear" w:color="auto" w:fill="auto"/>
            <w:noWrap/>
            <w:vAlign w:val="center"/>
            <w:hideMark/>
          </w:tcPr>
          <w:p w14:paraId="6B415162" w14:textId="28621FA4" w:rsidR="00751727" w:rsidRPr="00410884" w:rsidRDefault="00751727" w:rsidP="00751727">
            <w:pPr>
              <w:jc w:val="center"/>
              <w:rPr>
                <w:sz w:val="20"/>
                <w:szCs w:val="20"/>
              </w:rPr>
            </w:pPr>
            <w:r w:rsidRPr="00410884">
              <w:rPr>
                <w:sz w:val="20"/>
                <w:szCs w:val="20"/>
              </w:rPr>
              <w:t>46.40</w:t>
            </w:r>
          </w:p>
        </w:tc>
        <w:tc>
          <w:tcPr>
            <w:tcW w:w="1008" w:type="dxa"/>
            <w:tcBorders>
              <w:top w:val="nil"/>
              <w:left w:val="nil"/>
              <w:bottom w:val="nil"/>
              <w:right w:val="nil"/>
            </w:tcBorders>
            <w:shd w:val="clear" w:color="auto" w:fill="auto"/>
            <w:noWrap/>
            <w:vAlign w:val="center"/>
            <w:hideMark/>
          </w:tcPr>
          <w:p w14:paraId="43DC1C0E" w14:textId="033D3C69" w:rsidR="00751727" w:rsidRPr="00410884" w:rsidRDefault="00751727" w:rsidP="00751727">
            <w:pPr>
              <w:jc w:val="center"/>
              <w:rPr>
                <w:sz w:val="20"/>
                <w:szCs w:val="20"/>
              </w:rPr>
            </w:pPr>
            <w:r w:rsidRPr="00410884">
              <w:rPr>
                <w:sz w:val="20"/>
                <w:szCs w:val="20"/>
              </w:rPr>
              <w:t>0.00</w:t>
            </w:r>
          </w:p>
        </w:tc>
        <w:tc>
          <w:tcPr>
            <w:tcW w:w="1294" w:type="dxa"/>
            <w:tcBorders>
              <w:top w:val="nil"/>
              <w:left w:val="nil"/>
              <w:bottom w:val="nil"/>
              <w:right w:val="nil"/>
            </w:tcBorders>
            <w:shd w:val="clear" w:color="auto" w:fill="auto"/>
            <w:noWrap/>
            <w:vAlign w:val="center"/>
            <w:hideMark/>
          </w:tcPr>
          <w:p w14:paraId="53DFFD94" w14:textId="77777777" w:rsidR="00751727" w:rsidRPr="00410884" w:rsidRDefault="00751727" w:rsidP="00751727">
            <w:pPr>
              <w:jc w:val="center"/>
              <w:rPr>
                <w:sz w:val="20"/>
                <w:szCs w:val="20"/>
              </w:rPr>
            </w:pPr>
            <w:r w:rsidRPr="00410884">
              <w:rPr>
                <w:sz w:val="20"/>
                <w:szCs w:val="20"/>
              </w:rPr>
              <w:t>0.0001</w:t>
            </w:r>
          </w:p>
        </w:tc>
      </w:tr>
      <w:tr w:rsidR="00751727" w:rsidRPr="00410884" w14:paraId="287B76B5" w14:textId="77777777" w:rsidTr="00751727">
        <w:trPr>
          <w:trHeight w:val="375"/>
          <w:jc w:val="center"/>
        </w:trPr>
        <w:tc>
          <w:tcPr>
            <w:tcW w:w="1005" w:type="dxa"/>
            <w:tcBorders>
              <w:top w:val="nil"/>
              <w:left w:val="nil"/>
              <w:bottom w:val="nil"/>
              <w:right w:val="nil"/>
            </w:tcBorders>
            <w:shd w:val="clear" w:color="auto" w:fill="auto"/>
            <w:noWrap/>
            <w:vAlign w:val="center"/>
            <w:hideMark/>
          </w:tcPr>
          <w:p w14:paraId="28629B64" w14:textId="4B48F9E7" w:rsidR="00751727" w:rsidRPr="00410884" w:rsidRDefault="00751727" w:rsidP="00751727">
            <w:pPr>
              <w:rPr>
                <w:sz w:val="20"/>
                <w:szCs w:val="20"/>
              </w:rPr>
            </w:pPr>
            <w:r w:rsidRPr="00410884">
              <w:rPr>
                <w:sz w:val="20"/>
                <w:szCs w:val="20"/>
              </w:rPr>
              <w:t>M</w:t>
            </w:r>
            <w:r>
              <w:rPr>
                <w:sz w:val="20"/>
                <w:szCs w:val="20"/>
              </w:rPr>
              <w:t>icrosoft</w:t>
            </w:r>
          </w:p>
        </w:tc>
        <w:tc>
          <w:tcPr>
            <w:tcW w:w="1090" w:type="dxa"/>
            <w:tcBorders>
              <w:top w:val="nil"/>
              <w:left w:val="nil"/>
              <w:bottom w:val="nil"/>
              <w:right w:val="nil"/>
            </w:tcBorders>
            <w:shd w:val="clear" w:color="auto" w:fill="auto"/>
            <w:noWrap/>
            <w:vAlign w:val="center"/>
            <w:hideMark/>
          </w:tcPr>
          <w:p w14:paraId="69F02205" w14:textId="0F48243C" w:rsidR="00751727" w:rsidRPr="00410884" w:rsidRDefault="00751727" w:rsidP="00751727">
            <w:pPr>
              <w:jc w:val="center"/>
              <w:rPr>
                <w:sz w:val="20"/>
                <w:szCs w:val="20"/>
              </w:rPr>
            </w:pPr>
            <w:r>
              <w:rPr>
                <w:sz w:val="20"/>
                <w:szCs w:val="20"/>
              </w:rPr>
              <w:t>2 (4)</w:t>
            </w:r>
          </w:p>
        </w:tc>
        <w:tc>
          <w:tcPr>
            <w:tcW w:w="1152" w:type="dxa"/>
            <w:tcBorders>
              <w:top w:val="nil"/>
              <w:left w:val="nil"/>
              <w:bottom w:val="nil"/>
              <w:right w:val="nil"/>
            </w:tcBorders>
            <w:shd w:val="clear" w:color="auto" w:fill="auto"/>
            <w:noWrap/>
            <w:vAlign w:val="center"/>
            <w:hideMark/>
          </w:tcPr>
          <w:p w14:paraId="3C55F9BA" w14:textId="77777777" w:rsidR="00751727" w:rsidRPr="00410884" w:rsidRDefault="00751727" w:rsidP="00751727">
            <w:pPr>
              <w:jc w:val="center"/>
              <w:rPr>
                <w:sz w:val="20"/>
                <w:szCs w:val="20"/>
              </w:rPr>
            </w:pPr>
            <w:r w:rsidRPr="00410884">
              <w:rPr>
                <w:sz w:val="20"/>
                <w:szCs w:val="20"/>
              </w:rPr>
              <w:t>214,187</w:t>
            </w:r>
          </w:p>
        </w:tc>
        <w:tc>
          <w:tcPr>
            <w:tcW w:w="1152" w:type="dxa"/>
            <w:tcBorders>
              <w:top w:val="nil"/>
              <w:left w:val="nil"/>
              <w:bottom w:val="nil"/>
              <w:right w:val="nil"/>
            </w:tcBorders>
            <w:shd w:val="clear" w:color="auto" w:fill="auto"/>
            <w:noWrap/>
            <w:vAlign w:val="center"/>
            <w:hideMark/>
          </w:tcPr>
          <w:p w14:paraId="495A1B3A" w14:textId="77777777" w:rsidR="00751727" w:rsidRPr="00410884" w:rsidRDefault="00751727" w:rsidP="00751727">
            <w:pPr>
              <w:jc w:val="center"/>
              <w:rPr>
                <w:sz w:val="20"/>
                <w:szCs w:val="20"/>
              </w:rPr>
            </w:pPr>
            <w:r w:rsidRPr="00410884">
              <w:rPr>
                <w:sz w:val="20"/>
                <w:szCs w:val="20"/>
              </w:rPr>
              <w:t>82,122</w:t>
            </w:r>
          </w:p>
        </w:tc>
        <w:tc>
          <w:tcPr>
            <w:tcW w:w="1152" w:type="dxa"/>
            <w:tcBorders>
              <w:top w:val="nil"/>
              <w:left w:val="nil"/>
              <w:bottom w:val="nil"/>
              <w:right w:val="nil"/>
            </w:tcBorders>
            <w:shd w:val="clear" w:color="auto" w:fill="auto"/>
            <w:noWrap/>
            <w:vAlign w:val="center"/>
            <w:hideMark/>
          </w:tcPr>
          <w:p w14:paraId="20D364ED" w14:textId="77777777" w:rsidR="00751727" w:rsidRPr="00410884" w:rsidRDefault="00751727" w:rsidP="00751727">
            <w:pPr>
              <w:jc w:val="center"/>
              <w:rPr>
                <w:sz w:val="20"/>
                <w:szCs w:val="20"/>
              </w:rPr>
            </w:pPr>
            <w:r w:rsidRPr="00410884">
              <w:rPr>
                <w:sz w:val="20"/>
                <w:szCs w:val="20"/>
              </w:rPr>
              <w:t>0.3834</w:t>
            </w:r>
          </w:p>
        </w:tc>
        <w:tc>
          <w:tcPr>
            <w:tcW w:w="1008" w:type="dxa"/>
            <w:tcBorders>
              <w:top w:val="nil"/>
              <w:left w:val="nil"/>
              <w:bottom w:val="nil"/>
              <w:right w:val="nil"/>
            </w:tcBorders>
            <w:shd w:val="clear" w:color="auto" w:fill="auto"/>
            <w:noWrap/>
            <w:vAlign w:val="center"/>
            <w:hideMark/>
          </w:tcPr>
          <w:p w14:paraId="68D39E4E" w14:textId="40D066A9" w:rsidR="00751727" w:rsidRPr="00410884" w:rsidRDefault="00751727" w:rsidP="00751727">
            <w:pPr>
              <w:jc w:val="center"/>
              <w:rPr>
                <w:sz w:val="20"/>
                <w:szCs w:val="20"/>
              </w:rPr>
            </w:pPr>
            <w:r w:rsidRPr="00410884">
              <w:rPr>
                <w:sz w:val="20"/>
                <w:szCs w:val="20"/>
              </w:rPr>
              <w:t>604.15</w:t>
            </w:r>
          </w:p>
        </w:tc>
        <w:tc>
          <w:tcPr>
            <w:tcW w:w="950" w:type="dxa"/>
            <w:tcBorders>
              <w:top w:val="nil"/>
              <w:left w:val="nil"/>
              <w:bottom w:val="nil"/>
              <w:right w:val="nil"/>
            </w:tcBorders>
            <w:vAlign w:val="center"/>
          </w:tcPr>
          <w:p w14:paraId="3D98DAF6" w14:textId="734F8832" w:rsidR="00751727" w:rsidRPr="00410884" w:rsidRDefault="00751727" w:rsidP="00751727">
            <w:pPr>
              <w:jc w:val="center"/>
              <w:rPr>
                <w:sz w:val="20"/>
                <w:szCs w:val="20"/>
              </w:rPr>
            </w:pPr>
            <w:r>
              <w:rPr>
                <w:sz w:val="20"/>
                <w:szCs w:val="20"/>
              </w:rPr>
              <w:t>421.75</w:t>
            </w:r>
          </w:p>
        </w:tc>
        <w:tc>
          <w:tcPr>
            <w:tcW w:w="1061" w:type="dxa"/>
            <w:tcBorders>
              <w:top w:val="nil"/>
              <w:left w:val="nil"/>
              <w:bottom w:val="nil"/>
              <w:right w:val="nil"/>
            </w:tcBorders>
            <w:shd w:val="clear" w:color="auto" w:fill="auto"/>
            <w:noWrap/>
            <w:vAlign w:val="center"/>
            <w:hideMark/>
          </w:tcPr>
          <w:p w14:paraId="196CF7BF" w14:textId="57649BBC" w:rsidR="00751727" w:rsidRPr="00410884" w:rsidRDefault="00751727" w:rsidP="00751727">
            <w:pPr>
              <w:jc w:val="center"/>
              <w:rPr>
                <w:sz w:val="20"/>
                <w:szCs w:val="20"/>
              </w:rPr>
            </w:pPr>
            <w:r w:rsidRPr="00410884">
              <w:rPr>
                <w:sz w:val="20"/>
                <w:szCs w:val="20"/>
              </w:rPr>
              <w:t>106.23</w:t>
            </w:r>
          </w:p>
        </w:tc>
        <w:tc>
          <w:tcPr>
            <w:tcW w:w="1008" w:type="dxa"/>
            <w:tcBorders>
              <w:top w:val="nil"/>
              <w:left w:val="nil"/>
              <w:bottom w:val="nil"/>
              <w:right w:val="nil"/>
            </w:tcBorders>
            <w:shd w:val="clear" w:color="auto" w:fill="auto"/>
            <w:noWrap/>
            <w:vAlign w:val="center"/>
            <w:hideMark/>
          </w:tcPr>
          <w:p w14:paraId="046912F6" w14:textId="5F433F84" w:rsidR="00751727" w:rsidRPr="00410884" w:rsidRDefault="00751727" w:rsidP="00751727">
            <w:pPr>
              <w:jc w:val="center"/>
              <w:rPr>
                <w:sz w:val="20"/>
                <w:szCs w:val="20"/>
              </w:rPr>
            </w:pPr>
            <w:r w:rsidRPr="00410884">
              <w:rPr>
                <w:sz w:val="20"/>
                <w:szCs w:val="20"/>
              </w:rPr>
              <w:t>2.79</w:t>
            </w:r>
          </w:p>
        </w:tc>
        <w:tc>
          <w:tcPr>
            <w:tcW w:w="1294" w:type="dxa"/>
            <w:tcBorders>
              <w:top w:val="nil"/>
              <w:left w:val="nil"/>
              <w:bottom w:val="nil"/>
              <w:right w:val="nil"/>
            </w:tcBorders>
            <w:shd w:val="clear" w:color="auto" w:fill="auto"/>
            <w:noWrap/>
            <w:vAlign w:val="center"/>
            <w:hideMark/>
          </w:tcPr>
          <w:p w14:paraId="4F23B8F5" w14:textId="77777777" w:rsidR="00751727" w:rsidRPr="00410884" w:rsidRDefault="00751727" w:rsidP="00751727">
            <w:pPr>
              <w:jc w:val="center"/>
              <w:rPr>
                <w:sz w:val="20"/>
                <w:szCs w:val="20"/>
              </w:rPr>
            </w:pPr>
            <w:r w:rsidRPr="00410884">
              <w:rPr>
                <w:sz w:val="20"/>
                <w:szCs w:val="20"/>
              </w:rPr>
              <w:t>0.0240</w:t>
            </w:r>
          </w:p>
        </w:tc>
      </w:tr>
      <w:tr w:rsidR="00751727" w:rsidRPr="00410884" w14:paraId="6125D677" w14:textId="77777777" w:rsidTr="00751727">
        <w:trPr>
          <w:trHeight w:val="375"/>
          <w:jc w:val="center"/>
        </w:trPr>
        <w:tc>
          <w:tcPr>
            <w:tcW w:w="1005" w:type="dxa"/>
            <w:tcBorders>
              <w:top w:val="nil"/>
              <w:left w:val="nil"/>
              <w:right w:val="nil"/>
            </w:tcBorders>
            <w:shd w:val="clear" w:color="auto" w:fill="auto"/>
            <w:noWrap/>
            <w:vAlign w:val="center"/>
            <w:hideMark/>
          </w:tcPr>
          <w:p w14:paraId="2385C038" w14:textId="77777777" w:rsidR="00751727" w:rsidRPr="00410884" w:rsidRDefault="00751727" w:rsidP="00751727">
            <w:pPr>
              <w:rPr>
                <w:sz w:val="20"/>
                <w:szCs w:val="20"/>
              </w:rPr>
            </w:pPr>
            <w:r w:rsidRPr="00410884">
              <w:rPr>
                <w:sz w:val="20"/>
                <w:szCs w:val="20"/>
              </w:rPr>
              <w:t>RCA</w:t>
            </w:r>
          </w:p>
        </w:tc>
        <w:tc>
          <w:tcPr>
            <w:tcW w:w="1090" w:type="dxa"/>
            <w:tcBorders>
              <w:top w:val="nil"/>
              <w:left w:val="nil"/>
              <w:right w:val="nil"/>
            </w:tcBorders>
            <w:shd w:val="clear" w:color="auto" w:fill="auto"/>
            <w:noWrap/>
            <w:vAlign w:val="center"/>
            <w:hideMark/>
          </w:tcPr>
          <w:p w14:paraId="5D2BDC3D" w14:textId="4B84BCED" w:rsidR="00751727" w:rsidRPr="00410884" w:rsidRDefault="00751727" w:rsidP="00751727">
            <w:pPr>
              <w:jc w:val="center"/>
              <w:rPr>
                <w:sz w:val="20"/>
                <w:szCs w:val="20"/>
              </w:rPr>
            </w:pPr>
            <w:r>
              <w:rPr>
                <w:sz w:val="20"/>
                <w:szCs w:val="20"/>
              </w:rPr>
              <w:t>1 (1)</w:t>
            </w:r>
          </w:p>
        </w:tc>
        <w:tc>
          <w:tcPr>
            <w:tcW w:w="1152" w:type="dxa"/>
            <w:tcBorders>
              <w:top w:val="nil"/>
              <w:left w:val="nil"/>
              <w:right w:val="nil"/>
            </w:tcBorders>
            <w:shd w:val="clear" w:color="auto" w:fill="auto"/>
            <w:noWrap/>
            <w:vAlign w:val="center"/>
            <w:hideMark/>
          </w:tcPr>
          <w:p w14:paraId="76ACFD54" w14:textId="77777777" w:rsidR="00751727" w:rsidRPr="00410884" w:rsidRDefault="00751727" w:rsidP="00751727">
            <w:pPr>
              <w:jc w:val="center"/>
              <w:rPr>
                <w:sz w:val="20"/>
                <w:szCs w:val="20"/>
              </w:rPr>
            </w:pPr>
            <w:r w:rsidRPr="00410884">
              <w:rPr>
                <w:sz w:val="20"/>
                <w:szCs w:val="20"/>
              </w:rPr>
              <w:t>33,932</w:t>
            </w:r>
          </w:p>
        </w:tc>
        <w:tc>
          <w:tcPr>
            <w:tcW w:w="1152" w:type="dxa"/>
            <w:tcBorders>
              <w:top w:val="nil"/>
              <w:left w:val="nil"/>
              <w:right w:val="nil"/>
            </w:tcBorders>
            <w:shd w:val="clear" w:color="auto" w:fill="auto"/>
            <w:noWrap/>
            <w:vAlign w:val="center"/>
            <w:hideMark/>
          </w:tcPr>
          <w:p w14:paraId="657F724E" w14:textId="77777777" w:rsidR="00751727" w:rsidRPr="00410884" w:rsidRDefault="00751727" w:rsidP="00751727">
            <w:pPr>
              <w:jc w:val="center"/>
              <w:rPr>
                <w:sz w:val="20"/>
                <w:szCs w:val="20"/>
              </w:rPr>
            </w:pPr>
            <w:r w:rsidRPr="00410884">
              <w:rPr>
                <w:sz w:val="20"/>
                <w:szCs w:val="20"/>
              </w:rPr>
              <w:t>31,993</w:t>
            </w:r>
          </w:p>
        </w:tc>
        <w:tc>
          <w:tcPr>
            <w:tcW w:w="1152" w:type="dxa"/>
            <w:tcBorders>
              <w:top w:val="nil"/>
              <w:left w:val="nil"/>
              <w:right w:val="nil"/>
            </w:tcBorders>
            <w:shd w:val="clear" w:color="auto" w:fill="auto"/>
            <w:noWrap/>
            <w:vAlign w:val="center"/>
            <w:hideMark/>
          </w:tcPr>
          <w:p w14:paraId="6550FEAA" w14:textId="77777777" w:rsidR="00751727" w:rsidRPr="00410884" w:rsidRDefault="00751727" w:rsidP="00751727">
            <w:pPr>
              <w:jc w:val="center"/>
              <w:rPr>
                <w:sz w:val="20"/>
                <w:szCs w:val="20"/>
              </w:rPr>
            </w:pPr>
            <w:r w:rsidRPr="00410884">
              <w:rPr>
                <w:sz w:val="20"/>
                <w:szCs w:val="20"/>
              </w:rPr>
              <w:t>0.9429</w:t>
            </w:r>
          </w:p>
        </w:tc>
        <w:tc>
          <w:tcPr>
            <w:tcW w:w="1008" w:type="dxa"/>
            <w:tcBorders>
              <w:top w:val="nil"/>
              <w:left w:val="nil"/>
              <w:right w:val="nil"/>
            </w:tcBorders>
            <w:shd w:val="clear" w:color="auto" w:fill="auto"/>
            <w:noWrap/>
            <w:vAlign w:val="center"/>
            <w:hideMark/>
          </w:tcPr>
          <w:p w14:paraId="6F46A1E9" w14:textId="15FF44AD" w:rsidR="00751727" w:rsidRPr="00410884" w:rsidRDefault="00751727" w:rsidP="00751727">
            <w:pPr>
              <w:jc w:val="center"/>
              <w:rPr>
                <w:sz w:val="20"/>
                <w:szCs w:val="20"/>
              </w:rPr>
            </w:pPr>
            <w:r w:rsidRPr="00410884">
              <w:rPr>
                <w:sz w:val="20"/>
                <w:szCs w:val="20"/>
              </w:rPr>
              <w:t>161.00</w:t>
            </w:r>
          </w:p>
        </w:tc>
        <w:tc>
          <w:tcPr>
            <w:tcW w:w="950" w:type="dxa"/>
            <w:tcBorders>
              <w:top w:val="nil"/>
              <w:left w:val="nil"/>
              <w:right w:val="nil"/>
            </w:tcBorders>
            <w:vAlign w:val="center"/>
          </w:tcPr>
          <w:p w14:paraId="36AB65CD" w14:textId="762AC186" w:rsidR="00751727" w:rsidRPr="00410884" w:rsidRDefault="00751727" w:rsidP="00751727">
            <w:pPr>
              <w:jc w:val="center"/>
              <w:rPr>
                <w:sz w:val="20"/>
                <w:szCs w:val="20"/>
              </w:rPr>
            </w:pPr>
            <w:r>
              <w:rPr>
                <w:sz w:val="20"/>
                <w:szCs w:val="20"/>
              </w:rPr>
              <w:t>99.26</w:t>
            </w:r>
          </w:p>
        </w:tc>
        <w:tc>
          <w:tcPr>
            <w:tcW w:w="1061" w:type="dxa"/>
            <w:tcBorders>
              <w:top w:val="nil"/>
              <w:left w:val="nil"/>
              <w:right w:val="nil"/>
            </w:tcBorders>
            <w:shd w:val="clear" w:color="auto" w:fill="auto"/>
            <w:noWrap/>
            <w:vAlign w:val="center"/>
            <w:hideMark/>
          </w:tcPr>
          <w:p w14:paraId="03BE65E7" w14:textId="49B76E3D" w:rsidR="00751727" w:rsidRPr="00410884" w:rsidRDefault="00751727" w:rsidP="00751727">
            <w:pPr>
              <w:jc w:val="center"/>
              <w:rPr>
                <w:sz w:val="20"/>
                <w:szCs w:val="20"/>
              </w:rPr>
            </w:pPr>
            <w:r w:rsidRPr="00410884">
              <w:rPr>
                <w:sz w:val="20"/>
                <w:szCs w:val="20"/>
              </w:rPr>
              <w:t>36.23</w:t>
            </w:r>
          </w:p>
        </w:tc>
        <w:tc>
          <w:tcPr>
            <w:tcW w:w="1008" w:type="dxa"/>
            <w:tcBorders>
              <w:top w:val="nil"/>
              <w:left w:val="nil"/>
              <w:right w:val="nil"/>
            </w:tcBorders>
            <w:shd w:val="clear" w:color="auto" w:fill="auto"/>
            <w:noWrap/>
            <w:vAlign w:val="center"/>
            <w:hideMark/>
          </w:tcPr>
          <w:p w14:paraId="3A5804F1" w14:textId="31E88DB6" w:rsidR="00751727" w:rsidRPr="00410884" w:rsidRDefault="00751727" w:rsidP="00751727">
            <w:pPr>
              <w:jc w:val="center"/>
              <w:rPr>
                <w:sz w:val="20"/>
                <w:szCs w:val="20"/>
              </w:rPr>
            </w:pPr>
            <w:r w:rsidRPr="00410884">
              <w:rPr>
                <w:sz w:val="20"/>
                <w:szCs w:val="20"/>
              </w:rPr>
              <w:t>0.00</w:t>
            </w:r>
          </w:p>
        </w:tc>
        <w:tc>
          <w:tcPr>
            <w:tcW w:w="1294" w:type="dxa"/>
            <w:tcBorders>
              <w:top w:val="nil"/>
              <w:left w:val="nil"/>
              <w:right w:val="nil"/>
            </w:tcBorders>
            <w:shd w:val="clear" w:color="auto" w:fill="auto"/>
            <w:noWrap/>
            <w:vAlign w:val="center"/>
            <w:hideMark/>
          </w:tcPr>
          <w:p w14:paraId="06680F76" w14:textId="77777777" w:rsidR="00751727" w:rsidRPr="00410884" w:rsidRDefault="00751727" w:rsidP="00751727">
            <w:pPr>
              <w:jc w:val="center"/>
              <w:rPr>
                <w:sz w:val="20"/>
                <w:szCs w:val="20"/>
              </w:rPr>
            </w:pPr>
            <w:r w:rsidRPr="00410884">
              <w:rPr>
                <w:sz w:val="20"/>
                <w:szCs w:val="20"/>
              </w:rPr>
              <w:t>0.0000</w:t>
            </w:r>
          </w:p>
        </w:tc>
      </w:tr>
      <w:tr w:rsidR="00751727" w:rsidRPr="00410884" w14:paraId="49C7B523" w14:textId="77777777" w:rsidTr="00751727">
        <w:trPr>
          <w:trHeight w:val="375"/>
          <w:jc w:val="center"/>
        </w:trPr>
        <w:tc>
          <w:tcPr>
            <w:tcW w:w="1005" w:type="dxa"/>
            <w:tcBorders>
              <w:top w:val="nil"/>
              <w:left w:val="nil"/>
              <w:bottom w:val="single" w:sz="4" w:space="0" w:color="auto"/>
              <w:right w:val="nil"/>
            </w:tcBorders>
            <w:shd w:val="clear" w:color="auto" w:fill="auto"/>
            <w:noWrap/>
            <w:vAlign w:val="center"/>
            <w:hideMark/>
          </w:tcPr>
          <w:p w14:paraId="03A180B4" w14:textId="77777777" w:rsidR="00751727" w:rsidRPr="00410884" w:rsidRDefault="00751727" w:rsidP="00751727">
            <w:pPr>
              <w:rPr>
                <w:sz w:val="20"/>
                <w:szCs w:val="20"/>
              </w:rPr>
            </w:pPr>
            <w:r w:rsidRPr="00410884">
              <w:rPr>
                <w:sz w:val="20"/>
                <w:szCs w:val="20"/>
              </w:rPr>
              <w:t>Samsung</w:t>
            </w:r>
          </w:p>
        </w:tc>
        <w:tc>
          <w:tcPr>
            <w:tcW w:w="1090" w:type="dxa"/>
            <w:tcBorders>
              <w:top w:val="nil"/>
              <w:left w:val="nil"/>
              <w:bottom w:val="single" w:sz="4" w:space="0" w:color="auto"/>
              <w:right w:val="nil"/>
            </w:tcBorders>
            <w:shd w:val="clear" w:color="auto" w:fill="auto"/>
            <w:noWrap/>
            <w:vAlign w:val="center"/>
            <w:hideMark/>
          </w:tcPr>
          <w:p w14:paraId="65D33B53" w14:textId="5CD870F9" w:rsidR="00751727" w:rsidRPr="00410884" w:rsidRDefault="00751727" w:rsidP="00751727">
            <w:pPr>
              <w:jc w:val="center"/>
              <w:rPr>
                <w:sz w:val="20"/>
                <w:szCs w:val="20"/>
              </w:rPr>
            </w:pPr>
            <w:r>
              <w:rPr>
                <w:sz w:val="20"/>
                <w:szCs w:val="20"/>
              </w:rPr>
              <w:t>11 (20)</w:t>
            </w:r>
          </w:p>
        </w:tc>
        <w:tc>
          <w:tcPr>
            <w:tcW w:w="1152" w:type="dxa"/>
            <w:tcBorders>
              <w:top w:val="nil"/>
              <w:left w:val="nil"/>
              <w:bottom w:val="single" w:sz="4" w:space="0" w:color="auto"/>
              <w:right w:val="nil"/>
            </w:tcBorders>
            <w:shd w:val="clear" w:color="auto" w:fill="auto"/>
            <w:noWrap/>
            <w:vAlign w:val="center"/>
            <w:hideMark/>
          </w:tcPr>
          <w:p w14:paraId="7397D95C" w14:textId="77777777" w:rsidR="00751727" w:rsidRPr="00410884" w:rsidRDefault="00751727" w:rsidP="00751727">
            <w:pPr>
              <w:jc w:val="center"/>
              <w:rPr>
                <w:sz w:val="20"/>
                <w:szCs w:val="20"/>
              </w:rPr>
            </w:pPr>
            <w:r w:rsidRPr="00410884">
              <w:rPr>
                <w:sz w:val="20"/>
                <w:szCs w:val="20"/>
              </w:rPr>
              <w:t>819,132</w:t>
            </w:r>
          </w:p>
        </w:tc>
        <w:tc>
          <w:tcPr>
            <w:tcW w:w="1152" w:type="dxa"/>
            <w:tcBorders>
              <w:top w:val="nil"/>
              <w:left w:val="nil"/>
              <w:bottom w:val="single" w:sz="4" w:space="0" w:color="auto"/>
              <w:right w:val="nil"/>
            </w:tcBorders>
            <w:shd w:val="clear" w:color="auto" w:fill="auto"/>
            <w:noWrap/>
            <w:vAlign w:val="center"/>
            <w:hideMark/>
          </w:tcPr>
          <w:p w14:paraId="237A8214" w14:textId="77777777" w:rsidR="00751727" w:rsidRPr="00410884" w:rsidRDefault="00751727" w:rsidP="00751727">
            <w:pPr>
              <w:jc w:val="center"/>
              <w:rPr>
                <w:sz w:val="20"/>
                <w:szCs w:val="20"/>
              </w:rPr>
            </w:pPr>
            <w:r w:rsidRPr="00410884">
              <w:rPr>
                <w:sz w:val="20"/>
                <w:szCs w:val="20"/>
              </w:rPr>
              <w:t>165,929</w:t>
            </w:r>
          </w:p>
        </w:tc>
        <w:tc>
          <w:tcPr>
            <w:tcW w:w="1152" w:type="dxa"/>
            <w:tcBorders>
              <w:top w:val="nil"/>
              <w:left w:val="nil"/>
              <w:bottom w:val="single" w:sz="4" w:space="0" w:color="auto"/>
              <w:right w:val="nil"/>
            </w:tcBorders>
            <w:shd w:val="clear" w:color="auto" w:fill="auto"/>
            <w:noWrap/>
            <w:vAlign w:val="center"/>
            <w:hideMark/>
          </w:tcPr>
          <w:p w14:paraId="2DDD0339" w14:textId="77777777" w:rsidR="00751727" w:rsidRPr="00410884" w:rsidRDefault="00751727" w:rsidP="00751727">
            <w:pPr>
              <w:jc w:val="center"/>
              <w:rPr>
                <w:sz w:val="20"/>
                <w:szCs w:val="20"/>
              </w:rPr>
            </w:pPr>
            <w:r w:rsidRPr="00410884">
              <w:rPr>
                <w:sz w:val="20"/>
                <w:szCs w:val="20"/>
              </w:rPr>
              <w:t>0.2026</w:t>
            </w:r>
          </w:p>
        </w:tc>
        <w:tc>
          <w:tcPr>
            <w:tcW w:w="1008" w:type="dxa"/>
            <w:tcBorders>
              <w:top w:val="nil"/>
              <w:left w:val="nil"/>
              <w:bottom w:val="single" w:sz="4" w:space="0" w:color="auto"/>
              <w:right w:val="nil"/>
            </w:tcBorders>
            <w:shd w:val="clear" w:color="auto" w:fill="auto"/>
            <w:noWrap/>
            <w:vAlign w:val="center"/>
            <w:hideMark/>
          </w:tcPr>
          <w:p w14:paraId="12D15FE7" w14:textId="7CFA6E2C" w:rsidR="00751727" w:rsidRPr="00410884" w:rsidRDefault="00751727" w:rsidP="00751727">
            <w:pPr>
              <w:jc w:val="center"/>
              <w:rPr>
                <w:sz w:val="20"/>
                <w:szCs w:val="20"/>
              </w:rPr>
            </w:pPr>
            <w:r w:rsidRPr="00410884">
              <w:rPr>
                <w:sz w:val="20"/>
                <w:szCs w:val="20"/>
              </w:rPr>
              <w:t>301.27</w:t>
            </w:r>
          </w:p>
        </w:tc>
        <w:tc>
          <w:tcPr>
            <w:tcW w:w="950" w:type="dxa"/>
            <w:tcBorders>
              <w:top w:val="nil"/>
              <w:left w:val="nil"/>
              <w:bottom w:val="single" w:sz="4" w:space="0" w:color="auto"/>
              <w:right w:val="nil"/>
            </w:tcBorders>
            <w:vAlign w:val="center"/>
          </w:tcPr>
          <w:p w14:paraId="4199D2CC" w14:textId="7980AD8B" w:rsidR="00751727" w:rsidRPr="00410884" w:rsidRDefault="00751727" w:rsidP="00751727">
            <w:pPr>
              <w:jc w:val="center"/>
              <w:rPr>
                <w:sz w:val="20"/>
                <w:szCs w:val="20"/>
              </w:rPr>
            </w:pPr>
            <w:r>
              <w:rPr>
                <w:sz w:val="20"/>
                <w:szCs w:val="20"/>
              </w:rPr>
              <w:t>207.64</w:t>
            </w:r>
          </w:p>
        </w:tc>
        <w:tc>
          <w:tcPr>
            <w:tcW w:w="1061" w:type="dxa"/>
            <w:tcBorders>
              <w:top w:val="nil"/>
              <w:left w:val="nil"/>
              <w:bottom w:val="single" w:sz="4" w:space="0" w:color="auto"/>
              <w:right w:val="nil"/>
            </w:tcBorders>
            <w:shd w:val="clear" w:color="auto" w:fill="auto"/>
            <w:noWrap/>
            <w:vAlign w:val="center"/>
            <w:hideMark/>
          </w:tcPr>
          <w:p w14:paraId="0558CB42" w14:textId="1D0CE611" w:rsidR="00751727" w:rsidRPr="00410884" w:rsidRDefault="00751727" w:rsidP="00751727">
            <w:pPr>
              <w:jc w:val="center"/>
              <w:rPr>
                <w:sz w:val="20"/>
                <w:szCs w:val="20"/>
              </w:rPr>
            </w:pPr>
            <w:r w:rsidRPr="00410884">
              <w:rPr>
                <w:sz w:val="20"/>
                <w:szCs w:val="20"/>
              </w:rPr>
              <w:t>53.73</w:t>
            </w:r>
          </w:p>
        </w:tc>
        <w:tc>
          <w:tcPr>
            <w:tcW w:w="1008" w:type="dxa"/>
            <w:tcBorders>
              <w:top w:val="nil"/>
              <w:left w:val="nil"/>
              <w:bottom w:val="single" w:sz="4" w:space="0" w:color="auto"/>
              <w:right w:val="nil"/>
            </w:tcBorders>
            <w:shd w:val="clear" w:color="auto" w:fill="auto"/>
            <w:noWrap/>
            <w:vAlign w:val="center"/>
            <w:hideMark/>
          </w:tcPr>
          <w:p w14:paraId="3A7A4824" w14:textId="41915908" w:rsidR="00751727" w:rsidRPr="00410884" w:rsidRDefault="00751727" w:rsidP="00751727">
            <w:pPr>
              <w:jc w:val="center"/>
              <w:rPr>
                <w:sz w:val="20"/>
                <w:szCs w:val="20"/>
              </w:rPr>
            </w:pPr>
            <w:r w:rsidRPr="00410884">
              <w:rPr>
                <w:sz w:val="20"/>
                <w:szCs w:val="20"/>
              </w:rPr>
              <w:t>0.05</w:t>
            </w:r>
          </w:p>
        </w:tc>
        <w:tc>
          <w:tcPr>
            <w:tcW w:w="1294" w:type="dxa"/>
            <w:tcBorders>
              <w:top w:val="nil"/>
              <w:left w:val="nil"/>
              <w:bottom w:val="single" w:sz="4" w:space="0" w:color="auto"/>
              <w:right w:val="nil"/>
            </w:tcBorders>
            <w:shd w:val="clear" w:color="auto" w:fill="auto"/>
            <w:noWrap/>
            <w:vAlign w:val="center"/>
            <w:hideMark/>
          </w:tcPr>
          <w:p w14:paraId="0FB910D7" w14:textId="77777777" w:rsidR="00751727" w:rsidRPr="00410884" w:rsidRDefault="00751727" w:rsidP="00751727">
            <w:pPr>
              <w:jc w:val="center"/>
              <w:rPr>
                <w:sz w:val="20"/>
                <w:szCs w:val="20"/>
              </w:rPr>
            </w:pPr>
            <w:r w:rsidRPr="00410884">
              <w:rPr>
                <w:sz w:val="20"/>
                <w:szCs w:val="20"/>
              </w:rPr>
              <w:t>0.0010</w:t>
            </w:r>
          </w:p>
        </w:tc>
      </w:tr>
      <w:tr w:rsidR="00751727" w:rsidRPr="00410884" w14:paraId="2F3AB676" w14:textId="77777777" w:rsidTr="00751727">
        <w:trPr>
          <w:trHeight w:val="375"/>
          <w:jc w:val="center"/>
        </w:trPr>
        <w:tc>
          <w:tcPr>
            <w:tcW w:w="10872" w:type="dxa"/>
            <w:gridSpan w:val="10"/>
            <w:tcBorders>
              <w:top w:val="single" w:sz="4" w:space="0" w:color="auto"/>
              <w:left w:val="nil"/>
              <w:right w:val="nil"/>
            </w:tcBorders>
            <w:shd w:val="clear" w:color="auto" w:fill="auto"/>
            <w:noWrap/>
            <w:vAlign w:val="center"/>
          </w:tcPr>
          <w:p w14:paraId="4E736D5F" w14:textId="31879A73" w:rsidR="00751727" w:rsidRDefault="00751727" w:rsidP="00751727">
            <w:pPr>
              <w:rPr>
                <w:sz w:val="18"/>
                <w:szCs w:val="18"/>
              </w:rPr>
            </w:pPr>
            <w:r w:rsidRPr="00441B01">
              <w:rPr>
                <w:i/>
                <w:sz w:val="18"/>
                <w:szCs w:val="18"/>
              </w:rPr>
              <w:t>Notes</w:t>
            </w:r>
            <w:r w:rsidRPr="00441B01">
              <w:rPr>
                <w:sz w:val="18"/>
                <w:szCs w:val="18"/>
              </w:rPr>
              <w:t xml:space="preserve">. </w:t>
            </w:r>
            <w:r w:rsidR="00F0053F">
              <w:rPr>
                <w:sz w:val="18"/>
                <w:szCs w:val="18"/>
              </w:rPr>
              <w:t xml:space="preserve">Third quarter of 2019. </w:t>
            </w:r>
            <w:r w:rsidR="007967A3">
              <w:rPr>
                <w:sz w:val="18"/>
                <w:szCs w:val="18"/>
              </w:rPr>
              <w:t xml:space="preserve">All is all seven vertically integrated manufacturers combined. </w:t>
            </w:r>
            <w:r>
              <w:rPr>
                <w:sz w:val="18"/>
                <w:szCs w:val="18"/>
              </w:rPr>
              <w:t xml:space="preserve">Models is the number of unique tablet models for each </w:t>
            </w:r>
            <w:r w:rsidR="007967A3">
              <w:rPr>
                <w:sz w:val="18"/>
                <w:szCs w:val="18"/>
              </w:rPr>
              <w:t xml:space="preserve">manufacturer </w:t>
            </w:r>
            <w:r>
              <w:rPr>
                <w:sz w:val="18"/>
                <w:szCs w:val="18"/>
              </w:rPr>
              <w:t>and versions is the number of model versions. Marginal cost is the sum of production and retail costs. Price, marginal cost, wholesale margin, WPI, and WPI</w:t>
            </w:r>
            <w:r w:rsidRPr="001F286F">
              <w:rPr>
                <w:sz w:val="18"/>
                <w:szCs w:val="18"/>
              </w:rPr>
              <w:t>/wholesale margin</w:t>
            </w:r>
            <w:commentRangeStart w:id="19"/>
            <w:r w:rsidRPr="001F286F">
              <w:rPr>
                <w:sz w:val="18"/>
                <w:szCs w:val="18"/>
                <w:vertAlign w:val="superscript"/>
              </w:rPr>
              <w:t>+</w:t>
            </w:r>
            <w:r>
              <w:rPr>
                <w:sz w:val="18"/>
                <w:szCs w:val="18"/>
                <w:vertAlign w:val="superscript"/>
              </w:rPr>
              <w:t>+</w:t>
            </w:r>
            <w:commentRangeEnd w:id="19"/>
            <w:r w:rsidR="00B67C2E">
              <w:rPr>
                <w:rStyle w:val="CommentReference"/>
              </w:rPr>
              <w:commentReference w:id="19"/>
            </w:r>
            <w:r>
              <w:rPr>
                <w:sz w:val="18"/>
                <w:szCs w:val="18"/>
              </w:rPr>
              <w:t xml:space="preserve"> a</w:t>
            </w:r>
            <w:r w:rsidRPr="001F286F">
              <w:rPr>
                <w:sz w:val="18"/>
                <w:szCs w:val="18"/>
              </w:rPr>
              <w:t xml:space="preserve">re sales-weighted </w:t>
            </w:r>
            <w:r>
              <w:rPr>
                <w:sz w:val="18"/>
                <w:szCs w:val="18"/>
              </w:rPr>
              <w:t>calculations</w:t>
            </w:r>
            <w:r w:rsidRPr="001F286F">
              <w:rPr>
                <w:sz w:val="18"/>
                <w:szCs w:val="18"/>
              </w:rPr>
              <w:t xml:space="preserve"> for</w:t>
            </w:r>
            <w:r>
              <w:rPr>
                <w:sz w:val="18"/>
                <w:szCs w:val="18"/>
              </w:rPr>
              <w:t xml:space="preserve"> all </w:t>
            </w:r>
            <w:r w:rsidRPr="001F286F">
              <w:rPr>
                <w:sz w:val="18"/>
                <w:szCs w:val="18"/>
              </w:rPr>
              <w:t xml:space="preserve">models </w:t>
            </w:r>
            <w:r>
              <w:rPr>
                <w:sz w:val="18"/>
                <w:szCs w:val="18"/>
              </w:rPr>
              <w:t xml:space="preserve">sold in the consumer market </w:t>
            </w:r>
            <w:r w:rsidRPr="001F286F">
              <w:rPr>
                <w:sz w:val="18"/>
                <w:szCs w:val="18"/>
              </w:rPr>
              <w:t>during the third quarter of 2019.</w:t>
            </w:r>
            <w:r>
              <w:rPr>
                <w:sz w:val="18"/>
                <w:szCs w:val="18"/>
              </w:rPr>
              <w:t xml:space="preserve"> </w:t>
            </w:r>
            <w:r w:rsidRPr="00EF28F8">
              <w:rPr>
                <w:sz w:val="18"/>
                <w:szCs w:val="18"/>
              </w:rPr>
              <w:t>WPI is the wholesale pricing incentive of a vertically integrated firm.</w:t>
            </w:r>
            <w:r>
              <w:rPr>
                <w:sz w:val="18"/>
                <w:szCs w:val="18"/>
              </w:rPr>
              <w:t xml:space="preserve"> Indirect sales are wholesale sales to physical and online retailers. Indirect online sales are wholesale sales to online retailers.</w:t>
            </w:r>
          </w:p>
          <w:p w14:paraId="38EE763C" w14:textId="3D37BC3D" w:rsidR="00751727" w:rsidRPr="00410884" w:rsidRDefault="00751727" w:rsidP="00751727">
            <w:pPr>
              <w:jc w:val="center"/>
              <w:rPr>
                <w:sz w:val="20"/>
                <w:szCs w:val="20"/>
              </w:rPr>
            </w:pPr>
            <w:r>
              <w:rPr>
                <w:sz w:val="18"/>
                <w:szCs w:val="18"/>
              </w:rPr>
              <w:t xml:space="preserve">Source. </w:t>
            </w:r>
            <w:r w:rsidRPr="00E836E5">
              <w:rPr>
                <w:sz w:val="20"/>
                <w:szCs w:val="20"/>
                <w:vertAlign w:val="superscript"/>
              </w:rPr>
              <w:t>+</w:t>
            </w:r>
            <w:r>
              <w:rPr>
                <w:sz w:val="18"/>
                <w:szCs w:val="18"/>
              </w:rPr>
              <w:t>IDC (2019)</w:t>
            </w:r>
          </w:p>
        </w:tc>
      </w:tr>
    </w:tbl>
    <w:p w14:paraId="4E9CEFDC" w14:textId="77777777" w:rsidR="00751727" w:rsidRDefault="00751727"/>
    <w:p w14:paraId="61E74ADF" w14:textId="18984C33" w:rsidR="00601ACD" w:rsidRDefault="00601ACD"/>
    <w:p w14:paraId="25AFF5CE" w14:textId="01384C7D" w:rsidR="00601ACD" w:rsidRDefault="00601ACD">
      <w:pPr>
        <w:spacing w:after="160" w:line="259" w:lineRule="auto"/>
      </w:pPr>
      <w:r>
        <w:br w:type="page"/>
      </w:r>
    </w:p>
    <w:tbl>
      <w:tblPr>
        <w:tblW w:w="10382" w:type="dxa"/>
        <w:jc w:val="center"/>
        <w:tblLook w:val="04A0" w:firstRow="1" w:lastRow="0" w:firstColumn="1" w:lastColumn="0" w:noHBand="0" w:noVBand="1"/>
      </w:tblPr>
      <w:tblGrid>
        <w:gridCol w:w="1005"/>
        <w:gridCol w:w="1090"/>
        <w:gridCol w:w="1152"/>
        <w:gridCol w:w="1152"/>
        <w:gridCol w:w="1030"/>
        <w:gridCol w:w="1152"/>
        <w:gridCol w:w="1008"/>
        <w:gridCol w:w="1141"/>
        <w:gridCol w:w="721"/>
        <w:gridCol w:w="931"/>
      </w:tblGrid>
      <w:tr w:rsidR="0006338F" w:rsidRPr="00410884" w14:paraId="3BCA5474" w14:textId="5FE8BE79" w:rsidTr="007A17B9">
        <w:trPr>
          <w:trHeight w:val="375"/>
          <w:jc w:val="center"/>
        </w:trPr>
        <w:tc>
          <w:tcPr>
            <w:tcW w:w="10382" w:type="dxa"/>
            <w:gridSpan w:val="10"/>
            <w:tcBorders>
              <w:top w:val="nil"/>
              <w:left w:val="nil"/>
              <w:bottom w:val="single" w:sz="4" w:space="0" w:color="auto"/>
              <w:right w:val="nil"/>
            </w:tcBorders>
            <w:shd w:val="clear" w:color="auto" w:fill="auto"/>
            <w:noWrap/>
          </w:tcPr>
          <w:p w14:paraId="7EE0144D" w14:textId="353B09CF" w:rsidR="0006338F" w:rsidRPr="00E26C22" w:rsidRDefault="0006338F" w:rsidP="00A55CE7">
            <w:pPr>
              <w:spacing w:line="360" w:lineRule="auto"/>
              <w:jc w:val="center"/>
              <w:rPr>
                <w:b/>
                <w:bCs/>
              </w:rPr>
            </w:pPr>
            <w:r w:rsidRPr="00E26C22">
              <w:rPr>
                <w:b/>
                <w:bCs/>
              </w:rPr>
              <w:lastRenderedPageBreak/>
              <w:t xml:space="preserve">Table </w:t>
            </w:r>
            <w:r w:rsidR="003152A3">
              <w:rPr>
                <w:b/>
                <w:bCs/>
              </w:rPr>
              <w:t>6</w:t>
            </w:r>
            <w:r w:rsidRPr="00E26C22">
              <w:rPr>
                <w:b/>
                <w:bCs/>
              </w:rPr>
              <w:t xml:space="preserve">. </w:t>
            </w:r>
            <w:r>
              <w:rPr>
                <w:b/>
                <w:bCs/>
              </w:rPr>
              <w:t>Simulated retail margins and cost</w:t>
            </w:r>
            <w:r w:rsidRPr="00E26C22">
              <w:rPr>
                <w:b/>
                <w:bCs/>
              </w:rPr>
              <w:t>s</w:t>
            </w:r>
            <w:r>
              <w:rPr>
                <w:b/>
                <w:bCs/>
              </w:rPr>
              <w:t xml:space="preserve"> for direct sales</w:t>
            </w:r>
            <w:r w:rsidR="00637B48">
              <w:rPr>
                <w:b/>
                <w:bCs/>
              </w:rPr>
              <w:t xml:space="preserve"> by integrated manufacturers</w:t>
            </w:r>
          </w:p>
        </w:tc>
      </w:tr>
      <w:tr w:rsidR="00CA3D7E" w:rsidRPr="00410884" w14:paraId="4CF527B2" w14:textId="7577C0D6" w:rsidTr="008C12EF">
        <w:trPr>
          <w:trHeight w:val="375"/>
          <w:jc w:val="center"/>
        </w:trPr>
        <w:tc>
          <w:tcPr>
            <w:tcW w:w="1005" w:type="dxa"/>
            <w:tcBorders>
              <w:top w:val="nil"/>
              <w:left w:val="nil"/>
              <w:bottom w:val="single" w:sz="4" w:space="0" w:color="auto"/>
              <w:right w:val="nil"/>
            </w:tcBorders>
            <w:shd w:val="clear" w:color="auto" w:fill="auto"/>
            <w:noWrap/>
            <w:hideMark/>
          </w:tcPr>
          <w:p w14:paraId="7041D547" w14:textId="77777777" w:rsidR="00CA3D7E" w:rsidRPr="00410884" w:rsidRDefault="00CA3D7E" w:rsidP="00690F8A">
            <w:pPr>
              <w:rPr>
                <w:sz w:val="20"/>
                <w:szCs w:val="20"/>
              </w:rPr>
            </w:pPr>
            <w:r>
              <w:rPr>
                <w:sz w:val="20"/>
                <w:szCs w:val="20"/>
              </w:rPr>
              <w:t>Vendor</w:t>
            </w:r>
          </w:p>
        </w:tc>
        <w:tc>
          <w:tcPr>
            <w:tcW w:w="1090" w:type="dxa"/>
            <w:tcBorders>
              <w:top w:val="nil"/>
              <w:left w:val="nil"/>
              <w:bottom w:val="single" w:sz="4" w:space="0" w:color="auto"/>
              <w:right w:val="nil"/>
            </w:tcBorders>
            <w:shd w:val="clear" w:color="auto" w:fill="auto"/>
            <w:noWrap/>
            <w:hideMark/>
          </w:tcPr>
          <w:p w14:paraId="1649B6DC" w14:textId="77777777" w:rsidR="00CA3D7E" w:rsidRDefault="00CA3D7E" w:rsidP="00690F8A">
            <w:pPr>
              <w:jc w:val="center"/>
              <w:rPr>
                <w:sz w:val="20"/>
                <w:szCs w:val="20"/>
              </w:rPr>
            </w:pPr>
            <w:r>
              <w:rPr>
                <w:sz w:val="20"/>
                <w:szCs w:val="20"/>
              </w:rPr>
              <w:t>M</w:t>
            </w:r>
            <w:r w:rsidRPr="00410884">
              <w:rPr>
                <w:sz w:val="20"/>
                <w:szCs w:val="20"/>
              </w:rPr>
              <w:t>odels</w:t>
            </w:r>
          </w:p>
          <w:p w14:paraId="289FF736" w14:textId="28F86B45" w:rsidR="00CA3D7E" w:rsidRPr="00ED78CA" w:rsidRDefault="00CA3D7E" w:rsidP="00690F8A">
            <w:pPr>
              <w:jc w:val="center"/>
              <w:rPr>
                <w:sz w:val="20"/>
                <w:szCs w:val="20"/>
              </w:rPr>
            </w:pPr>
            <w:r w:rsidRPr="00ED78CA">
              <w:rPr>
                <w:sz w:val="20"/>
                <w:szCs w:val="20"/>
              </w:rPr>
              <w:t>(versions)</w:t>
            </w:r>
            <w:r w:rsidRPr="00ED78CA">
              <w:rPr>
                <w:sz w:val="20"/>
                <w:szCs w:val="20"/>
                <w:vertAlign w:val="superscript"/>
              </w:rPr>
              <w:t>+</w:t>
            </w:r>
          </w:p>
        </w:tc>
        <w:tc>
          <w:tcPr>
            <w:tcW w:w="1152" w:type="dxa"/>
            <w:tcBorders>
              <w:top w:val="nil"/>
              <w:left w:val="nil"/>
              <w:bottom w:val="single" w:sz="4" w:space="0" w:color="auto"/>
              <w:right w:val="nil"/>
            </w:tcBorders>
            <w:shd w:val="clear" w:color="auto" w:fill="auto"/>
            <w:noWrap/>
            <w:hideMark/>
          </w:tcPr>
          <w:p w14:paraId="1BDB942F" w14:textId="374F0064" w:rsidR="00CA3D7E" w:rsidRDefault="00CA3D7E" w:rsidP="00690F8A">
            <w:pPr>
              <w:jc w:val="center"/>
              <w:rPr>
                <w:sz w:val="20"/>
                <w:szCs w:val="20"/>
              </w:rPr>
            </w:pPr>
            <w:r>
              <w:rPr>
                <w:sz w:val="20"/>
                <w:szCs w:val="20"/>
              </w:rPr>
              <w:t>Direct</w:t>
            </w:r>
          </w:p>
          <w:p w14:paraId="51D08014" w14:textId="77777777" w:rsidR="00CA3D7E" w:rsidRDefault="00CA3D7E" w:rsidP="00690F8A">
            <w:pPr>
              <w:jc w:val="center"/>
              <w:rPr>
                <w:sz w:val="20"/>
                <w:szCs w:val="20"/>
              </w:rPr>
            </w:pPr>
            <w:r>
              <w:rPr>
                <w:sz w:val="20"/>
                <w:szCs w:val="20"/>
              </w:rPr>
              <w:t>s</w:t>
            </w:r>
            <w:r w:rsidRPr="00410884">
              <w:rPr>
                <w:sz w:val="20"/>
                <w:szCs w:val="20"/>
              </w:rPr>
              <w:t>ales</w:t>
            </w:r>
            <w:r w:rsidRPr="00E836E5">
              <w:rPr>
                <w:sz w:val="20"/>
                <w:szCs w:val="20"/>
                <w:vertAlign w:val="superscript"/>
              </w:rPr>
              <w:t>+</w:t>
            </w:r>
          </w:p>
          <w:p w14:paraId="46CE512A" w14:textId="77777777" w:rsidR="00CA3D7E" w:rsidRPr="00410884" w:rsidRDefault="00CA3D7E" w:rsidP="00690F8A">
            <w:pPr>
              <w:jc w:val="center"/>
              <w:rPr>
                <w:sz w:val="20"/>
                <w:szCs w:val="20"/>
              </w:rPr>
            </w:pPr>
          </w:p>
        </w:tc>
        <w:tc>
          <w:tcPr>
            <w:tcW w:w="1152" w:type="dxa"/>
            <w:tcBorders>
              <w:top w:val="nil"/>
              <w:left w:val="nil"/>
              <w:bottom w:val="single" w:sz="4" w:space="0" w:color="auto"/>
              <w:right w:val="nil"/>
            </w:tcBorders>
            <w:shd w:val="clear" w:color="auto" w:fill="auto"/>
            <w:noWrap/>
            <w:hideMark/>
          </w:tcPr>
          <w:p w14:paraId="740C8030" w14:textId="57284FC5" w:rsidR="00CA3D7E" w:rsidRDefault="00CA3D7E" w:rsidP="00690F8A">
            <w:pPr>
              <w:jc w:val="center"/>
              <w:rPr>
                <w:sz w:val="20"/>
                <w:szCs w:val="20"/>
              </w:rPr>
            </w:pPr>
            <w:r>
              <w:rPr>
                <w:sz w:val="20"/>
                <w:szCs w:val="20"/>
              </w:rPr>
              <w:t>Direct</w:t>
            </w:r>
          </w:p>
          <w:p w14:paraId="1E9E99AA" w14:textId="77777777" w:rsidR="00CA3D7E" w:rsidRDefault="00CA3D7E" w:rsidP="00690F8A">
            <w:pPr>
              <w:jc w:val="center"/>
              <w:rPr>
                <w:sz w:val="20"/>
                <w:szCs w:val="20"/>
              </w:rPr>
            </w:pPr>
            <w:r>
              <w:rPr>
                <w:sz w:val="20"/>
                <w:szCs w:val="20"/>
              </w:rPr>
              <w:t>online</w:t>
            </w:r>
          </w:p>
          <w:p w14:paraId="4579DBB6" w14:textId="77777777" w:rsidR="00CA3D7E" w:rsidRPr="00410884" w:rsidRDefault="00CA3D7E" w:rsidP="00690F8A">
            <w:pPr>
              <w:jc w:val="center"/>
              <w:rPr>
                <w:sz w:val="20"/>
                <w:szCs w:val="20"/>
              </w:rPr>
            </w:pPr>
            <w:r>
              <w:rPr>
                <w:sz w:val="20"/>
                <w:szCs w:val="20"/>
              </w:rPr>
              <w:t>s</w:t>
            </w:r>
            <w:r w:rsidRPr="00410884">
              <w:rPr>
                <w:sz w:val="20"/>
                <w:szCs w:val="20"/>
              </w:rPr>
              <w:t>ales</w:t>
            </w:r>
            <w:r w:rsidRPr="00E836E5">
              <w:rPr>
                <w:sz w:val="20"/>
                <w:szCs w:val="20"/>
                <w:vertAlign w:val="superscript"/>
              </w:rPr>
              <w:t>+</w:t>
            </w:r>
          </w:p>
        </w:tc>
        <w:tc>
          <w:tcPr>
            <w:tcW w:w="1030" w:type="dxa"/>
            <w:tcBorders>
              <w:top w:val="nil"/>
              <w:left w:val="nil"/>
              <w:bottom w:val="single" w:sz="4" w:space="0" w:color="auto"/>
              <w:right w:val="nil"/>
            </w:tcBorders>
          </w:tcPr>
          <w:p w14:paraId="0088971C" w14:textId="51C8263E" w:rsidR="00CA3D7E" w:rsidRDefault="00CA3D7E" w:rsidP="00690F8A">
            <w:pPr>
              <w:jc w:val="center"/>
              <w:rPr>
                <w:sz w:val="20"/>
                <w:szCs w:val="20"/>
              </w:rPr>
            </w:pPr>
            <w:r>
              <w:rPr>
                <w:sz w:val="20"/>
                <w:szCs w:val="20"/>
              </w:rPr>
              <w:t>Direct</w:t>
            </w:r>
          </w:p>
          <w:p w14:paraId="1319C359" w14:textId="77777777" w:rsidR="00CA3D7E" w:rsidRDefault="00CA3D7E" w:rsidP="00690F8A">
            <w:pPr>
              <w:jc w:val="center"/>
              <w:rPr>
                <w:sz w:val="20"/>
                <w:szCs w:val="20"/>
              </w:rPr>
            </w:pPr>
            <w:r>
              <w:rPr>
                <w:sz w:val="20"/>
                <w:szCs w:val="20"/>
              </w:rPr>
              <w:t>o</w:t>
            </w:r>
            <w:r w:rsidRPr="00410884">
              <w:rPr>
                <w:sz w:val="20"/>
                <w:szCs w:val="20"/>
              </w:rPr>
              <w:t>nline</w:t>
            </w:r>
          </w:p>
          <w:p w14:paraId="216361CE" w14:textId="5E67ED52" w:rsidR="00CA3D7E" w:rsidRDefault="00CA3D7E" w:rsidP="00690F8A">
            <w:pPr>
              <w:jc w:val="center"/>
              <w:rPr>
                <w:sz w:val="20"/>
                <w:szCs w:val="20"/>
              </w:rPr>
            </w:pPr>
            <w:r w:rsidRPr="00410884">
              <w:rPr>
                <w:sz w:val="20"/>
                <w:szCs w:val="20"/>
              </w:rPr>
              <w:t>share</w:t>
            </w:r>
          </w:p>
        </w:tc>
        <w:tc>
          <w:tcPr>
            <w:tcW w:w="1152" w:type="dxa"/>
            <w:tcBorders>
              <w:top w:val="nil"/>
              <w:left w:val="nil"/>
              <w:bottom w:val="single" w:sz="4" w:space="0" w:color="auto"/>
              <w:right w:val="nil"/>
            </w:tcBorders>
            <w:shd w:val="clear" w:color="auto" w:fill="auto"/>
            <w:noWrap/>
            <w:hideMark/>
          </w:tcPr>
          <w:p w14:paraId="3CD93C61" w14:textId="77777777" w:rsidR="00CA3D7E" w:rsidRDefault="00CA3D7E" w:rsidP="00690F8A">
            <w:pPr>
              <w:jc w:val="center"/>
              <w:rPr>
                <w:sz w:val="20"/>
                <w:szCs w:val="20"/>
              </w:rPr>
            </w:pPr>
            <w:r>
              <w:rPr>
                <w:sz w:val="20"/>
                <w:szCs w:val="20"/>
              </w:rPr>
              <w:t>Pr</w:t>
            </w:r>
            <w:r w:rsidRPr="00410884">
              <w:rPr>
                <w:sz w:val="20"/>
                <w:szCs w:val="20"/>
              </w:rPr>
              <w:t>ice</w:t>
            </w:r>
            <w:r w:rsidRPr="00E836E5">
              <w:rPr>
                <w:sz w:val="20"/>
                <w:szCs w:val="20"/>
                <w:vertAlign w:val="superscript"/>
              </w:rPr>
              <w:t>+</w:t>
            </w:r>
          </w:p>
          <w:p w14:paraId="74EE294E" w14:textId="77777777" w:rsidR="00CA3D7E" w:rsidRDefault="00CA3D7E" w:rsidP="00690F8A">
            <w:pPr>
              <w:jc w:val="center"/>
              <w:rPr>
                <w:sz w:val="20"/>
                <w:szCs w:val="20"/>
              </w:rPr>
            </w:pPr>
            <w:r>
              <w:rPr>
                <w:sz w:val="20"/>
                <w:szCs w:val="20"/>
              </w:rPr>
              <w:t>($)</w:t>
            </w:r>
          </w:p>
          <w:p w14:paraId="1A1B6BCA" w14:textId="08338DF2" w:rsidR="00CA3D7E" w:rsidRPr="00410884" w:rsidRDefault="00CA3D7E" w:rsidP="00690F8A">
            <w:pPr>
              <w:jc w:val="center"/>
              <w:rPr>
                <w:sz w:val="20"/>
                <w:szCs w:val="20"/>
              </w:rPr>
            </w:pPr>
          </w:p>
        </w:tc>
        <w:tc>
          <w:tcPr>
            <w:tcW w:w="1008" w:type="dxa"/>
            <w:tcBorders>
              <w:top w:val="nil"/>
              <w:left w:val="nil"/>
              <w:bottom w:val="single" w:sz="4" w:space="0" w:color="auto"/>
              <w:right w:val="nil"/>
            </w:tcBorders>
            <w:shd w:val="clear" w:color="auto" w:fill="auto"/>
            <w:noWrap/>
            <w:hideMark/>
          </w:tcPr>
          <w:p w14:paraId="6FB38DE5" w14:textId="77777777" w:rsidR="00CA3D7E" w:rsidRDefault="00CA3D7E" w:rsidP="00690F8A">
            <w:pPr>
              <w:jc w:val="center"/>
              <w:rPr>
                <w:sz w:val="20"/>
                <w:szCs w:val="20"/>
              </w:rPr>
            </w:pPr>
            <w:r>
              <w:rPr>
                <w:sz w:val="20"/>
                <w:szCs w:val="20"/>
              </w:rPr>
              <w:t>Marginal</w:t>
            </w:r>
          </w:p>
          <w:p w14:paraId="138E7EF9" w14:textId="775CBC17" w:rsidR="00CA3D7E" w:rsidRDefault="00CA3D7E" w:rsidP="00690F8A">
            <w:pPr>
              <w:jc w:val="center"/>
              <w:rPr>
                <w:sz w:val="20"/>
                <w:szCs w:val="20"/>
              </w:rPr>
            </w:pPr>
            <w:r>
              <w:rPr>
                <w:sz w:val="20"/>
                <w:szCs w:val="20"/>
              </w:rPr>
              <w:t>cost</w:t>
            </w:r>
          </w:p>
          <w:p w14:paraId="168F44D3" w14:textId="067DFE90" w:rsidR="00CA3D7E" w:rsidRPr="00410884" w:rsidRDefault="00CA3D7E" w:rsidP="00690F8A">
            <w:pPr>
              <w:jc w:val="center"/>
              <w:rPr>
                <w:sz w:val="20"/>
                <w:szCs w:val="20"/>
              </w:rPr>
            </w:pPr>
            <w:r>
              <w:rPr>
                <w:sz w:val="20"/>
                <w:szCs w:val="20"/>
              </w:rPr>
              <w:t>($)</w:t>
            </w:r>
          </w:p>
        </w:tc>
        <w:tc>
          <w:tcPr>
            <w:tcW w:w="1141" w:type="dxa"/>
            <w:tcBorders>
              <w:top w:val="nil"/>
              <w:left w:val="nil"/>
              <w:bottom w:val="single" w:sz="4" w:space="0" w:color="auto"/>
              <w:right w:val="nil"/>
            </w:tcBorders>
          </w:tcPr>
          <w:p w14:paraId="10C0CEFD" w14:textId="77777777" w:rsidR="00CA3D7E" w:rsidRDefault="00CA3D7E" w:rsidP="00690F8A">
            <w:pPr>
              <w:jc w:val="center"/>
              <w:rPr>
                <w:sz w:val="20"/>
                <w:szCs w:val="20"/>
              </w:rPr>
            </w:pPr>
            <w:r>
              <w:rPr>
                <w:sz w:val="20"/>
                <w:szCs w:val="20"/>
              </w:rPr>
              <w:t>Retail margin</w:t>
            </w:r>
          </w:p>
          <w:p w14:paraId="61DD1C75" w14:textId="07E8118F" w:rsidR="00CA3D7E" w:rsidRDefault="00CA3D7E" w:rsidP="00690F8A">
            <w:pPr>
              <w:jc w:val="center"/>
              <w:rPr>
                <w:sz w:val="20"/>
                <w:szCs w:val="20"/>
              </w:rPr>
            </w:pPr>
            <w:r>
              <w:rPr>
                <w:sz w:val="20"/>
                <w:szCs w:val="20"/>
              </w:rPr>
              <w:t>($)</w:t>
            </w:r>
          </w:p>
        </w:tc>
        <w:tc>
          <w:tcPr>
            <w:tcW w:w="721" w:type="dxa"/>
            <w:tcBorders>
              <w:top w:val="nil"/>
              <w:left w:val="nil"/>
              <w:bottom w:val="single" w:sz="4" w:space="0" w:color="auto"/>
              <w:right w:val="nil"/>
            </w:tcBorders>
          </w:tcPr>
          <w:p w14:paraId="16393BB4" w14:textId="77777777" w:rsidR="00CA3D7E" w:rsidRDefault="00CA3D7E" w:rsidP="00690F8A">
            <w:pPr>
              <w:jc w:val="center"/>
              <w:rPr>
                <w:sz w:val="20"/>
                <w:szCs w:val="20"/>
              </w:rPr>
            </w:pPr>
            <w:r>
              <w:rPr>
                <w:sz w:val="20"/>
                <w:szCs w:val="20"/>
              </w:rPr>
              <w:t>RPI</w:t>
            </w:r>
          </w:p>
          <w:p w14:paraId="63038A17" w14:textId="064E35E8" w:rsidR="00CA3D7E" w:rsidRDefault="00CA3D7E" w:rsidP="00690F8A">
            <w:pPr>
              <w:jc w:val="center"/>
              <w:rPr>
                <w:sz w:val="20"/>
                <w:szCs w:val="20"/>
              </w:rPr>
            </w:pPr>
            <w:r>
              <w:rPr>
                <w:sz w:val="20"/>
                <w:szCs w:val="20"/>
              </w:rPr>
              <w:t>($)</w:t>
            </w:r>
          </w:p>
        </w:tc>
        <w:tc>
          <w:tcPr>
            <w:tcW w:w="931" w:type="dxa"/>
            <w:tcBorders>
              <w:top w:val="nil"/>
              <w:left w:val="nil"/>
              <w:bottom w:val="single" w:sz="4" w:space="0" w:color="auto"/>
              <w:right w:val="nil"/>
            </w:tcBorders>
          </w:tcPr>
          <w:p w14:paraId="3C1527E6" w14:textId="77777777" w:rsidR="00CA3D7E" w:rsidRDefault="00CA3D7E" w:rsidP="00690F8A">
            <w:pPr>
              <w:jc w:val="center"/>
              <w:rPr>
                <w:sz w:val="20"/>
                <w:szCs w:val="20"/>
              </w:rPr>
            </w:pPr>
            <w:r>
              <w:rPr>
                <w:sz w:val="20"/>
                <w:szCs w:val="20"/>
              </w:rPr>
              <w:t>RPI/</w:t>
            </w:r>
          </w:p>
          <w:p w14:paraId="0E2DBD1E" w14:textId="5D0493BC" w:rsidR="00CA3D7E" w:rsidRDefault="00CA3D7E" w:rsidP="00690F8A">
            <w:pPr>
              <w:jc w:val="center"/>
              <w:rPr>
                <w:sz w:val="20"/>
                <w:szCs w:val="20"/>
              </w:rPr>
            </w:pPr>
            <w:r>
              <w:rPr>
                <w:sz w:val="20"/>
                <w:szCs w:val="20"/>
              </w:rPr>
              <w:t>Retail margin</w:t>
            </w:r>
          </w:p>
        </w:tc>
      </w:tr>
      <w:tr w:rsidR="003C774C" w:rsidRPr="00410884" w14:paraId="087737B3" w14:textId="0BBCE69E" w:rsidTr="003C774C">
        <w:trPr>
          <w:trHeight w:val="375"/>
          <w:jc w:val="center"/>
        </w:trPr>
        <w:tc>
          <w:tcPr>
            <w:tcW w:w="1005" w:type="dxa"/>
            <w:tcBorders>
              <w:top w:val="single" w:sz="4" w:space="0" w:color="auto"/>
              <w:left w:val="nil"/>
              <w:right w:val="nil"/>
            </w:tcBorders>
            <w:shd w:val="clear" w:color="auto" w:fill="auto"/>
            <w:noWrap/>
            <w:vAlign w:val="center"/>
          </w:tcPr>
          <w:p w14:paraId="7400C009" w14:textId="77777777" w:rsidR="003C774C" w:rsidRPr="00410884" w:rsidRDefault="003C774C" w:rsidP="003C774C">
            <w:pPr>
              <w:rPr>
                <w:sz w:val="20"/>
                <w:szCs w:val="20"/>
              </w:rPr>
            </w:pPr>
            <w:r>
              <w:rPr>
                <w:sz w:val="20"/>
                <w:szCs w:val="20"/>
              </w:rPr>
              <w:t>All</w:t>
            </w:r>
          </w:p>
        </w:tc>
        <w:tc>
          <w:tcPr>
            <w:tcW w:w="1090" w:type="dxa"/>
            <w:tcBorders>
              <w:top w:val="single" w:sz="4" w:space="0" w:color="auto"/>
              <w:left w:val="nil"/>
              <w:right w:val="nil"/>
            </w:tcBorders>
            <w:shd w:val="clear" w:color="auto" w:fill="auto"/>
            <w:noWrap/>
            <w:vAlign w:val="center"/>
          </w:tcPr>
          <w:p w14:paraId="5BD41A72" w14:textId="5624BD97" w:rsidR="003C774C" w:rsidRPr="00410884" w:rsidRDefault="003C774C" w:rsidP="003C774C">
            <w:pPr>
              <w:jc w:val="center"/>
              <w:rPr>
                <w:sz w:val="20"/>
                <w:szCs w:val="20"/>
              </w:rPr>
            </w:pPr>
            <w:r>
              <w:rPr>
                <w:sz w:val="20"/>
                <w:szCs w:val="20"/>
              </w:rPr>
              <w:t>21 (34)</w:t>
            </w:r>
          </w:p>
        </w:tc>
        <w:tc>
          <w:tcPr>
            <w:tcW w:w="1152" w:type="dxa"/>
            <w:tcBorders>
              <w:top w:val="single" w:sz="4" w:space="0" w:color="auto"/>
              <w:left w:val="nil"/>
              <w:right w:val="nil"/>
            </w:tcBorders>
            <w:shd w:val="clear" w:color="auto" w:fill="auto"/>
            <w:noWrap/>
            <w:vAlign w:val="center"/>
          </w:tcPr>
          <w:p w14:paraId="730766F2" w14:textId="00BB304D" w:rsidR="003C774C" w:rsidRPr="00410884" w:rsidRDefault="003C774C" w:rsidP="003C774C">
            <w:pPr>
              <w:jc w:val="center"/>
              <w:rPr>
                <w:sz w:val="20"/>
                <w:szCs w:val="20"/>
              </w:rPr>
            </w:pPr>
            <w:r w:rsidRPr="003C774C">
              <w:rPr>
                <w:sz w:val="20"/>
                <w:szCs w:val="20"/>
              </w:rPr>
              <w:t>1,305,728</w:t>
            </w:r>
          </w:p>
        </w:tc>
        <w:tc>
          <w:tcPr>
            <w:tcW w:w="1152" w:type="dxa"/>
            <w:tcBorders>
              <w:top w:val="single" w:sz="4" w:space="0" w:color="auto"/>
              <w:left w:val="nil"/>
              <w:right w:val="nil"/>
            </w:tcBorders>
            <w:shd w:val="clear" w:color="auto" w:fill="auto"/>
            <w:noWrap/>
            <w:vAlign w:val="center"/>
          </w:tcPr>
          <w:p w14:paraId="7E054274" w14:textId="1E43CA68" w:rsidR="003C774C" w:rsidRPr="00410884" w:rsidRDefault="003C774C" w:rsidP="003C774C">
            <w:pPr>
              <w:jc w:val="center"/>
              <w:rPr>
                <w:sz w:val="20"/>
                <w:szCs w:val="20"/>
              </w:rPr>
            </w:pPr>
            <w:r w:rsidRPr="003C774C">
              <w:rPr>
                <w:sz w:val="20"/>
                <w:szCs w:val="20"/>
              </w:rPr>
              <w:t>586,762</w:t>
            </w:r>
          </w:p>
        </w:tc>
        <w:tc>
          <w:tcPr>
            <w:tcW w:w="1030" w:type="dxa"/>
            <w:tcBorders>
              <w:top w:val="single" w:sz="4" w:space="0" w:color="auto"/>
              <w:left w:val="nil"/>
              <w:right w:val="nil"/>
            </w:tcBorders>
            <w:vAlign w:val="center"/>
          </w:tcPr>
          <w:p w14:paraId="69DD77F6" w14:textId="2D6D9AA1" w:rsidR="003C774C" w:rsidRPr="00033217" w:rsidRDefault="003C774C" w:rsidP="003C774C">
            <w:pPr>
              <w:jc w:val="center"/>
              <w:rPr>
                <w:sz w:val="20"/>
                <w:szCs w:val="20"/>
              </w:rPr>
            </w:pPr>
            <w:r w:rsidRPr="003C774C">
              <w:rPr>
                <w:sz w:val="20"/>
                <w:szCs w:val="20"/>
              </w:rPr>
              <w:t>0.4494</w:t>
            </w:r>
          </w:p>
        </w:tc>
        <w:tc>
          <w:tcPr>
            <w:tcW w:w="1152" w:type="dxa"/>
            <w:tcBorders>
              <w:top w:val="single" w:sz="4" w:space="0" w:color="auto"/>
              <w:left w:val="nil"/>
              <w:right w:val="nil"/>
            </w:tcBorders>
            <w:shd w:val="clear" w:color="auto" w:fill="auto"/>
            <w:noWrap/>
            <w:vAlign w:val="center"/>
          </w:tcPr>
          <w:p w14:paraId="2AD355C0" w14:textId="6B946B9A" w:rsidR="003C774C" w:rsidRPr="00410884" w:rsidRDefault="003C774C" w:rsidP="003C774C">
            <w:pPr>
              <w:jc w:val="center"/>
              <w:rPr>
                <w:sz w:val="20"/>
                <w:szCs w:val="20"/>
              </w:rPr>
            </w:pPr>
            <w:r w:rsidRPr="003C774C">
              <w:rPr>
                <w:sz w:val="20"/>
                <w:szCs w:val="20"/>
              </w:rPr>
              <w:t>333.43</w:t>
            </w:r>
          </w:p>
        </w:tc>
        <w:tc>
          <w:tcPr>
            <w:tcW w:w="1008" w:type="dxa"/>
            <w:tcBorders>
              <w:top w:val="single" w:sz="4" w:space="0" w:color="auto"/>
              <w:left w:val="nil"/>
              <w:right w:val="nil"/>
            </w:tcBorders>
            <w:shd w:val="clear" w:color="auto" w:fill="auto"/>
            <w:noWrap/>
            <w:vAlign w:val="center"/>
          </w:tcPr>
          <w:p w14:paraId="088D791A" w14:textId="2EE6CA6C" w:rsidR="003C774C" w:rsidRPr="00410884" w:rsidRDefault="003C774C" w:rsidP="003C774C">
            <w:pPr>
              <w:jc w:val="center"/>
              <w:rPr>
                <w:sz w:val="20"/>
                <w:szCs w:val="20"/>
              </w:rPr>
            </w:pPr>
            <w:r w:rsidRPr="003C774C">
              <w:rPr>
                <w:sz w:val="20"/>
                <w:szCs w:val="20"/>
              </w:rPr>
              <w:t>241.19</w:t>
            </w:r>
          </w:p>
        </w:tc>
        <w:tc>
          <w:tcPr>
            <w:tcW w:w="1141" w:type="dxa"/>
            <w:tcBorders>
              <w:top w:val="single" w:sz="4" w:space="0" w:color="auto"/>
              <w:left w:val="nil"/>
              <w:right w:val="nil"/>
            </w:tcBorders>
            <w:vAlign w:val="center"/>
          </w:tcPr>
          <w:p w14:paraId="729FD8FD" w14:textId="2D884943" w:rsidR="003C774C" w:rsidRPr="00033217" w:rsidRDefault="003C774C" w:rsidP="003C774C">
            <w:pPr>
              <w:jc w:val="center"/>
              <w:rPr>
                <w:sz w:val="20"/>
                <w:szCs w:val="20"/>
              </w:rPr>
            </w:pPr>
            <w:r w:rsidRPr="003C774C">
              <w:rPr>
                <w:sz w:val="20"/>
                <w:szCs w:val="20"/>
              </w:rPr>
              <w:t>92.24</w:t>
            </w:r>
          </w:p>
        </w:tc>
        <w:tc>
          <w:tcPr>
            <w:tcW w:w="721" w:type="dxa"/>
            <w:tcBorders>
              <w:top w:val="single" w:sz="4" w:space="0" w:color="auto"/>
              <w:left w:val="nil"/>
              <w:right w:val="nil"/>
            </w:tcBorders>
            <w:vAlign w:val="center"/>
          </w:tcPr>
          <w:p w14:paraId="2C16A428" w14:textId="2926694C" w:rsidR="003C774C" w:rsidRDefault="003C774C" w:rsidP="003C774C">
            <w:pPr>
              <w:jc w:val="center"/>
              <w:rPr>
                <w:sz w:val="20"/>
                <w:szCs w:val="20"/>
              </w:rPr>
            </w:pPr>
            <w:r w:rsidRPr="003C774C">
              <w:rPr>
                <w:sz w:val="20"/>
                <w:szCs w:val="20"/>
              </w:rPr>
              <w:t>33.05</w:t>
            </w:r>
          </w:p>
        </w:tc>
        <w:tc>
          <w:tcPr>
            <w:tcW w:w="931" w:type="dxa"/>
            <w:tcBorders>
              <w:top w:val="nil"/>
              <w:left w:val="nil"/>
              <w:bottom w:val="nil"/>
              <w:right w:val="nil"/>
            </w:tcBorders>
            <w:shd w:val="clear" w:color="auto" w:fill="auto"/>
            <w:vAlign w:val="center"/>
          </w:tcPr>
          <w:p w14:paraId="68E7F025" w14:textId="089D0185" w:rsidR="003C774C" w:rsidRPr="00483975" w:rsidRDefault="003C774C" w:rsidP="003C774C">
            <w:pPr>
              <w:jc w:val="center"/>
              <w:rPr>
                <w:sz w:val="20"/>
                <w:szCs w:val="20"/>
              </w:rPr>
            </w:pPr>
            <w:r w:rsidRPr="003C774C">
              <w:rPr>
                <w:sz w:val="20"/>
                <w:szCs w:val="20"/>
              </w:rPr>
              <w:t>0.3522</w:t>
            </w:r>
          </w:p>
        </w:tc>
      </w:tr>
      <w:tr w:rsidR="003C774C" w:rsidRPr="00410884" w14:paraId="6F7A7DE7" w14:textId="24F4B6DA" w:rsidTr="003C774C">
        <w:trPr>
          <w:trHeight w:val="375"/>
          <w:jc w:val="center"/>
        </w:trPr>
        <w:tc>
          <w:tcPr>
            <w:tcW w:w="1005" w:type="dxa"/>
            <w:tcBorders>
              <w:left w:val="nil"/>
              <w:bottom w:val="nil"/>
              <w:right w:val="nil"/>
            </w:tcBorders>
            <w:shd w:val="clear" w:color="auto" w:fill="auto"/>
            <w:noWrap/>
            <w:vAlign w:val="center"/>
            <w:hideMark/>
          </w:tcPr>
          <w:p w14:paraId="60A08639" w14:textId="77777777" w:rsidR="003C774C" w:rsidRPr="00410884" w:rsidRDefault="003C774C" w:rsidP="003C774C">
            <w:pPr>
              <w:rPr>
                <w:sz w:val="20"/>
                <w:szCs w:val="20"/>
              </w:rPr>
            </w:pPr>
            <w:r w:rsidRPr="00410884">
              <w:rPr>
                <w:sz w:val="20"/>
                <w:szCs w:val="20"/>
              </w:rPr>
              <w:t>Amazon</w:t>
            </w:r>
          </w:p>
        </w:tc>
        <w:tc>
          <w:tcPr>
            <w:tcW w:w="1090" w:type="dxa"/>
            <w:tcBorders>
              <w:left w:val="nil"/>
              <w:bottom w:val="nil"/>
              <w:right w:val="nil"/>
            </w:tcBorders>
            <w:shd w:val="clear" w:color="auto" w:fill="auto"/>
            <w:noWrap/>
            <w:vAlign w:val="center"/>
            <w:hideMark/>
          </w:tcPr>
          <w:p w14:paraId="094A1B64" w14:textId="1B2AA5DD" w:rsidR="003C774C" w:rsidRPr="00410884" w:rsidRDefault="003C774C" w:rsidP="003C774C">
            <w:pPr>
              <w:jc w:val="center"/>
              <w:rPr>
                <w:sz w:val="20"/>
                <w:szCs w:val="20"/>
              </w:rPr>
            </w:pPr>
            <w:r w:rsidRPr="00033217">
              <w:rPr>
                <w:sz w:val="20"/>
                <w:szCs w:val="20"/>
              </w:rPr>
              <w:t>1</w:t>
            </w:r>
            <w:r>
              <w:rPr>
                <w:sz w:val="20"/>
                <w:szCs w:val="20"/>
              </w:rPr>
              <w:t xml:space="preserve"> (1)</w:t>
            </w:r>
          </w:p>
        </w:tc>
        <w:tc>
          <w:tcPr>
            <w:tcW w:w="1152" w:type="dxa"/>
            <w:tcBorders>
              <w:left w:val="nil"/>
              <w:bottom w:val="nil"/>
              <w:right w:val="nil"/>
            </w:tcBorders>
            <w:shd w:val="clear" w:color="auto" w:fill="auto"/>
            <w:noWrap/>
            <w:vAlign w:val="center"/>
            <w:hideMark/>
          </w:tcPr>
          <w:p w14:paraId="7B098744" w14:textId="3B3354CE" w:rsidR="003C774C" w:rsidRPr="00410884" w:rsidRDefault="003C774C" w:rsidP="003C774C">
            <w:pPr>
              <w:jc w:val="center"/>
              <w:rPr>
                <w:sz w:val="20"/>
                <w:szCs w:val="20"/>
              </w:rPr>
            </w:pPr>
            <w:r w:rsidRPr="003C774C">
              <w:rPr>
                <w:sz w:val="20"/>
                <w:szCs w:val="20"/>
              </w:rPr>
              <w:t>26,228</w:t>
            </w:r>
          </w:p>
        </w:tc>
        <w:tc>
          <w:tcPr>
            <w:tcW w:w="1152" w:type="dxa"/>
            <w:tcBorders>
              <w:left w:val="nil"/>
              <w:bottom w:val="nil"/>
              <w:right w:val="nil"/>
            </w:tcBorders>
            <w:shd w:val="clear" w:color="auto" w:fill="auto"/>
            <w:noWrap/>
            <w:vAlign w:val="center"/>
            <w:hideMark/>
          </w:tcPr>
          <w:p w14:paraId="379747E5" w14:textId="02CC347B" w:rsidR="003C774C" w:rsidRPr="00410884" w:rsidRDefault="003C774C" w:rsidP="003C774C">
            <w:pPr>
              <w:jc w:val="center"/>
              <w:rPr>
                <w:sz w:val="20"/>
                <w:szCs w:val="20"/>
              </w:rPr>
            </w:pPr>
            <w:r w:rsidRPr="003C774C">
              <w:rPr>
                <w:sz w:val="20"/>
                <w:szCs w:val="20"/>
              </w:rPr>
              <w:t>26,228</w:t>
            </w:r>
          </w:p>
        </w:tc>
        <w:tc>
          <w:tcPr>
            <w:tcW w:w="1030" w:type="dxa"/>
            <w:tcBorders>
              <w:left w:val="nil"/>
              <w:bottom w:val="nil"/>
              <w:right w:val="nil"/>
            </w:tcBorders>
            <w:vAlign w:val="center"/>
          </w:tcPr>
          <w:p w14:paraId="47BAD987" w14:textId="71D1E522" w:rsidR="003C774C" w:rsidRPr="00033217" w:rsidRDefault="003C774C" w:rsidP="003C774C">
            <w:pPr>
              <w:jc w:val="center"/>
              <w:rPr>
                <w:sz w:val="20"/>
                <w:szCs w:val="20"/>
              </w:rPr>
            </w:pPr>
            <w:r w:rsidRPr="003C774C">
              <w:rPr>
                <w:sz w:val="20"/>
                <w:szCs w:val="20"/>
              </w:rPr>
              <w:t>1</w:t>
            </w:r>
          </w:p>
        </w:tc>
        <w:tc>
          <w:tcPr>
            <w:tcW w:w="1152" w:type="dxa"/>
            <w:tcBorders>
              <w:left w:val="nil"/>
              <w:bottom w:val="nil"/>
              <w:right w:val="nil"/>
            </w:tcBorders>
            <w:shd w:val="clear" w:color="auto" w:fill="auto"/>
            <w:noWrap/>
            <w:vAlign w:val="center"/>
            <w:hideMark/>
          </w:tcPr>
          <w:p w14:paraId="41ADF056" w14:textId="6FFE85AA" w:rsidR="003C774C" w:rsidRPr="00410884" w:rsidRDefault="003C774C" w:rsidP="003C774C">
            <w:pPr>
              <w:jc w:val="center"/>
              <w:rPr>
                <w:sz w:val="20"/>
                <w:szCs w:val="20"/>
              </w:rPr>
            </w:pPr>
            <w:r w:rsidRPr="003C774C">
              <w:rPr>
                <w:sz w:val="20"/>
                <w:szCs w:val="20"/>
              </w:rPr>
              <w:t>136.00</w:t>
            </w:r>
          </w:p>
        </w:tc>
        <w:tc>
          <w:tcPr>
            <w:tcW w:w="1008" w:type="dxa"/>
            <w:tcBorders>
              <w:left w:val="nil"/>
              <w:bottom w:val="nil"/>
              <w:right w:val="nil"/>
            </w:tcBorders>
            <w:shd w:val="clear" w:color="auto" w:fill="auto"/>
            <w:noWrap/>
            <w:vAlign w:val="center"/>
            <w:hideMark/>
          </w:tcPr>
          <w:p w14:paraId="48E9EC68" w14:textId="3CF8B5D8" w:rsidR="003C774C" w:rsidRPr="00410884" w:rsidRDefault="003C774C" w:rsidP="003C774C">
            <w:pPr>
              <w:jc w:val="center"/>
              <w:rPr>
                <w:sz w:val="20"/>
                <w:szCs w:val="20"/>
              </w:rPr>
            </w:pPr>
            <w:r w:rsidRPr="003C774C">
              <w:rPr>
                <w:sz w:val="20"/>
                <w:szCs w:val="20"/>
              </w:rPr>
              <w:t>103.27</w:t>
            </w:r>
          </w:p>
        </w:tc>
        <w:tc>
          <w:tcPr>
            <w:tcW w:w="1141" w:type="dxa"/>
            <w:tcBorders>
              <w:left w:val="nil"/>
              <w:bottom w:val="nil"/>
              <w:right w:val="nil"/>
            </w:tcBorders>
            <w:vAlign w:val="center"/>
          </w:tcPr>
          <w:p w14:paraId="3292E352" w14:textId="36E2D2B6" w:rsidR="003C774C" w:rsidRPr="00AE0CE5" w:rsidRDefault="003C774C" w:rsidP="003C774C">
            <w:pPr>
              <w:jc w:val="center"/>
              <w:rPr>
                <w:sz w:val="20"/>
                <w:szCs w:val="20"/>
              </w:rPr>
            </w:pPr>
            <w:r w:rsidRPr="003C774C">
              <w:rPr>
                <w:sz w:val="20"/>
                <w:szCs w:val="20"/>
              </w:rPr>
              <w:t>32.73</w:t>
            </w:r>
          </w:p>
        </w:tc>
        <w:tc>
          <w:tcPr>
            <w:tcW w:w="721" w:type="dxa"/>
            <w:tcBorders>
              <w:left w:val="nil"/>
              <w:bottom w:val="nil"/>
              <w:right w:val="nil"/>
            </w:tcBorders>
            <w:vAlign w:val="center"/>
          </w:tcPr>
          <w:p w14:paraId="6B858536" w14:textId="26D920B0" w:rsidR="003C774C" w:rsidRPr="00AE0CE5" w:rsidRDefault="003C774C" w:rsidP="003C774C">
            <w:pPr>
              <w:jc w:val="center"/>
              <w:rPr>
                <w:sz w:val="20"/>
                <w:szCs w:val="20"/>
              </w:rPr>
            </w:pPr>
            <w:r w:rsidRPr="003C774C">
              <w:rPr>
                <w:sz w:val="20"/>
                <w:szCs w:val="20"/>
              </w:rPr>
              <w:t>0.06</w:t>
            </w:r>
          </w:p>
        </w:tc>
        <w:tc>
          <w:tcPr>
            <w:tcW w:w="931" w:type="dxa"/>
            <w:tcBorders>
              <w:top w:val="nil"/>
              <w:left w:val="nil"/>
              <w:bottom w:val="nil"/>
              <w:right w:val="nil"/>
            </w:tcBorders>
            <w:shd w:val="clear" w:color="auto" w:fill="auto"/>
            <w:vAlign w:val="center"/>
          </w:tcPr>
          <w:p w14:paraId="5B1782E4" w14:textId="76B5A793" w:rsidR="003C774C" w:rsidRPr="00483975" w:rsidRDefault="003C774C" w:rsidP="003C774C">
            <w:pPr>
              <w:jc w:val="center"/>
              <w:rPr>
                <w:sz w:val="20"/>
                <w:szCs w:val="20"/>
              </w:rPr>
            </w:pPr>
            <w:r w:rsidRPr="003C774C">
              <w:rPr>
                <w:sz w:val="20"/>
                <w:szCs w:val="20"/>
              </w:rPr>
              <w:t>0.0017</w:t>
            </w:r>
          </w:p>
        </w:tc>
      </w:tr>
      <w:tr w:rsidR="003C774C" w:rsidRPr="00410884" w14:paraId="4DAD4B91" w14:textId="3005396C" w:rsidTr="003C774C">
        <w:trPr>
          <w:trHeight w:val="375"/>
          <w:jc w:val="center"/>
        </w:trPr>
        <w:tc>
          <w:tcPr>
            <w:tcW w:w="1005" w:type="dxa"/>
            <w:tcBorders>
              <w:top w:val="nil"/>
              <w:left w:val="nil"/>
              <w:bottom w:val="nil"/>
              <w:right w:val="nil"/>
            </w:tcBorders>
            <w:shd w:val="clear" w:color="auto" w:fill="auto"/>
            <w:noWrap/>
            <w:vAlign w:val="center"/>
            <w:hideMark/>
          </w:tcPr>
          <w:p w14:paraId="493D06D2" w14:textId="77777777" w:rsidR="003C774C" w:rsidRPr="00410884" w:rsidRDefault="003C774C" w:rsidP="003C774C">
            <w:pPr>
              <w:rPr>
                <w:sz w:val="20"/>
                <w:szCs w:val="20"/>
              </w:rPr>
            </w:pPr>
            <w:r w:rsidRPr="00410884">
              <w:rPr>
                <w:sz w:val="20"/>
                <w:szCs w:val="20"/>
              </w:rPr>
              <w:t>Apple</w:t>
            </w:r>
          </w:p>
        </w:tc>
        <w:tc>
          <w:tcPr>
            <w:tcW w:w="1090" w:type="dxa"/>
            <w:tcBorders>
              <w:top w:val="nil"/>
              <w:left w:val="nil"/>
              <w:bottom w:val="nil"/>
              <w:right w:val="nil"/>
            </w:tcBorders>
            <w:shd w:val="clear" w:color="auto" w:fill="auto"/>
            <w:noWrap/>
            <w:vAlign w:val="center"/>
            <w:hideMark/>
          </w:tcPr>
          <w:p w14:paraId="453B8287" w14:textId="72CAE5C0" w:rsidR="003C774C" w:rsidRPr="00410884" w:rsidRDefault="003C774C" w:rsidP="003C774C">
            <w:pPr>
              <w:jc w:val="center"/>
              <w:rPr>
                <w:sz w:val="20"/>
                <w:szCs w:val="20"/>
              </w:rPr>
            </w:pPr>
            <w:r>
              <w:rPr>
                <w:sz w:val="20"/>
                <w:szCs w:val="20"/>
              </w:rPr>
              <w:t>3 (10)</w:t>
            </w:r>
          </w:p>
        </w:tc>
        <w:tc>
          <w:tcPr>
            <w:tcW w:w="1152" w:type="dxa"/>
            <w:tcBorders>
              <w:top w:val="nil"/>
              <w:left w:val="nil"/>
              <w:bottom w:val="nil"/>
              <w:right w:val="nil"/>
            </w:tcBorders>
            <w:shd w:val="clear" w:color="auto" w:fill="auto"/>
            <w:noWrap/>
            <w:vAlign w:val="center"/>
            <w:hideMark/>
          </w:tcPr>
          <w:p w14:paraId="170B3F86" w14:textId="14906D86" w:rsidR="003C774C" w:rsidRPr="00410884" w:rsidRDefault="003C774C" w:rsidP="003C774C">
            <w:pPr>
              <w:jc w:val="center"/>
              <w:rPr>
                <w:sz w:val="20"/>
                <w:szCs w:val="20"/>
              </w:rPr>
            </w:pPr>
            <w:r w:rsidRPr="003C774C">
              <w:rPr>
                <w:sz w:val="20"/>
                <w:szCs w:val="20"/>
              </w:rPr>
              <w:t>1,202,099</w:t>
            </w:r>
          </w:p>
        </w:tc>
        <w:tc>
          <w:tcPr>
            <w:tcW w:w="1152" w:type="dxa"/>
            <w:tcBorders>
              <w:top w:val="nil"/>
              <w:left w:val="nil"/>
              <w:bottom w:val="nil"/>
              <w:right w:val="nil"/>
            </w:tcBorders>
            <w:shd w:val="clear" w:color="auto" w:fill="auto"/>
            <w:noWrap/>
            <w:vAlign w:val="center"/>
            <w:hideMark/>
          </w:tcPr>
          <w:p w14:paraId="2590C04A" w14:textId="6CFFE7E6" w:rsidR="003C774C" w:rsidRPr="00410884" w:rsidRDefault="003C774C" w:rsidP="003C774C">
            <w:pPr>
              <w:jc w:val="center"/>
              <w:rPr>
                <w:sz w:val="20"/>
                <w:szCs w:val="20"/>
              </w:rPr>
            </w:pPr>
            <w:r w:rsidRPr="003C774C">
              <w:rPr>
                <w:sz w:val="20"/>
                <w:szCs w:val="20"/>
              </w:rPr>
              <w:t>506,573</w:t>
            </w:r>
          </w:p>
        </w:tc>
        <w:tc>
          <w:tcPr>
            <w:tcW w:w="1030" w:type="dxa"/>
            <w:tcBorders>
              <w:top w:val="nil"/>
              <w:left w:val="nil"/>
              <w:bottom w:val="nil"/>
              <w:right w:val="nil"/>
            </w:tcBorders>
            <w:vAlign w:val="center"/>
          </w:tcPr>
          <w:p w14:paraId="095C5D0E" w14:textId="602539D8" w:rsidR="003C774C" w:rsidRPr="00033217" w:rsidRDefault="003C774C" w:rsidP="003C774C">
            <w:pPr>
              <w:jc w:val="center"/>
              <w:rPr>
                <w:sz w:val="20"/>
                <w:szCs w:val="20"/>
              </w:rPr>
            </w:pPr>
            <w:r w:rsidRPr="003C774C">
              <w:rPr>
                <w:sz w:val="20"/>
                <w:szCs w:val="20"/>
              </w:rPr>
              <w:t>0.4214</w:t>
            </w:r>
          </w:p>
        </w:tc>
        <w:tc>
          <w:tcPr>
            <w:tcW w:w="1152" w:type="dxa"/>
            <w:tcBorders>
              <w:top w:val="nil"/>
              <w:left w:val="nil"/>
              <w:bottom w:val="nil"/>
              <w:right w:val="nil"/>
            </w:tcBorders>
            <w:shd w:val="clear" w:color="auto" w:fill="auto"/>
            <w:noWrap/>
            <w:vAlign w:val="center"/>
            <w:hideMark/>
          </w:tcPr>
          <w:p w14:paraId="3D2D8ABC" w14:textId="317AD1FC" w:rsidR="003C774C" w:rsidRPr="00410884" w:rsidRDefault="003C774C" w:rsidP="003C774C">
            <w:pPr>
              <w:jc w:val="center"/>
              <w:rPr>
                <w:sz w:val="20"/>
                <w:szCs w:val="20"/>
              </w:rPr>
            </w:pPr>
            <w:r w:rsidRPr="003C774C">
              <w:rPr>
                <w:sz w:val="20"/>
                <w:szCs w:val="20"/>
              </w:rPr>
              <w:t>326.07</w:t>
            </w:r>
          </w:p>
        </w:tc>
        <w:tc>
          <w:tcPr>
            <w:tcW w:w="1008" w:type="dxa"/>
            <w:tcBorders>
              <w:top w:val="nil"/>
              <w:left w:val="nil"/>
              <w:bottom w:val="nil"/>
              <w:right w:val="nil"/>
            </w:tcBorders>
            <w:shd w:val="clear" w:color="auto" w:fill="auto"/>
            <w:noWrap/>
            <w:vAlign w:val="center"/>
            <w:hideMark/>
          </w:tcPr>
          <w:p w14:paraId="17301C73" w14:textId="6FF5DE45" w:rsidR="003C774C" w:rsidRPr="00410884" w:rsidRDefault="003C774C" w:rsidP="003C774C">
            <w:pPr>
              <w:jc w:val="center"/>
              <w:rPr>
                <w:sz w:val="20"/>
                <w:szCs w:val="20"/>
              </w:rPr>
            </w:pPr>
            <w:r w:rsidRPr="003C774C">
              <w:rPr>
                <w:sz w:val="20"/>
                <w:szCs w:val="20"/>
              </w:rPr>
              <w:t>232.60</w:t>
            </w:r>
          </w:p>
        </w:tc>
        <w:tc>
          <w:tcPr>
            <w:tcW w:w="1141" w:type="dxa"/>
            <w:tcBorders>
              <w:top w:val="nil"/>
              <w:left w:val="nil"/>
              <w:bottom w:val="nil"/>
              <w:right w:val="nil"/>
            </w:tcBorders>
            <w:vAlign w:val="center"/>
          </w:tcPr>
          <w:p w14:paraId="321EE744" w14:textId="76C0C528" w:rsidR="003C774C" w:rsidRPr="00AE0CE5" w:rsidRDefault="003C774C" w:rsidP="003C774C">
            <w:pPr>
              <w:jc w:val="center"/>
              <w:rPr>
                <w:sz w:val="20"/>
                <w:szCs w:val="20"/>
              </w:rPr>
            </w:pPr>
            <w:r w:rsidRPr="003C774C">
              <w:rPr>
                <w:sz w:val="20"/>
                <w:szCs w:val="20"/>
              </w:rPr>
              <w:t>93.46</w:t>
            </w:r>
          </w:p>
        </w:tc>
        <w:tc>
          <w:tcPr>
            <w:tcW w:w="721" w:type="dxa"/>
            <w:tcBorders>
              <w:top w:val="nil"/>
              <w:left w:val="nil"/>
              <w:bottom w:val="nil"/>
              <w:right w:val="nil"/>
            </w:tcBorders>
            <w:vAlign w:val="center"/>
          </w:tcPr>
          <w:p w14:paraId="4A0FF706" w14:textId="48DD3BAB" w:rsidR="003C774C" w:rsidRPr="00AE0CE5" w:rsidRDefault="003C774C" w:rsidP="003C774C">
            <w:pPr>
              <w:jc w:val="center"/>
              <w:rPr>
                <w:sz w:val="20"/>
                <w:szCs w:val="20"/>
              </w:rPr>
            </w:pPr>
            <w:r w:rsidRPr="003C774C">
              <w:rPr>
                <w:sz w:val="20"/>
                <w:szCs w:val="20"/>
              </w:rPr>
              <w:t>35.21</w:t>
            </w:r>
          </w:p>
        </w:tc>
        <w:tc>
          <w:tcPr>
            <w:tcW w:w="931" w:type="dxa"/>
            <w:tcBorders>
              <w:top w:val="nil"/>
              <w:left w:val="nil"/>
              <w:bottom w:val="nil"/>
              <w:right w:val="nil"/>
            </w:tcBorders>
            <w:shd w:val="clear" w:color="auto" w:fill="auto"/>
            <w:vAlign w:val="center"/>
          </w:tcPr>
          <w:p w14:paraId="5378C0D8" w14:textId="3BA0AB58" w:rsidR="003C774C" w:rsidRPr="00483975" w:rsidRDefault="003C774C" w:rsidP="003C774C">
            <w:pPr>
              <w:jc w:val="center"/>
              <w:rPr>
                <w:sz w:val="20"/>
                <w:szCs w:val="20"/>
              </w:rPr>
            </w:pPr>
            <w:r w:rsidRPr="003C774C">
              <w:rPr>
                <w:sz w:val="20"/>
                <w:szCs w:val="20"/>
              </w:rPr>
              <w:t>0.3758</w:t>
            </w:r>
          </w:p>
        </w:tc>
      </w:tr>
      <w:tr w:rsidR="003C774C" w:rsidRPr="00410884" w14:paraId="41CD4538" w14:textId="5A8B0BCA" w:rsidTr="003C774C">
        <w:trPr>
          <w:trHeight w:val="375"/>
          <w:jc w:val="center"/>
        </w:trPr>
        <w:tc>
          <w:tcPr>
            <w:tcW w:w="1005" w:type="dxa"/>
            <w:tcBorders>
              <w:top w:val="nil"/>
              <w:left w:val="nil"/>
              <w:bottom w:val="nil"/>
              <w:right w:val="nil"/>
            </w:tcBorders>
            <w:shd w:val="clear" w:color="auto" w:fill="auto"/>
            <w:noWrap/>
            <w:vAlign w:val="center"/>
            <w:hideMark/>
          </w:tcPr>
          <w:p w14:paraId="0C38E547" w14:textId="5CBB8F4C" w:rsidR="003C774C" w:rsidRPr="00410884" w:rsidRDefault="003C774C" w:rsidP="003C774C">
            <w:pPr>
              <w:rPr>
                <w:sz w:val="20"/>
                <w:szCs w:val="20"/>
              </w:rPr>
            </w:pPr>
            <w:r w:rsidRPr="00410884">
              <w:rPr>
                <w:sz w:val="20"/>
                <w:szCs w:val="20"/>
              </w:rPr>
              <w:t>HP</w:t>
            </w:r>
          </w:p>
        </w:tc>
        <w:tc>
          <w:tcPr>
            <w:tcW w:w="1090" w:type="dxa"/>
            <w:tcBorders>
              <w:top w:val="nil"/>
              <w:left w:val="nil"/>
              <w:bottom w:val="nil"/>
              <w:right w:val="nil"/>
            </w:tcBorders>
            <w:shd w:val="clear" w:color="auto" w:fill="auto"/>
            <w:noWrap/>
            <w:vAlign w:val="center"/>
            <w:hideMark/>
          </w:tcPr>
          <w:p w14:paraId="7DC081F9" w14:textId="382CCD0B" w:rsidR="003C774C" w:rsidRPr="00410884" w:rsidRDefault="003C774C" w:rsidP="003C774C">
            <w:pPr>
              <w:jc w:val="center"/>
              <w:rPr>
                <w:sz w:val="20"/>
                <w:szCs w:val="20"/>
              </w:rPr>
            </w:pPr>
            <w:r w:rsidRPr="00033217">
              <w:rPr>
                <w:sz w:val="20"/>
                <w:szCs w:val="20"/>
              </w:rPr>
              <w:t>3</w:t>
            </w:r>
            <w:r>
              <w:rPr>
                <w:sz w:val="20"/>
                <w:szCs w:val="20"/>
              </w:rPr>
              <w:t xml:space="preserve"> (3)</w:t>
            </w:r>
          </w:p>
        </w:tc>
        <w:tc>
          <w:tcPr>
            <w:tcW w:w="1152" w:type="dxa"/>
            <w:tcBorders>
              <w:top w:val="nil"/>
              <w:left w:val="nil"/>
              <w:bottom w:val="nil"/>
              <w:right w:val="nil"/>
            </w:tcBorders>
            <w:shd w:val="clear" w:color="auto" w:fill="auto"/>
            <w:noWrap/>
            <w:vAlign w:val="center"/>
            <w:hideMark/>
          </w:tcPr>
          <w:p w14:paraId="5D471B9A" w14:textId="5484C892" w:rsidR="003C774C" w:rsidRPr="00410884" w:rsidRDefault="003C774C" w:rsidP="003C774C">
            <w:pPr>
              <w:jc w:val="center"/>
              <w:rPr>
                <w:sz w:val="20"/>
                <w:szCs w:val="20"/>
              </w:rPr>
            </w:pPr>
            <w:r w:rsidRPr="003C774C">
              <w:rPr>
                <w:sz w:val="20"/>
                <w:szCs w:val="20"/>
              </w:rPr>
              <w:t>249</w:t>
            </w:r>
          </w:p>
        </w:tc>
        <w:tc>
          <w:tcPr>
            <w:tcW w:w="1152" w:type="dxa"/>
            <w:tcBorders>
              <w:top w:val="nil"/>
              <w:left w:val="nil"/>
              <w:bottom w:val="nil"/>
              <w:right w:val="nil"/>
            </w:tcBorders>
            <w:shd w:val="clear" w:color="auto" w:fill="auto"/>
            <w:noWrap/>
            <w:vAlign w:val="center"/>
            <w:hideMark/>
          </w:tcPr>
          <w:p w14:paraId="0BFABD63" w14:textId="3A934070" w:rsidR="003C774C" w:rsidRPr="00410884" w:rsidRDefault="003C774C" w:rsidP="003C774C">
            <w:pPr>
              <w:jc w:val="center"/>
              <w:rPr>
                <w:sz w:val="20"/>
                <w:szCs w:val="20"/>
              </w:rPr>
            </w:pPr>
            <w:r w:rsidRPr="003C774C">
              <w:rPr>
                <w:sz w:val="20"/>
                <w:szCs w:val="20"/>
              </w:rPr>
              <w:t>249</w:t>
            </w:r>
          </w:p>
        </w:tc>
        <w:tc>
          <w:tcPr>
            <w:tcW w:w="1030" w:type="dxa"/>
            <w:tcBorders>
              <w:top w:val="nil"/>
              <w:left w:val="nil"/>
              <w:bottom w:val="nil"/>
              <w:right w:val="nil"/>
            </w:tcBorders>
            <w:vAlign w:val="center"/>
          </w:tcPr>
          <w:p w14:paraId="0E2F500A" w14:textId="2CAA31CE" w:rsidR="003C774C" w:rsidRPr="00033217" w:rsidRDefault="003C774C" w:rsidP="003C774C">
            <w:pPr>
              <w:jc w:val="center"/>
              <w:rPr>
                <w:sz w:val="20"/>
                <w:szCs w:val="20"/>
              </w:rPr>
            </w:pPr>
            <w:r w:rsidRPr="003C774C">
              <w:rPr>
                <w:sz w:val="20"/>
                <w:szCs w:val="20"/>
              </w:rPr>
              <w:t>1</w:t>
            </w:r>
          </w:p>
        </w:tc>
        <w:tc>
          <w:tcPr>
            <w:tcW w:w="1152" w:type="dxa"/>
            <w:tcBorders>
              <w:top w:val="nil"/>
              <w:left w:val="nil"/>
              <w:bottom w:val="nil"/>
              <w:right w:val="nil"/>
            </w:tcBorders>
            <w:shd w:val="clear" w:color="auto" w:fill="auto"/>
            <w:noWrap/>
            <w:vAlign w:val="center"/>
            <w:hideMark/>
          </w:tcPr>
          <w:p w14:paraId="2D403BA9" w14:textId="3055BE28" w:rsidR="003C774C" w:rsidRPr="00410884" w:rsidRDefault="003C774C" w:rsidP="003C774C">
            <w:pPr>
              <w:jc w:val="center"/>
              <w:rPr>
                <w:sz w:val="20"/>
                <w:szCs w:val="20"/>
              </w:rPr>
            </w:pPr>
            <w:r w:rsidRPr="003C774C">
              <w:rPr>
                <w:sz w:val="20"/>
                <w:szCs w:val="20"/>
              </w:rPr>
              <w:t>315.10</w:t>
            </w:r>
          </w:p>
        </w:tc>
        <w:tc>
          <w:tcPr>
            <w:tcW w:w="1008" w:type="dxa"/>
            <w:tcBorders>
              <w:top w:val="nil"/>
              <w:left w:val="nil"/>
              <w:bottom w:val="nil"/>
              <w:right w:val="nil"/>
            </w:tcBorders>
            <w:shd w:val="clear" w:color="auto" w:fill="auto"/>
            <w:noWrap/>
            <w:vAlign w:val="center"/>
            <w:hideMark/>
          </w:tcPr>
          <w:p w14:paraId="143D7AD2" w14:textId="3BA221F7" w:rsidR="003C774C" w:rsidRPr="00410884" w:rsidRDefault="003C774C" w:rsidP="003C774C">
            <w:pPr>
              <w:jc w:val="center"/>
              <w:rPr>
                <w:sz w:val="20"/>
                <w:szCs w:val="20"/>
              </w:rPr>
            </w:pPr>
            <w:r w:rsidRPr="003C774C">
              <w:rPr>
                <w:sz w:val="20"/>
                <w:szCs w:val="20"/>
              </w:rPr>
              <w:t>263.84</w:t>
            </w:r>
          </w:p>
        </w:tc>
        <w:tc>
          <w:tcPr>
            <w:tcW w:w="1141" w:type="dxa"/>
            <w:tcBorders>
              <w:top w:val="nil"/>
              <w:left w:val="nil"/>
              <w:bottom w:val="nil"/>
              <w:right w:val="nil"/>
            </w:tcBorders>
            <w:vAlign w:val="center"/>
          </w:tcPr>
          <w:p w14:paraId="5F4C83E0" w14:textId="06CDE3AE" w:rsidR="003C774C" w:rsidRPr="00AE0CE5" w:rsidRDefault="003C774C" w:rsidP="003C774C">
            <w:pPr>
              <w:jc w:val="center"/>
              <w:rPr>
                <w:sz w:val="20"/>
                <w:szCs w:val="20"/>
              </w:rPr>
            </w:pPr>
            <w:r w:rsidRPr="003C774C">
              <w:rPr>
                <w:sz w:val="20"/>
                <w:szCs w:val="20"/>
              </w:rPr>
              <w:t>51.26</w:t>
            </w:r>
          </w:p>
        </w:tc>
        <w:tc>
          <w:tcPr>
            <w:tcW w:w="721" w:type="dxa"/>
            <w:tcBorders>
              <w:top w:val="nil"/>
              <w:left w:val="nil"/>
              <w:bottom w:val="nil"/>
              <w:right w:val="nil"/>
            </w:tcBorders>
            <w:vAlign w:val="center"/>
          </w:tcPr>
          <w:p w14:paraId="31D50779" w14:textId="6F9D1212" w:rsidR="003C774C" w:rsidRPr="00AE0CE5" w:rsidRDefault="003C774C" w:rsidP="003C774C">
            <w:pPr>
              <w:jc w:val="center"/>
              <w:rPr>
                <w:sz w:val="20"/>
                <w:szCs w:val="20"/>
              </w:rPr>
            </w:pPr>
            <w:r w:rsidRPr="003C774C">
              <w:rPr>
                <w:sz w:val="20"/>
                <w:szCs w:val="20"/>
              </w:rPr>
              <w:t>0.00</w:t>
            </w:r>
          </w:p>
        </w:tc>
        <w:tc>
          <w:tcPr>
            <w:tcW w:w="931" w:type="dxa"/>
            <w:tcBorders>
              <w:top w:val="nil"/>
              <w:left w:val="nil"/>
              <w:bottom w:val="nil"/>
              <w:right w:val="nil"/>
            </w:tcBorders>
            <w:shd w:val="clear" w:color="auto" w:fill="auto"/>
            <w:vAlign w:val="center"/>
          </w:tcPr>
          <w:p w14:paraId="23501EC0" w14:textId="4A509D7F" w:rsidR="003C774C" w:rsidRPr="00483975" w:rsidRDefault="003C774C" w:rsidP="003C774C">
            <w:pPr>
              <w:jc w:val="center"/>
              <w:rPr>
                <w:sz w:val="20"/>
                <w:szCs w:val="20"/>
              </w:rPr>
            </w:pPr>
            <w:r w:rsidRPr="003C774C">
              <w:rPr>
                <w:sz w:val="20"/>
                <w:szCs w:val="20"/>
              </w:rPr>
              <w:t>0.0001</w:t>
            </w:r>
          </w:p>
        </w:tc>
      </w:tr>
      <w:tr w:rsidR="003C774C" w:rsidRPr="00410884" w14:paraId="78EE282F" w14:textId="53B86179" w:rsidTr="003C774C">
        <w:trPr>
          <w:trHeight w:val="375"/>
          <w:jc w:val="center"/>
        </w:trPr>
        <w:tc>
          <w:tcPr>
            <w:tcW w:w="1005" w:type="dxa"/>
            <w:tcBorders>
              <w:top w:val="nil"/>
              <w:left w:val="nil"/>
              <w:bottom w:val="nil"/>
              <w:right w:val="nil"/>
            </w:tcBorders>
            <w:shd w:val="clear" w:color="auto" w:fill="auto"/>
            <w:noWrap/>
            <w:vAlign w:val="center"/>
            <w:hideMark/>
          </w:tcPr>
          <w:p w14:paraId="7AE53E9F" w14:textId="77777777" w:rsidR="003C774C" w:rsidRPr="00410884" w:rsidRDefault="003C774C" w:rsidP="003C774C">
            <w:pPr>
              <w:rPr>
                <w:sz w:val="20"/>
                <w:szCs w:val="20"/>
              </w:rPr>
            </w:pPr>
            <w:r w:rsidRPr="00410884">
              <w:rPr>
                <w:sz w:val="20"/>
                <w:szCs w:val="20"/>
              </w:rPr>
              <w:t>Lenovo</w:t>
            </w:r>
          </w:p>
        </w:tc>
        <w:tc>
          <w:tcPr>
            <w:tcW w:w="1090" w:type="dxa"/>
            <w:tcBorders>
              <w:top w:val="nil"/>
              <w:left w:val="nil"/>
              <w:bottom w:val="nil"/>
              <w:right w:val="nil"/>
            </w:tcBorders>
            <w:shd w:val="clear" w:color="auto" w:fill="auto"/>
            <w:noWrap/>
            <w:vAlign w:val="center"/>
            <w:hideMark/>
          </w:tcPr>
          <w:p w14:paraId="47A04C54" w14:textId="7026A37D" w:rsidR="003C774C" w:rsidRPr="00410884" w:rsidRDefault="003C774C" w:rsidP="003C774C">
            <w:pPr>
              <w:jc w:val="center"/>
              <w:rPr>
                <w:sz w:val="20"/>
                <w:szCs w:val="20"/>
              </w:rPr>
            </w:pPr>
            <w:r>
              <w:rPr>
                <w:sz w:val="20"/>
                <w:szCs w:val="20"/>
              </w:rPr>
              <w:t>6 (7)</w:t>
            </w:r>
          </w:p>
        </w:tc>
        <w:tc>
          <w:tcPr>
            <w:tcW w:w="1152" w:type="dxa"/>
            <w:tcBorders>
              <w:top w:val="nil"/>
              <w:left w:val="nil"/>
              <w:bottom w:val="nil"/>
              <w:right w:val="nil"/>
            </w:tcBorders>
            <w:shd w:val="clear" w:color="auto" w:fill="auto"/>
            <w:noWrap/>
            <w:vAlign w:val="center"/>
            <w:hideMark/>
          </w:tcPr>
          <w:p w14:paraId="6B9D0203" w14:textId="2FFCDA88" w:rsidR="003C774C" w:rsidRPr="00410884" w:rsidRDefault="003C774C" w:rsidP="003C774C">
            <w:pPr>
              <w:jc w:val="center"/>
              <w:rPr>
                <w:sz w:val="20"/>
                <w:szCs w:val="20"/>
              </w:rPr>
            </w:pPr>
            <w:r w:rsidRPr="003C774C">
              <w:rPr>
                <w:sz w:val="20"/>
                <w:szCs w:val="20"/>
              </w:rPr>
              <w:t>972</w:t>
            </w:r>
          </w:p>
        </w:tc>
        <w:tc>
          <w:tcPr>
            <w:tcW w:w="1152" w:type="dxa"/>
            <w:tcBorders>
              <w:top w:val="nil"/>
              <w:left w:val="nil"/>
              <w:bottom w:val="nil"/>
              <w:right w:val="nil"/>
            </w:tcBorders>
            <w:shd w:val="clear" w:color="auto" w:fill="auto"/>
            <w:noWrap/>
            <w:vAlign w:val="center"/>
            <w:hideMark/>
          </w:tcPr>
          <w:p w14:paraId="01632295" w14:textId="616A4957" w:rsidR="003C774C" w:rsidRPr="00410884" w:rsidRDefault="003C774C" w:rsidP="003C774C">
            <w:pPr>
              <w:jc w:val="center"/>
              <w:rPr>
                <w:sz w:val="20"/>
                <w:szCs w:val="20"/>
              </w:rPr>
            </w:pPr>
            <w:r w:rsidRPr="003C774C">
              <w:rPr>
                <w:sz w:val="20"/>
                <w:szCs w:val="20"/>
              </w:rPr>
              <w:t>972</w:t>
            </w:r>
          </w:p>
        </w:tc>
        <w:tc>
          <w:tcPr>
            <w:tcW w:w="1030" w:type="dxa"/>
            <w:tcBorders>
              <w:top w:val="nil"/>
              <w:left w:val="nil"/>
              <w:bottom w:val="nil"/>
              <w:right w:val="nil"/>
            </w:tcBorders>
            <w:vAlign w:val="center"/>
          </w:tcPr>
          <w:p w14:paraId="4EECB938" w14:textId="013860F2" w:rsidR="003C774C" w:rsidRPr="00033217" w:rsidRDefault="003C774C" w:rsidP="003C774C">
            <w:pPr>
              <w:jc w:val="center"/>
              <w:rPr>
                <w:sz w:val="20"/>
                <w:szCs w:val="20"/>
              </w:rPr>
            </w:pPr>
            <w:r w:rsidRPr="003C774C">
              <w:rPr>
                <w:sz w:val="20"/>
                <w:szCs w:val="20"/>
              </w:rPr>
              <w:t>1</w:t>
            </w:r>
          </w:p>
        </w:tc>
        <w:tc>
          <w:tcPr>
            <w:tcW w:w="1152" w:type="dxa"/>
            <w:tcBorders>
              <w:top w:val="nil"/>
              <w:left w:val="nil"/>
              <w:bottom w:val="nil"/>
              <w:right w:val="nil"/>
            </w:tcBorders>
            <w:shd w:val="clear" w:color="auto" w:fill="auto"/>
            <w:noWrap/>
            <w:vAlign w:val="center"/>
            <w:hideMark/>
          </w:tcPr>
          <w:p w14:paraId="53325A69" w14:textId="6BDCD772" w:rsidR="003C774C" w:rsidRPr="00410884" w:rsidRDefault="003C774C" w:rsidP="003C774C">
            <w:pPr>
              <w:jc w:val="center"/>
              <w:rPr>
                <w:sz w:val="20"/>
                <w:szCs w:val="20"/>
              </w:rPr>
            </w:pPr>
            <w:r w:rsidRPr="003C774C">
              <w:rPr>
                <w:sz w:val="20"/>
                <w:szCs w:val="20"/>
              </w:rPr>
              <w:t>278.26</w:t>
            </w:r>
          </w:p>
        </w:tc>
        <w:tc>
          <w:tcPr>
            <w:tcW w:w="1008" w:type="dxa"/>
            <w:tcBorders>
              <w:top w:val="nil"/>
              <w:left w:val="nil"/>
              <w:bottom w:val="nil"/>
              <w:right w:val="nil"/>
            </w:tcBorders>
            <w:shd w:val="clear" w:color="auto" w:fill="auto"/>
            <w:noWrap/>
            <w:vAlign w:val="center"/>
            <w:hideMark/>
          </w:tcPr>
          <w:p w14:paraId="4DC35565" w14:textId="0FBA75E0" w:rsidR="003C774C" w:rsidRPr="00410884" w:rsidRDefault="003C774C" w:rsidP="003C774C">
            <w:pPr>
              <w:jc w:val="center"/>
              <w:rPr>
                <w:sz w:val="20"/>
                <w:szCs w:val="20"/>
              </w:rPr>
            </w:pPr>
            <w:r w:rsidRPr="003C774C">
              <w:rPr>
                <w:sz w:val="20"/>
                <w:szCs w:val="20"/>
              </w:rPr>
              <w:t>233.77</w:t>
            </w:r>
          </w:p>
        </w:tc>
        <w:tc>
          <w:tcPr>
            <w:tcW w:w="1141" w:type="dxa"/>
            <w:tcBorders>
              <w:top w:val="nil"/>
              <w:left w:val="nil"/>
              <w:bottom w:val="nil"/>
              <w:right w:val="nil"/>
            </w:tcBorders>
            <w:vAlign w:val="center"/>
          </w:tcPr>
          <w:p w14:paraId="706C124C" w14:textId="2473BE09" w:rsidR="003C774C" w:rsidRPr="00AE0CE5" w:rsidRDefault="003C774C" w:rsidP="003C774C">
            <w:pPr>
              <w:jc w:val="center"/>
              <w:rPr>
                <w:sz w:val="20"/>
                <w:szCs w:val="20"/>
              </w:rPr>
            </w:pPr>
            <w:r w:rsidRPr="003C774C">
              <w:rPr>
                <w:sz w:val="20"/>
                <w:szCs w:val="20"/>
              </w:rPr>
              <w:t>44.49</w:t>
            </w:r>
          </w:p>
        </w:tc>
        <w:tc>
          <w:tcPr>
            <w:tcW w:w="721" w:type="dxa"/>
            <w:tcBorders>
              <w:top w:val="nil"/>
              <w:left w:val="nil"/>
              <w:bottom w:val="nil"/>
              <w:right w:val="nil"/>
            </w:tcBorders>
            <w:vAlign w:val="center"/>
          </w:tcPr>
          <w:p w14:paraId="2CE59FC0" w14:textId="5B991F62" w:rsidR="003C774C" w:rsidRPr="00AE0CE5" w:rsidRDefault="003C774C" w:rsidP="003C774C">
            <w:pPr>
              <w:jc w:val="center"/>
              <w:rPr>
                <w:sz w:val="20"/>
                <w:szCs w:val="20"/>
              </w:rPr>
            </w:pPr>
            <w:r w:rsidRPr="003C774C">
              <w:rPr>
                <w:sz w:val="20"/>
                <w:szCs w:val="20"/>
              </w:rPr>
              <w:t>0.19</w:t>
            </w:r>
          </w:p>
        </w:tc>
        <w:tc>
          <w:tcPr>
            <w:tcW w:w="931" w:type="dxa"/>
            <w:tcBorders>
              <w:top w:val="nil"/>
              <w:left w:val="nil"/>
              <w:bottom w:val="nil"/>
              <w:right w:val="nil"/>
            </w:tcBorders>
            <w:shd w:val="clear" w:color="auto" w:fill="auto"/>
            <w:vAlign w:val="center"/>
          </w:tcPr>
          <w:p w14:paraId="638041DC" w14:textId="2290DCBA" w:rsidR="003C774C" w:rsidRPr="00483975" w:rsidRDefault="003C774C" w:rsidP="003C774C">
            <w:pPr>
              <w:jc w:val="center"/>
              <w:rPr>
                <w:sz w:val="20"/>
                <w:szCs w:val="20"/>
              </w:rPr>
            </w:pPr>
            <w:r w:rsidRPr="003C774C">
              <w:rPr>
                <w:sz w:val="20"/>
                <w:szCs w:val="20"/>
              </w:rPr>
              <w:t>0.0049</w:t>
            </w:r>
          </w:p>
        </w:tc>
      </w:tr>
      <w:tr w:rsidR="003C774C" w:rsidRPr="00410884" w14:paraId="416723C6" w14:textId="4A6B8C22" w:rsidTr="003C774C">
        <w:trPr>
          <w:trHeight w:val="375"/>
          <w:jc w:val="center"/>
        </w:trPr>
        <w:tc>
          <w:tcPr>
            <w:tcW w:w="1005" w:type="dxa"/>
            <w:tcBorders>
              <w:top w:val="nil"/>
              <w:left w:val="nil"/>
              <w:bottom w:val="nil"/>
              <w:right w:val="nil"/>
            </w:tcBorders>
            <w:shd w:val="clear" w:color="auto" w:fill="auto"/>
            <w:noWrap/>
            <w:vAlign w:val="center"/>
            <w:hideMark/>
          </w:tcPr>
          <w:p w14:paraId="638899F1" w14:textId="77777777" w:rsidR="003C774C" w:rsidRPr="00410884" w:rsidRDefault="003C774C" w:rsidP="003C774C">
            <w:pPr>
              <w:rPr>
                <w:sz w:val="20"/>
                <w:szCs w:val="20"/>
              </w:rPr>
            </w:pPr>
            <w:r w:rsidRPr="00410884">
              <w:rPr>
                <w:sz w:val="20"/>
                <w:szCs w:val="20"/>
              </w:rPr>
              <w:t>M</w:t>
            </w:r>
            <w:r>
              <w:rPr>
                <w:sz w:val="20"/>
                <w:szCs w:val="20"/>
              </w:rPr>
              <w:t>icrosoft</w:t>
            </w:r>
          </w:p>
        </w:tc>
        <w:tc>
          <w:tcPr>
            <w:tcW w:w="1090" w:type="dxa"/>
            <w:tcBorders>
              <w:top w:val="nil"/>
              <w:left w:val="nil"/>
              <w:bottom w:val="nil"/>
              <w:right w:val="nil"/>
            </w:tcBorders>
            <w:shd w:val="clear" w:color="auto" w:fill="auto"/>
            <w:noWrap/>
            <w:vAlign w:val="center"/>
            <w:hideMark/>
          </w:tcPr>
          <w:p w14:paraId="0A86B0F5" w14:textId="3270FF4A" w:rsidR="003C774C" w:rsidRPr="00410884" w:rsidRDefault="003C774C" w:rsidP="003C774C">
            <w:pPr>
              <w:jc w:val="center"/>
              <w:rPr>
                <w:sz w:val="20"/>
                <w:szCs w:val="20"/>
              </w:rPr>
            </w:pPr>
            <w:r>
              <w:rPr>
                <w:sz w:val="20"/>
                <w:szCs w:val="20"/>
              </w:rPr>
              <w:t>1 (</w:t>
            </w:r>
            <w:r w:rsidRPr="00033217">
              <w:rPr>
                <w:sz w:val="20"/>
                <w:szCs w:val="20"/>
              </w:rPr>
              <w:t>2</w:t>
            </w:r>
            <w:r>
              <w:rPr>
                <w:sz w:val="20"/>
                <w:szCs w:val="20"/>
              </w:rPr>
              <w:t>)</w:t>
            </w:r>
          </w:p>
        </w:tc>
        <w:tc>
          <w:tcPr>
            <w:tcW w:w="1152" w:type="dxa"/>
            <w:tcBorders>
              <w:top w:val="nil"/>
              <w:left w:val="nil"/>
              <w:bottom w:val="nil"/>
              <w:right w:val="nil"/>
            </w:tcBorders>
            <w:shd w:val="clear" w:color="auto" w:fill="auto"/>
            <w:noWrap/>
            <w:vAlign w:val="center"/>
            <w:hideMark/>
          </w:tcPr>
          <w:p w14:paraId="6C3F6AE3" w14:textId="38B581CF" w:rsidR="003C774C" w:rsidRPr="00410884" w:rsidRDefault="003C774C" w:rsidP="003C774C">
            <w:pPr>
              <w:jc w:val="center"/>
              <w:rPr>
                <w:sz w:val="20"/>
                <w:szCs w:val="20"/>
              </w:rPr>
            </w:pPr>
            <w:r w:rsidRPr="003C774C">
              <w:rPr>
                <w:sz w:val="20"/>
                <w:szCs w:val="20"/>
              </w:rPr>
              <w:t>66,441</w:t>
            </w:r>
          </w:p>
        </w:tc>
        <w:tc>
          <w:tcPr>
            <w:tcW w:w="1152" w:type="dxa"/>
            <w:tcBorders>
              <w:top w:val="nil"/>
              <w:left w:val="nil"/>
              <w:bottom w:val="nil"/>
              <w:right w:val="nil"/>
            </w:tcBorders>
            <w:shd w:val="clear" w:color="auto" w:fill="auto"/>
            <w:noWrap/>
            <w:vAlign w:val="center"/>
            <w:hideMark/>
          </w:tcPr>
          <w:p w14:paraId="57F47608" w14:textId="40BB359E" w:rsidR="003C774C" w:rsidRPr="00410884" w:rsidRDefault="003C774C" w:rsidP="003C774C">
            <w:pPr>
              <w:jc w:val="center"/>
              <w:rPr>
                <w:sz w:val="20"/>
                <w:szCs w:val="20"/>
              </w:rPr>
            </w:pPr>
            <w:r w:rsidRPr="003C774C">
              <w:rPr>
                <w:sz w:val="20"/>
                <w:szCs w:val="20"/>
              </w:rPr>
              <w:t>43,001</w:t>
            </w:r>
          </w:p>
        </w:tc>
        <w:tc>
          <w:tcPr>
            <w:tcW w:w="1030" w:type="dxa"/>
            <w:tcBorders>
              <w:top w:val="nil"/>
              <w:left w:val="nil"/>
              <w:bottom w:val="nil"/>
              <w:right w:val="nil"/>
            </w:tcBorders>
            <w:vAlign w:val="center"/>
          </w:tcPr>
          <w:p w14:paraId="5CC7DFDD" w14:textId="7890D1AC" w:rsidR="003C774C" w:rsidRPr="00033217" w:rsidRDefault="003C774C" w:rsidP="003C774C">
            <w:pPr>
              <w:jc w:val="center"/>
              <w:rPr>
                <w:sz w:val="20"/>
                <w:szCs w:val="20"/>
              </w:rPr>
            </w:pPr>
            <w:r w:rsidRPr="003C774C">
              <w:rPr>
                <w:sz w:val="20"/>
                <w:szCs w:val="20"/>
              </w:rPr>
              <w:t>0.6472</w:t>
            </w:r>
          </w:p>
        </w:tc>
        <w:tc>
          <w:tcPr>
            <w:tcW w:w="1152" w:type="dxa"/>
            <w:tcBorders>
              <w:top w:val="nil"/>
              <w:left w:val="nil"/>
              <w:bottom w:val="nil"/>
              <w:right w:val="nil"/>
            </w:tcBorders>
            <w:shd w:val="clear" w:color="auto" w:fill="auto"/>
            <w:noWrap/>
            <w:vAlign w:val="center"/>
            <w:hideMark/>
          </w:tcPr>
          <w:p w14:paraId="5860FC94" w14:textId="3C013FED" w:rsidR="003C774C" w:rsidRPr="00410884" w:rsidRDefault="003C774C" w:rsidP="003C774C">
            <w:pPr>
              <w:jc w:val="center"/>
              <w:rPr>
                <w:sz w:val="20"/>
                <w:szCs w:val="20"/>
              </w:rPr>
            </w:pPr>
            <w:r w:rsidRPr="003C774C">
              <w:rPr>
                <w:sz w:val="20"/>
                <w:szCs w:val="20"/>
              </w:rPr>
              <w:t>568.13</w:t>
            </w:r>
          </w:p>
        </w:tc>
        <w:tc>
          <w:tcPr>
            <w:tcW w:w="1008" w:type="dxa"/>
            <w:tcBorders>
              <w:top w:val="nil"/>
              <w:left w:val="nil"/>
              <w:bottom w:val="nil"/>
              <w:right w:val="nil"/>
            </w:tcBorders>
            <w:shd w:val="clear" w:color="auto" w:fill="auto"/>
            <w:noWrap/>
            <w:vAlign w:val="center"/>
            <w:hideMark/>
          </w:tcPr>
          <w:p w14:paraId="1BC69448" w14:textId="341F1C93" w:rsidR="003C774C" w:rsidRPr="00410884" w:rsidRDefault="003C774C" w:rsidP="003C774C">
            <w:pPr>
              <w:jc w:val="center"/>
              <w:rPr>
                <w:sz w:val="20"/>
                <w:szCs w:val="20"/>
              </w:rPr>
            </w:pPr>
            <w:r w:rsidRPr="003C774C">
              <w:rPr>
                <w:sz w:val="20"/>
                <w:szCs w:val="20"/>
              </w:rPr>
              <w:t>466.01</w:t>
            </w:r>
          </w:p>
        </w:tc>
        <w:tc>
          <w:tcPr>
            <w:tcW w:w="1141" w:type="dxa"/>
            <w:tcBorders>
              <w:top w:val="nil"/>
              <w:left w:val="nil"/>
              <w:bottom w:val="nil"/>
              <w:right w:val="nil"/>
            </w:tcBorders>
            <w:vAlign w:val="center"/>
          </w:tcPr>
          <w:p w14:paraId="0DEF5589" w14:textId="6B01C38C" w:rsidR="003C774C" w:rsidRPr="00AE0CE5" w:rsidRDefault="003C774C" w:rsidP="003C774C">
            <w:pPr>
              <w:jc w:val="center"/>
              <w:rPr>
                <w:sz w:val="20"/>
                <w:szCs w:val="20"/>
              </w:rPr>
            </w:pPr>
            <w:r w:rsidRPr="003C774C">
              <w:rPr>
                <w:sz w:val="20"/>
                <w:szCs w:val="20"/>
              </w:rPr>
              <w:t>102.12</w:t>
            </w:r>
          </w:p>
        </w:tc>
        <w:tc>
          <w:tcPr>
            <w:tcW w:w="721" w:type="dxa"/>
            <w:tcBorders>
              <w:top w:val="nil"/>
              <w:left w:val="nil"/>
              <w:bottom w:val="nil"/>
              <w:right w:val="nil"/>
            </w:tcBorders>
            <w:vAlign w:val="center"/>
          </w:tcPr>
          <w:p w14:paraId="0C2D67B0" w14:textId="4F812774" w:rsidR="003C774C" w:rsidRPr="00AE0CE5" w:rsidRDefault="003C774C" w:rsidP="003C774C">
            <w:pPr>
              <w:jc w:val="center"/>
              <w:rPr>
                <w:sz w:val="20"/>
                <w:szCs w:val="20"/>
              </w:rPr>
            </w:pPr>
            <w:r w:rsidRPr="003C774C">
              <w:rPr>
                <w:sz w:val="20"/>
                <w:szCs w:val="20"/>
              </w:rPr>
              <w:t>11.63</w:t>
            </w:r>
          </w:p>
        </w:tc>
        <w:tc>
          <w:tcPr>
            <w:tcW w:w="931" w:type="dxa"/>
            <w:tcBorders>
              <w:top w:val="nil"/>
              <w:left w:val="nil"/>
              <w:bottom w:val="nil"/>
              <w:right w:val="nil"/>
            </w:tcBorders>
            <w:shd w:val="clear" w:color="auto" w:fill="auto"/>
            <w:vAlign w:val="center"/>
          </w:tcPr>
          <w:p w14:paraId="1AEBCDD2" w14:textId="52339092" w:rsidR="003C774C" w:rsidRPr="00483975" w:rsidRDefault="003C774C" w:rsidP="003C774C">
            <w:pPr>
              <w:jc w:val="center"/>
              <w:rPr>
                <w:sz w:val="20"/>
                <w:szCs w:val="20"/>
              </w:rPr>
            </w:pPr>
            <w:r w:rsidRPr="003C774C">
              <w:rPr>
                <w:sz w:val="20"/>
                <w:szCs w:val="20"/>
              </w:rPr>
              <w:t>0.1011</w:t>
            </w:r>
          </w:p>
        </w:tc>
      </w:tr>
      <w:tr w:rsidR="003C774C" w:rsidRPr="00410884" w14:paraId="4D5374B3" w14:textId="6343A01E" w:rsidTr="003C774C">
        <w:trPr>
          <w:trHeight w:val="375"/>
          <w:jc w:val="center"/>
        </w:trPr>
        <w:tc>
          <w:tcPr>
            <w:tcW w:w="1005" w:type="dxa"/>
            <w:tcBorders>
              <w:top w:val="nil"/>
              <w:left w:val="nil"/>
              <w:right w:val="nil"/>
            </w:tcBorders>
            <w:shd w:val="clear" w:color="auto" w:fill="auto"/>
            <w:noWrap/>
            <w:vAlign w:val="center"/>
            <w:hideMark/>
          </w:tcPr>
          <w:p w14:paraId="2CD4326E" w14:textId="77777777" w:rsidR="003C774C" w:rsidRPr="00410884" w:rsidRDefault="003C774C" w:rsidP="003C774C">
            <w:pPr>
              <w:rPr>
                <w:sz w:val="20"/>
                <w:szCs w:val="20"/>
              </w:rPr>
            </w:pPr>
            <w:r w:rsidRPr="00410884">
              <w:rPr>
                <w:sz w:val="20"/>
                <w:szCs w:val="20"/>
              </w:rPr>
              <w:t>RCA</w:t>
            </w:r>
          </w:p>
        </w:tc>
        <w:tc>
          <w:tcPr>
            <w:tcW w:w="1090" w:type="dxa"/>
            <w:tcBorders>
              <w:top w:val="nil"/>
              <w:left w:val="nil"/>
              <w:right w:val="nil"/>
            </w:tcBorders>
            <w:shd w:val="clear" w:color="auto" w:fill="auto"/>
            <w:noWrap/>
            <w:vAlign w:val="center"/>
            <w:hideMark/>
          </w:tcPr>
          <w:p w14:paraId="639F7515" w14:textId="6D5E3186" w:rsidR="003C774C" w:rsidRPr="00410884" w:rsidRDefault="003C774C" w:rsidP="003C774C">
            <w:pPr>
              <w:jc w:val="center"/>
              <w:rPr>
                <w:sz w:val="20"/>
                <w:szCs w:val="20"/>
              </w:rPr>
            </w:pPr>
            <w:r w:rsidRPr="00033217">
              <w:rPr>
                <w:sz w:val="20"/>
                <w:szCs w:val="20"/>
              </w:rPr>
              <w:t>1</w:t>
            </w:r>
            <w:r>
              <w:rPr>
                <w:sz w:val="20"/>
                <w:szCs w:val="20"/>
              </w:rPr>
              <w:t xml:space="preserve"> (1)</w:t>
            </w:r>
          </w:p>
        </w:tc>
        <w:tc>
          <w:tcPr>
            <w:tcW w:w="1152" w:type="dxa"/>
            <w:tcBorders>
              <w:top w:val="nil"/>
              <w:left w:val="nil"/>
              <w:right w:val="nil"/>
            </w:tcBorders>
            <w:shd w:val="clear" w:color="auto" w:fill="auto"/>
            <w:noWrap/>
            <w:vAlign w:val="center"/>
            <w:hideMark/>
          </w:tcPr>
          <w:p w14:paraId="775B9FA3" w14:textId="28F519C4" w:rsidR="003C774C" w:rsidRPr="00410884" w:rsidRDefault="003C774C" w:rsidP="003C774C">
            <w:pPr>
              <w:jc w:val="center"/>
              <w:rPr>
                <w:sz w:val="20"/>
                <w:szCs w:val="20"/>
              </w:rPr>
            </w:pPr>
            <w:r w:rsidRPr="003C774C">
              <w:rPr>
                <w:sz w:val="20"/>
                <w:szCs w:val="20"/>
              </w:rPr>
              <w:t>183</w:t>
            </w:r>
          </w:p>
        </w:tc>
        <w:tc>
          <w:tcPr>
            <w:tcW w:w="1152" w:type="dxa"/>
            <w:tcBorders>
              <w:top w:val="nil"/>
              <w:left w:val="nil"/>
              <w:right w:val="nil"/>
            </w:tcBorders>
            <w:shd w:val="clear" w:color="auto" w:fill="auto"/>
            <w:noWrap/>
            <w:vAlign w:val="center"/>
            <w:hideMark/>
          </w:tcPr>
          <w:p w14:paraId="11081778" w14:textId="003F737E" w:rsidR="003C774C" w:rsidRPr="00410884" w:rsidRDefault="003C774C" w:rsidP="003C774C">
            <w:pPr>
              <w:jc w:val="center"/>
              <w:rPr>
                <w:sz w:val="20"/>
                <w:szCs w:val="20"/>
              </w:rPr>
            </w:pPr>
            <w:r w:rsidRPr="003C774C">
              <w:rPr>
                <w:sz w:val="20"/>
                <w:szCs w:val="20"/>
              </w:rPr>
              <w:t>183</w:t>
            </w:r>
          </w:p>
        </w:tc>
        <w:tc>
          <w:tcPr>
            <w:tcW w:w="1030" w:type="dxa"/>
            <w:tcBorders>
              <w:top w:val="nil"/>
              <w:left w:val="nil"/>
              <w:right w:val="nil"/>
            </w:tcBorders>
            <w:vAlign w:val="center"/>
          </w:tcPr>
          <w:p w14:paraId="1B8C999B" w14:textId="55243723" w:rsidR="003C774C" w:rsidRPr="00033217" w:rsidRDefault="003C774C" w:rsidP="003C774C">
            <w:pPr>
              <w:jc w:val="center"/>
              <w:rPr>
                <w:sz w:val="20"/>
                <w:szCs w:val="20"/>
              </w:rPr>
            </w:pPr>
            <w:r w:rsidRPr="003C774C">
              <w:rPr>
                <w:sz w:val="20"/>
                <w:szCs w:val="20"/>
              </w:rPr>
              <w:t>1</w:t>
            </w:r>
          </w:p>
        </w:tc>
        <w:tc>
          <w:tcPr>
            <w:tcW w:w="1152" w:type="dxa"/>
            <w:tcBorders>
              <w:top w:val="nil"/>
              <w:left w:val="nil"/>
              <w:right w:val="nil"/>
            </w:tcBorders>
            <w:shd w:val="clear" w:color="auto" w:fill="auto"/>
            <w:noWrap/>
            <w:vAlign w:val="center"/>
            <w:hideMark/>
          </w:tcPr>
          <w:p w14:paraId="7E7915C1" w14:textId="7F3E6DB7" w:rsidR="003C774C" w:rsidRPr="00410884" w:rsidRDefault="003C774C" w:rsidP="003C774C">
            <w:pPr>
              <w:jc w:val="center"/>
              <w:rPr>
                <w:sz w:val="20"/>
                <w:szCs w:val="20"/>
              </w:rPr>
            </w:pPr>
            <w:r w:rsidRPr="003C774C">
              <w:rPr>
                <w:sz w:val="20"/>
                <w:szCs w:val="20"/>
              </w:rPr>
              <w:t>161.00</w:t>
            </w:r>
          </w:p>
        </w:tc>
        <w:tc>
          <w:tcPr>
            <w:tcW w:w="1008" w:type="dxa"/>
            <w:tcBorders>
              <w:top w:val="nil"/>
              <w:left w:val="nil"/>
              <w:right w:val="nil"/>
            </w:tcBorders>
            <w:shd w:val="clear" w:color="auto" w:fill="auto"/>
            <w:noWrap/>
            <w:vAlign w:val="center"/>
            <w:hideMark/>
          </w:tcPr>
          <w:p w14:paraId="0644920A" w14:textId="48C58EA1" w:rsidR="003C774C" w:rsidRPr="00410884" w:rsidRDefault="003C774C" w:rsidP="003C774C">
            <w:pPr>
              <w:jc w:val="center"/>
              <w:rPr>
                <w:sz w:val="20"/>
                <w:szCs w:val="20"/>
              </w:rPr>
            </w:pPr>
            <w:r w:rsidRPr="003C774C">
              <w:rPr>
                <w:sz w:val="20"/>
                <w:szCs w:val="20"/>
              </w:rPr>
              <w:t>125.67</w:t>
            </w:r>
          </w:p>
        </w:tc>
        <w:tc>
          <w:tcPr>
            <w:tcW w:w="1141" w:type="dxa"/>
            <w:tcBorders>
              <w:top w:val="nil"/>
              <w:left w:val="nil"/>
              <w:right w:val="nil"/>
            </w:tcBorders>
            <w:vAlign w:val="center"/>
          </w:tcPr>
          <w:p w14:paraId="759D8BA3" w14:textId="6673B735" w:rsidR="003C774C" w:rsidRPr="00AE0CE5" w:rsidRDefault="003C774C" w:rsidP="003C774C">
            <w:pPr>
              <w:jc w:val="center"/>
              <w:rPr>
                <w:sz w:val="20"/>
                <w:szCs w:val="20"/>
              </w:rPr>
            </w:pPr>
            <w:r w:rsidRPr="003C774C">
              <w:rPr>
                <w:sz w:val="20"/>
                <w:szCs w:val="20"/>
              </w:rPr>
              <w:t>35.33</w:t>
            </w:r>
          </w:p>
        </w:tc>
        <w:tc>
          <w:tcPr>
            <w:tcW w:w="721" w:type="dxa"/>
            <w:tcBorders>
              <w:top w:val="nil"/>
              <w:left w:val="nil"/>
              <w:right w:val="nil"/>
            </w:tcBorders>
            <w:vAlign w:val="center"/>
          </w:tcPr>
          <w:p w14:paraId="35F66459" w14:textId="732290F2" w:rsidR="003C774C" w:rsidRPr="00AE0CE5" w:rsidRDefault="003C774C" w:rsidP="003C774C">
            <w:pPr>
              <w:jc w:val="center"/>
              <w:rPr>
                <w:sz w:val="20"/>
                <w:szCs w:val="20"/>
              </w:rPr>
            </w:pPr>
            <w:r w:rsidRPr="003C774C">
              <w:rPr>
                <w:sz w:val="20"/>
                <w:szCs w:val="20"/>
              </w:rPr>
              <w:t>0.15</w:t>
            </w:r>
          </w:p>
        </w:tc>
        <w:tc>
          <w:tcPr>
            <w:tcW w:w="931" w:type="dxa"/>
            <w:tcBorders>
              <w:top w:val="nil"/>
              <w:left w:val="nil"/>
              <w:bottom w:val="nil"/>
              <w:right w:val="nil"/>
            </w:tcBorders>
            <w:shd w:val="clear" w:color="auto" w:fill="auto"/>
            <w:vAlign w:val="center"/>
          </w:tcPr>
          <w:p w14:paraId="34628CE5" w14:textId="220CF64D" w:rsidR="003C774C" w:rsidRPr="00483975" w:rsidRDefault="003C774C" w:rsidP="003C774C">
            <w:pPr>
              <w:jc w:val="center"/>
              <w:rPr>
                <w:sz w:val="20"/>
                <w:szCs w:val="20"/>
              </w:rPr>
            </w:pPr>
            <w:r w:rsidRPr="003C774C">
              <w:rPr>
                <w:sz w:val="20"/>
                <w:szCs w:val="20"/>
              </w:rPr>
              <w:t>0.0042</w:t>
            </w:r>
          </w:p>
        </w:tc>
      </w:tr>
      <w:tr w:rsidR="003C774C" w:rsidRPr="00410884" w14:paraId="2869C2DE" w14:textId="43C3F98B" w:rsidTr="003C774C">
        <w:trPr>
          <w:trHeight w:val="375"/>
          <w:jc w:val="center"/>
        </w:trPr>
        <w:tc>
          <w:tcPr>
            <w:tcW w:w="1005" w:type="dxa"/>
            <w:tcBorders>
              <w:top w:val="nil"/>
              <w:left w:val="nil"/>
              <w:bottom w:val="single" w:sz="4" w:space="0" w:color="auto"/>
              <w:right w:val="nil"/>
            </w:tcBorders>
            <w:shd w:val="clear" w:color="auto" w:fill="auto"/>
            <w:noWrap/>
            <w:vAlign w:val="center"/>
            <w:hideMark/>
          </w:tcPr>
          <w:p w14:paraId="15B0D2AB" w14:textId="77777777" w:rsidR="003C774C" w:rsidRPr="00410884" w:rsidRDefault="003C774C" w:rsidP="003C774C">
            <w:pPr>
              <w:rPr>
                <w:sz w:val="20"/>
                <w:szCs w:val="20"/>
              </w:rPr>
            </w:pPr>
            <w:r w:rsidRPr="00410884">
              <w:rPr>
                <w:sz w:val="20"/>
                <w:szCs w:val="20"/>
              </w:rPr>
              <w:t>Samsung</w:t>
            </w:r>
          </w:p>
        </w:tc>
        <w:tc>
          <w:tcPr>
            <w:tcW w:w="1090" w:type="dxa"/>
            <w:tcBorders>
              <w:top w:val="nil"/>
              <w:left w:val="nil"/>
              <w:bottom w:val="single" w:sz="4" w:space="0" w:color="auto"/>
              <w:right w:val="nil"/>
            </w:tcBorders>
            <w:shd w:val="clear" w:color="auto" w:fill="auto"/>
            <w:noWrap/>
            <w:vAlign w:val="center"/>
            <w:hideMark/>
          </w:tcPr>
          <w:p w14:paraId="3B8EA338" w14:textId="5ACCEA31" w:rsidR="003C774C" w:rsidRPr="00410884" w:rsidRDefault="003C774C" w:rsidP="003C774C">
            <w:pPr>
              <w:jc w:val="center"/>
              <w:rPr>
                <w:sz w:val="20"/>
                <w:szCs w:val="20"/>
              </w:rPr>
            </w:pPr>
            <w:r>
              <w:rPr>
                <w:sz w:val="20"/>
                <w:szCs w:val="20"/>
              </w:rPr>
              <w:t>6 (</w:t>
            </w:r>
            <w:r w:rsidRPr="00033217">
              <w:rPr>
                <w:sz w:val="20"/>
                <w:szCs w:val="20"/>
              </w:rPr>
              <w:t>1</w:t>
            </w:r>
            <w:r>
              <w:rPr>
                <w:sz w:val="20"/>
                <w:szCs w:val="20"/>
              </w:rPr>
              <w:t>0)</w:t>
            </w:r>
          </w:p>
        </w:tc>
        <w:tc>
          <w:tcPr>
            <w:tcW w:w="1152" w:type="dxa"/>
            <w:tcBorders>
              <w:top w:val="nil"/>
              <w:left w:val="nil"/>
              <w:bottom w:val="single" w:sz="4" w:space="0" w:color="auto"/>
              <w:right w:val="nil"/>
            </w:tcBorders>
            <w:shd w:val="clear" w:color="auto" w:fill="auto"/>
            <w:noWrap/>
            <w:vAlign w:val="center"/>
            <w:hideMark/>
          </w:tcPr>
          <w:p w14:paraId="6A185E8D" w14:textId="66B39AB1" w:rsidR="003C774C" w:rsidRPr="00410884" w:rsidRDefault="003C774C" w:rsidP="003C774C">
            <w:pPr>
              <w:jc w:val="center"/>
              <w:rPr>
                <w:sz w:val="20"/>
                <w:szCs w:val="20"/>
              </w:rPr>
            </w:pPr>
            <w:r w:rsidRPr="003C774C">
              <w:rPr>
                <w:sz w:val="20"/>
                <w:szCs w:val="20"/>
              </w:rPr>
              <w:t>9,556</w:t>
            </w:r>
          </w:p>
        </w:tc>
        <w:tc>
          <w:tcPr>
            <w:tcW w:w="1152" w:type="dxa"/>
            <w:tcBorders>
              <w:top w:val="nil"/>
              <w:left w:val="nil"/>
              <w:bottom w:val="single" w:sz="4" w:space="0" w:color="auto"/>
              <w:right w:val="nil"/>
            </w:tcBorders>
            <w:shd w:val="clear" w:color="auto" w:fill="auto"/>
            <w:noWrap/>
            <w:vAlign w:val="center"/>
            <w:hideMark/>
          </w:tcPr>
          <w:p w14:paraId="43F044CD" w14:textId="77CDE1C4" w:rsidR="003C774C" w:rsidRPr="00410884" w:rsidRDefault="003C774C" w:rsidP="003C774C">
            <w:pPr>
              <w:jc w:val="center"/>
              <w:rPr>
                <w:sz w:val="20"/>
                <w:szCs w:val="20"/>
              </w:rPr>
            </w:pPr>
            <w:r w:rsidRPr="003C774C">
              <w:rPr>
                <w:sz w:val="20"/>
                <w:szCs w:val="20"/>
              </w:rPr>
              <w:t>9,556</w:t>
            </w:r>
          </w:p>
        </w:tc>
        <w:tc>
          <w:tcPr>
            <w:tcW w:w="1030" w:type="dxa"/>
            <w:tcBorders>
              <w:top w:val="nil"/>
              <w:left w:val="nil"/>
              <w:bottom w:val="single" w:sz="4" w:space="0" w:color="auto"/>
              <w:right w:val="nil"/>
            </w:tcBorders>
            <w:vAlign w:val="center"/>
          </w:tcPr>
          <w:p w14:paraId="6112B273" w14:textId="66B57C50" w:rsidR="003C774C" w:rsidRPr="00033217" w:rsidRDefault="003C774C" w:rsidP="003C774C">
            <w:pPr>
              <w:jc w:val="center"/>
              <w:rPr>
                <w:sz w:val="20"/>
                <w:szCs w:val="20"/>
              </w:rPr>
            </w:pPr>
            <w:r w:rsidRPr="003C774C">
              <w:rPr>
                <w:sz w:val="20"/>
                <w:szCs w:val="20"/>
              </w:rPr>
              <w:t>1</w:t>
            </w:r>
          </w:p>
        </w:tc>
        <w:tc>
          <w:tcPr>
            <w:tcW w:w="1152" w:type="dxa"/>
            <w:tcBorders>
              <w:top w:val="nil"/>
              <w:left w:val="nil"/>
              <w:bottom w:val="single" w:sz="4" w:space="0" w:color="auto"/>
              <w:right w:val="nil"/>
            </w:tcBorders>
            <w:shd w:val="clear" w:color="auto" w:fill="auto"/>
            <w:noWrap/>
            <w:vAlign w:val="center"/>
            <w:hideMark/>
          </w:tcPr>
          <w:p w14:paraId="738C56CB" w14:textId="1915B7C6" w:rsidR="003C774C" w:rsidRPr="00410884" w:rsidRDefault="003C774C" w:rsidP="003C774C">
            <w:pPr>
              <w:jc w:val="center"/>
              <w:rPr>
                <w:sz w:val="20"/>
                <w:szCs w:val="20"/>
              </w:rPr>
            </w:pPr>
            <w:r w:rsidRPr="003C774C">
              <w:rPr>
                <w:sz w:val="20"/>
                <w:szCs w:val="20"/>
              </w:rPr>
              <w:t>179.85</w:t>
            </w:r>
          </w:p>
        </w:tc>
        <w:tc>
          <w:tcPr>
            <w:tcW w:w="1008" w:type="dxa"/>
            <w:tcBorders>
              <w:top w:val="nil"/>
              <w:left w:val="nil"/>
              <w:bottom w:val="single" w:sz="4" w:space="0" w:color="auto"/>
              <w:right w:val="nil"/>
            </w:tcBorders>
            <w:shd w:val="clear" w:color="auto" w:fill="auto"/>
            <w:noWrap/>
            <w:vAlign w:val="center"/>
            <w:hideMark/>
          </w:tcPr>
          <w:p w14:paraId="69EAA048" w14:textId="068BFBEA" w:rsidR="003C774C" w:rsidRPr="00410884" w:rsidRDefault="003C774C" w:rsidP="003C774C">
            <w:pPr>
              <w:jc w:val="center"/>
              <w:rPr>
                <w:sz w:val="20"/>
                <w:szCs w:val="20"/>
              </w:rPr>
            </w:pPr>
            <w:r w:rsidRPr="003C774C">
              <w:rPr>
                <w:sz w:val="20"/>
                <w:szCs w:val="20"/>
              </w:rPr>
              <w:t>139.91</w:t>
            </w:r>
          </w:p>
        </w:tc>
        <w:tc>
          <w:tcPr>
            <w:tcW w:w="1141" w:type="dxa"/>
            <w:tcBorders>
              <w:top w:val="nil"/>
              <w:left w:val="nil"/>
              <w:bottom w:val="single" w:sz="4" w:space="0" w:color="auto"/>
              <w:right w:val="nil"/>
            </w:tcBorders>
            <w:vAlign w:val="center"/>
          </w:tcPr>
          <w:p w14:paraId="631D97A7" w14:textId="53F6ABA6" w:rsidR="003C774C" w:rsidRPr="00AE0CE5" w:rsidRDefault="003C774C" w:rsidP="003C774C">
            <w:pPr>
              <w:jc w:val="center"/>
              <w:rPr>
                <w:sz w:val="20"/>
                <w:szCs w:val="20"/>
              </w:rPr>
            </w:pPr>
            <w:r w:rsidRPr="003C774C">
              <w:rPr>
                <w:sz w:val="20"/>
                <w:szCs w:val="20"/>
              </w:rPr>
              <w:t>39.94</w:t>
            </w:r>
          </w:p>
        </w:tc>
        <w:tc>
          <w:tcPr>
            <w:tcW w:w="721" w:type="dxa"/>
            <w:tcBorders>
              <w:top w:val="nil"/>
              <w:left w:val="nil"/>
              <w:bottom w:val="single" w:sz="4" w:space="0" w:color="auto"/>
              <w:right w:val="nil"/>
            </w:tcBorders>
            <w:vAlign w:val="center"/>
          </w:tcPr>
          <w:p w14:paraId="3578C644" w14:textId="30DAE044" w:rsidR="003C774C" w:rsidRPr="00AE0CE5" w:rsidRDefault="003C774C" w:rsidP="003C774C">
            <w:pPr>
              <w:jc w:val="center"/>
              <w:rPr>
                <w:sz w:val="20"/>
                <w:szCs w:val="20"/>
              </w:rPr>
            </w:pPr>
            <w:r w:rsidRPr="003C774C">
              <w:rPr>
                <w:sz w:val="20"/>
                <w:szCs w:val="20"/>
              </w:rPr>
              <w:t>5.62</w:t>
            </w:r>
          </w:p>
        </w:tc>
        <w:tc>
          <w:tcPr>
            <w:tcW w:w="931" w:type="dxa"/>
            <w:tcBorders>
              <w:top w:val="nil"/>
              <w:left w:val="nil"/>
              <w:bottom w:val="nil"/>
              <w:right w:val="nil"/>
            </w:tcBorders>
            <w:shd w:val="clear" w:color="auto" w:fill="auto"/>
            <w:vAlign w:val="center"/>
          </w:tcPr>
          <w:p w14:paraId="504926DB" w14:textId="72279D4D" w:rsidR="003C774C" w:rsidRPr="00483975" w:rsidRDefault="003C774C" w:rsidP="003C774C">
            <w:pPr>
              <w:jc w:val="center"/>
              <w:rPr>
                <w:sz w:val="20"/>
                <w:szCs w:val="20"/>
              </w:rPr>
            </w:pPr>
            <w:r w:rsidRPr="003C774C">
              <w:rPr>
                <w:sz w:val="20"/>
                <w:szCs w:val="20"/>
              </w:rPr>
              <w:t>0.1412</w:t>
            </w:r>
          </w:p>
        </w:tc>
      </w:tr>
      <w:tr w:rsidR="003C774C" w:rsidRPr="00410884" w14:paraId="13698CDB" w14:textId="216485D7" w:rsidTr="007A17B9">
        <w:trPr>
          <w:trHeight w:val="375"/>
          <w:jc w:val="center"/>
        </w:trPr>
        <w:tc>
          <w:tcPr>
            <w:tcW w:w="10382" w:type="dxa"/>
            <w:gridSpan w:val="10"/>
            <w:tcBorders>
              <w:top w:val="single" w:sz="4" w:space="0" w:color="auto"/>
              <w:left w:val="nil"/>
              <w:right w:val="nil"/>
            </w:tcBorders>
            <w:shd w:val="clear" w:color="auto" w:fill="auto"/>
            <w:noWrap/>
            <w:vAlign w:val="center"/>
          </w:tcPr>
          <w:p w14:paraId="79006BB9" w14:textId="535A4EE9" w:rsidR="003C774C" w:rsidRDefault="003C774C" w:rsidP="003C774C">
            <w:pPr>
              <w:rPr>
                <w:sz w:val="18"/>
                <w:szCs w:val="18"/>
              </w:rPr>
            </w:pPr>
            <w:r w:rsidRPr="00441B01">
              <w:rPr>
                <w:i/>
                <w:sz w:val="18"/>
                <w:szCs w:val="18"/>
              </w:rPr>
              <w:t>Notes</w:t>
            </w:r>
            <w:r w:rsidRPr="00441B01">
              <w:rPr>
                <w:sz w:val="18"/>
                <w:szCs w:val="18"/>
              </w:rPr>
              <w:t xml:space="preserve">. </w:t>
            </w:r>
            <w:r w:rsidR="00F0053F">
              <w:rPr>
                <w:sz w:val="18"/>
                <w:szCs w:val="18"/>
              </w:rPr>
              <w:t xml:space="preserve">Third quarter of 2019. </w:t>
            </w:r>
            <w:r>
              <w:rPr>
                <w:sz w:val="18"/>
                <w:szCs w:val="18"/>
              </w:rPr>
              <w:t xml:space="preserve">All is all seven </w:t>
            </w:r>
            <w:r w:rsidR="00092A03">
              <w:rPr>
                <w:sz w:val="18"/>
                <w:szCs w:val="18"/>
              </w:rPr>
              <w:t xml:space="preserve">vertically integrated manufacturers </w:t>
            </w:r>
            <w:r>
              <w:rPr>
                <w:sz w:val="18"/>
                <w:szCs w:val="18"/>
              </w:rPr>
              <w:t xml:space="preserve">combined. Models is the number of unique tablet models for each </w:t>
            </w:r>
            <w:r w:rsidR="00092A03">
              <w:rPr>
                <w:sz w:val="18"/>
                <w:szCs w:val="18"/>
              </w:rPr>
              <w:t xml:space="preserve">manufacturer </w:t>
            </w:r>
            <w:r>
              <w:rPr>
                <w:sz w:val="18"/>
                <w:szCs w:val="18"/>
              </w:rPr>
              <w:t>and versions is the number of model versions. Marginal cost is the sum of production and retail costs. Price, retail margin, marginal cost, RPI, and RPI/retail margin a</w:t>
            </w:r>
            <w:r w:rsidRPr="001F286F">
              <w:rPr>
                <w:sz w:val="18"/>
                <w:szCs w:val="18"/>
              </w:rPr>
              <w:t xml:space="preserve">re sales-weighted </w:t>
            </w:r>
            <w:r>
              <w:rPr>
                <w:sz w:val="18"/>
                <w:szCs w:val="18"/>
              </w:rPr>
              <w:t>calculations</w:t>
            </w:r>
            <w:r w:rsidRPr="001F286F">
              <w:rPr>
                <w:sz w:val="18"/>
                <w:szCs w:val="18"/>
              </w:rPr>
              <w:t xml:space="preserve"> for</w:t>
            </w:r>
            <w:r>
              <w:rPr>
                <w:sz w:val="18"/>
                <w:szCs w:val="18"/>
              </w:rPr>
              <w:t xml:space="preserve"> all </w:t>
            </w:r>
            <w:r w:rsidRPr="001F286F">
              <w:rPr>
                <w:sz w:val="18"/>
                <w:szCs w:val="18"/>
              </w:rPr>
              <w:t xml:space="preserve">models </w:t>
            </w:r>
            <w:r>
              <w:rPr>
                <w:sz w:val="18"/>
                <w:szCs w:val="18"/>
              </w:rPr>
              <w:t xml:space="preserve">sold in the consumer market </w:t>
            </w:r>
            <w:r w:rsidRPr="001F286F">
              <w:rPr>
                <w:sz w:val="18"/>
                <w:szCs w:val="18"/>
              </w:rPr>
              <w:t>during the third quarter of 2019.</w:t>
            </w:r>
            <w:r w:rsidRPr="00EF28F8">
              <w:rPr>
                <w:sz w:val="18"/>
                <w:szCs w:val="18"/>
              </w:rPr>
              <w:t>RPI is the Retail Pricing Incentive of a vertically integrated firm</w:t>
            </w:r>
            <w:r>
              <w:rPr>
                <w:sz w:val="18"/>
                <w:szCs w:val="18"/>
              </w:rPr>
              <w:t>. Direct sales are direct physical and online sales to customers. Direct online sales are direct online sales to consumers.</w:t>
            </w:r>
          </w:p>
          <w:p w14:paraId="1994B078" w14:textId="77777777" w:rsidR="003C774C" w:rsidRDefault="003C774C" w:rsidP="003C774C">
            <w:pPr>
              <w:rPr>
                <w:sz w:val="18"/>
                <w:szCs w:val="18"/>
              </w:rPr>
            </w:pPr>
          </w:p>
          <w:p w14:paraId="286F3A43" w14:textId="3DD4D61B" w:rsidR="003C774C" w:rsidRPr="00441B01" w:rsidRDefault="003C774C" w:rsidP="003C774C">
            <w:pPr>
              <w:jc w:val="center"/>
              <w:rPr>
                <w:i/>
                <w:sz w:val="18"/>
                <w:szCs w:val="18"/>
              </w:rPr>
            </w:pPr>
            <w:r>
              <w:rPr>
                <w:sz w:val="18"/>
                <w:szCs w:val="18"/>
              </w:rPr>
              <w:t xml:space="preserve">Source. </w:t>
            </w:r>
            <w:r w:rsidRPr="00E836E5">
              <w:rPr>
                <w:sz w:val="20"/>
                <w:szCs w:val="20"/>
                <w:vertAlign w:val="superscript"/>
              </w:rPr>
              <w:t>+</w:t>
            </w:r>
            <w:r>
              <w:rPr>
                <w:sz w:val="18"/>
                <w:szCs w:val="18"/>
              </w:rPr>
              <w:t>IDC (2019)</w:t>
            </w:r>
          </w:p>
        </w:tc>
      </w:tr>
      <w:bookmarkEnd w:id="18"/>
    </w:tbl>
    <w:p w14:paraId="1ED83138" w14:textId="77777777" w:rsidR="001B05C5" w:rsidRDefault="001B05C5"/>
    <w:p w14:paraId="77620B32" w14:textId="77777777" w:rsidR="001B05C5" w:rsidRDefault="001B05C5"/>
    <w:p w14:paraId="6F130DD4" w14:textId="77777777" w:rsidR="005A1337" w:rsidRDefault="005A1337">
      <w:pPr>
        <w:spacing w:after="160" w:line="259" w:lineRule="auto"/>
      </w:pPr>
      <w:r>
        <w:br w:type="page"/>
      </w:r>
    </w:p>
    <w:tbl>
      <w:tblPr>
        <w:tblW w:w="8640" w:type="dxa"/>
        <w:jc w:val="center"/>
        <w:tblLook w:val="04A0" w:firstRow="1" w:lastRow="0" w:firstColumn="1" w:lastColumn="0" w:noHBand="0" w:noVBand="1"/>
      </w:tblPr>
      <w:tblGrid>
        <w:gridCol w:w="1152"/>
        <w:gridCol w:w="1152"/>
        <w:gridCol w:w="1152"/>
        <w:gridCol w:w="1152"/>
        <w:gridCol w:w="1152"/>
        <w:gridCol w:w="1440"/>
        <w:gridCol w:w="1440"/>
      </w:tblGrid>
      <w:tr w:rsidR="003A2515" w:rsidRPr="00410884" w14:paraId="7E456571" w14:textId="77777777" w:rsidTr="0010043E">
        <w:trPr>
          <w:trHeight w:val="375"/>
          <w:jc w:val="center"/>
        </w:trPr>
        <w:tc>
          <w:tcPr>
            <w:tcW w:w="8640" w:type="dxa"/>
            <w:gridSpan w:val="7"/>
            <w:tcBorders>
              <w:top w:val="nil"/>
              <w:left w:val="nil"/>
              <w:bottom w:val="single" w:sz="4" w:space="0" w:color="auto"/>
              <w:right w:val="nil"/>
            </w:tcBorders>
            <w:shd w:val="clear" w:color="auto" w:fill="auto"/>
            <w:noWrap/>
          </w:tcPr>
          <w:p w14:paraId="51BA9726" w14:textId="799E294E" w:rsidR="003A2515" w:rsidRDefault="003A2515" w:rsidP="003A2515">
            <w:pPr>
              <w:spacing w:line="360" w:lineRule="auto"/>
              <w:jc w:val="center"/>
              <w:rPr>
                <w:sz w:val="20"/>
                <w:szCs w:val="20"/>
              </w:rPr>
            </w:pPr>
            <w:r w:rsidRPr="003A2515">
              <w:rPr>
                <w:b/>
                <w:bCs/>
              </w:rPr>
              <w:lastRenderedPageBreak/>
              <w:t xml:space="preserve">Table </w:t>
            </w:r>
            <w:r w:rsidR="003152A3">
              <w:rPr>
                <w:b/>
                <w:bCs/>
              </w:rPr>
              <w:t>7</w:t>
            </w:r>
            <w:r w:rsidRPr="003A2515">
              <w:rPr>
                <w:b/>
                <w:bCs/>
              </w:rPr>
              <w:t>. Simulat</w:t>
            </w:r>
            <w:r w:rsidR="004825EF">
              <w:rPr>
                <w:b/>
                <w:bCs/>
              </w:rPr>
              <w:t>ion with no</w:t>
            </w:r>
            <w:r w:rsidRPr="003A2515">
              <w:rPr>
                <w:b/>
                <w:bCs/>
              </w:rPr>
              <w:t xml:space="preserve"> vertical integration</w:t>
            </w:r>
          </w:p>
        </w:tc>
      </w:tr>
      <w:tr w:rsidR="00E55A79" w:rsidRPr="00410884" w14:paraId="00AE76D8" w14:textId="77777777" w:rsidTr="0031580E">
        <w:trPr>
          <w:trHeight w:val="375"/>
          <w:jc w:val="center"/>
        </w:trPr>
        <w:tc>
          <w:tcPr>
            <w:tcW w:w="1152" w:type="dxa"/>
            <w:tcBorders>
              <w:top w:val="nil"/>
              <w:left w:val="nil"/>
              <w:bottom w:val="single" w:sz="4" w:space="0" w:color="auto"/>
              <w:right w:val="nil"/>
            </w:tcBorders>
            <w:shd w:val="clear" w:color="auto" w:fill="auto"/>
            <w:noWrap/>
            <w:hideMark/>
          </w:tcPr>
          <w:p w14:paraId="5922AD86" w14:textId="77777777" w:rsidR="00E55A79" w:rsidRPr="00410884" w:rsidRDefault="00E55A79" w:rsidP="006147E0">
            <w:pPr>
              <w:rPr>
                <w:sz w:val="20"/>
                <w:szCs w:val="20"/>
              </w:rPr>
            </w:pPr>
            <w:r>
              <w:rPr>
                <w:sz w:val="20"/>
                <w:szCs w:val="20"/>
              </w:rPr>
              <w:t>Vendor</w:t>
            </w:r>
          </w:p>
        </w:tc>
        <w:tc>
          <w:tcPr>
            <w:tcW w:w="1152" w:type="dxa"/>
            <w:tcBorders>
              <w:top w:val="nil"/>
              <w:left w:val="nil"/>
              <w:bottom w:val="single" w:sz="4" w:space="0" w:color="auto"/>
              <w:right w:val="nil"/>
            </w:tcBorders>
            <w:shd w:val="clear" w:color="auto" w:fill="auto"/>
            <w:noWrap/>
            <w:hideMark/>
          </w:tcPr>
          <w:p w14:paraId="2746773B" w14:textId="77777777" w:rsidR="00E55A79" w:rsidRDefault="00E55A79" w:rsidP="006147E0">
            <w:pPr>
              <w:jc w:val="center"/>
              <w:rPr>
                <w:sz w:val="20"/>
                <w:szCs w:val="20"/>
              </w:rPr>
            </w:pPr>
            <w:r>
              <w:rPr>
                <w:sz w:val="20"/>
                <w:szCs w:val="20"/>
              </w:rPr>
              <w:t>Total Share Change</w:t>
            </w:r>
          </w:p>
          <w:p w14:paraId="0194D40C" w14:textId="22C29A49" w:rsidR="002B1CF5" w:rsidRPr="00ED78CA" w:rsidRDefault="002B1CF5" w:rsidP="006147E0">
            <w:pPr>
              <w:jc w:val="center"/>
              <w:rPr>
                <w:sz w:val="20"/>
                <w:szCs w:val="20"/>
              </w:rPr>
            </w:pPr>
            <w:r>
              <w:rPr>
                <w:sz w:val="20"/>
                <w:szCs w:val="20"/>
              </w:rPr>
              <w:t>(%)</w:t>
            </w:r>
          </w:p>
        </w:tc>
        <w:tc>
          <w:tcPr>
            <w:tcW w:w="1152" w:type="dxa"/>
            <w:tcBorders>
              <w:top w:val="nil"/>
              <w:left w:val="nil"/>
              <w:bottom w:val="single" w:sz="4" w:space="0" w:color="auto"/>
              <w:right w:val="nil"/>
            </w:tcBorders>
            <w:shd w:val="clear" w:color="auto" w:fill="auto"/>
            <w:noWrap/>
            <w:hideMark/>
          </w:tcPr>
          <w:p w14:paraId="5DD51B01" w14:textId="4E1F9A1A" w:rsidR="00E55A79" w:rsidRDefault="00E55A79" w:rsidP="006147E0">
            <w:pPr>
              <w:jc w:val="center"/>
              <w:rPr>
                <w:sz w:val="20"/>
                <w:szCs w:val="20"/>
              </w:rPr>
            </w:pPr>
            <w:r>
              <w:rPr>
                <w:sz w:val="20"/>
                <w:szCs w:val="20"/>
              </w:rPr>
              <w:t>Indirect Change</w:t>
            </w:r>
          </w:p>
          <w:p w14:paraId="5379DCEA" w14:textId="2FA13950" w:rsidR="00E55A79" w:rsidRPr="00410884" w:rsidRDefault="002B1CF5" w:rsidP="004825EF">
            <w:pPr>
              <w:jc w:val="center"/>
              <w:rPr>
                <w:sz w:val="20"/>
                <w:szCs w:val="20"/>
              </w:rPr>
            </w:pPr>
            <w:r>
              <w:rPr>
                <w:sz w:val="20"/>
                <w:szCs w:val="20"/>
              </w:rPr>
              <w:t>(%)</w:t>
            </w:r>
          </w:p>
        </w:tc>
        <w:tc>
          <w:tcPr>
            <w:tcW w:w="1152" w:type="dxa"/>
            <w:tcBorders>
              <w:top w:val="nil"/>
              <w:left w:val="nil"/>
              <w:bottom w:val="single" w:sz="4" w:space="0" w:color="auto"/>
              <w:right w:val="nil"/>
            </w:tcBorders>
            <w:shd w:val="clear" w:color="auto" w:fill="auto"/>
            <w:noWrap/>
            <w:hideMark/>
          </w:tcPr>
          <w:p w14:paraId="26D4F8AB" w14:textId="5A94CFC3" w:rsidR="00E55A79" w:rsidRDefault="00E55A79" w:rsidP="006147E0">
            <w:pPr>
              <w:jc w:val="center"/>
              <w:rPr>
                <w:sz w:val="20"/>
                <w:szCs w:val="20"/>
              </w:rPr>
            </w:pPr>
            <w:r>
              <w:rPr>
                <w:sz w:val="20"/>
                <w:szCs w:val="20"/>
              </w:rPr>
              <w:t>Price</w:t>
            </w:r>
            <w:r w:rsidR="004825EF" w:rsidRPr="00E836E5">
              <w:rPr>
                <w:sz w:val="20"/>
                <w:szCs w:val="20"/>
                <w:vertAlign w:val="superscript"/>
              </w:rPr>
              <w:t>+</w:t>
            </w:r>
          </w:p>
          <w:p w14:paraId="34D83CB9" w14:textId="179B6CB2" w:rsidR="00E55A79" w:rsidRPr="00410884" w:rsidRDefault="00E55A79" w:rsidP="006147E0">
            <w:pPr>
              <w:jc w:val="center"/>
              <w:rPr>
                <w:sz w:val="20"/>
                <w:szCs w:val="20"/>
              </w:rPr>
            </w:pPr>
            <w:r>
              <w:rPr>
                <w:sz w:val="20"/>
                <w:szCs w:val="20"/>
              </w:rPr>
              <w:t>($)</w:t>
            </w:r>
          </w:p>
        </w:tc>
        <w:tc>
          <w:tcPr>
            <w:tcW w:w="1152" w:type="dxa"/>
            <w:tcBorders>
              <w:top w:val="nil"/>
              <w:left w:val="nil"/>
              <w:bottom w:val="single" w:sz="4" w:space="0" w:color="auto"/>
              <w:right w:val="nil"/>
            </w:tcBorders>
          </w:tcPr>
          <w:p w14:paraId="4751EB90" w14:textId="77777777" w:rsidR="00E55A79" w:rsidRDefault="00E55A79" w:rsidP="006147E0">
            <w:pPr>
              <w:jc w:val="center"/>
              <w:rPr>
                <w:sz w:val="20"/>
                <w:szCs w:val="20"/>
              </w:rPr>
            </w:pPr>
            <w:r>
              <w:rPr>
                <w:sz w:val="20"/>
                <w:szCs w:val="20"/>
              </w:rPr>
              <w:t>Wholesale Margin</w:t>
            </w:r>
          </w:p>
          <w:p w14:paraId="5CEBE097" w14:textId="1C0FFA95" w:rsidR="00E55A79" w:rsidRDefault="00E55A79" w:rsidP="006147E0">
            <w:pPr>
              <w:jc w:val="center"/>
              <w:rPr>
                <w:sz w:val="20"/>
                <w:szCs w:val="20"/>
              </w:rPr>
            </w:pPr>
            <w:r>
              <w:rPr>
                <w:sz w:val="20"/>
                <w:szCs w:val="20"/>
              </w:rPr>
              <w:t>($)</w:t>
            </w:r>
          </w:p>
        </w:tc>
        <w:tc>
          <w:tcPr>
            <w:tcW w:w="1440" w:type="dxa"/>
            <w:tcBorders>
              <w:top w:val="nil"/>
              <w:left w:val="nil"/>
              <w:bottom w:val="single" w:sz="4" w:space="0" w:color="auto"/>
              <w:right w:val="nil"/>
            </w:tcBorders>
            <w:shd w:val="clear" w:color="auto" w:fill="auto"/>
            <w:noWrap/>
            <w:hideMark/>
          </w:tcPr>
          <w:p w14:paraId="47FA8C11" w14:textId="57208289" w:rsidR="00E55A79" w:rsidRPr="00410884" w:rsidRDefault="00E55A79" w:rsidP="004825EF">
            <w:pPr>
              <w:jc w:val="center"/>
              <w:rPr>
                <w:sz w:val="20"/>
                <w:szCs w:val="20"/>
              </w:rPr>
            </w:pPr>
            <w:r>
              <w:rPr>
                <w:sz w:val="20"/>
                <w:szCs w:val="20"/>
              </w:rPr>
              <w:t>Wholesale Margin Change</w:t>
            </w:r>
            <w:r w:rsidR="002B1CF5">
              <w:rPr>
                <w:sz w:val="20"/>
                <w:szCs w:val="20"/>
              </w:rPr>
              <w:t xml:space="preserve"> (%)</w:t>
            </w:r>
          </w:p>
        </w:tc>
        <w:tc>
          <w:tcPr>
            <w:tcW w:w="1440" w:type="dxa"/>
            <w:tcBorders>
              <w:top w:val="nil"/>
              <w:left w:val="nil"/>
              <w:bottom w:val="single" w:sz="4" w:space="0" w:color="auto"/>
              <w:right w:val="nil"/>
            </w:tcBorders>
            <w:shd w:val="clear" w:color="auto" w:fill="auto"/>
            <w:noWrap/>
            <w:hideMark/>
          </w:tcPr>
          <w:p w14:paraId="6CBC361B" w14:textId="77777777" w:rsidR="00E55A79" w:rsidRDefault="00E55A79" w:rsidP="006147E0">
            <w:pPr>
              <w:jc w:val="center"/>
              <w:rPr>
                <w:sz w:val="20"/>
                <w:szCs w:val="20"/>
              </w:rPr>
            </w:pPr>
            <w:r>
              <w:rPr>
                <w:sz w:val="20"/>
                <w:szCs w:val="20"/>
              </w:rPr>
              <w:t xml:space="preserve">Variable Profit Change </w:t>
            </w:r>
          </w:p>
          <w:p w14:paraId="6E70C80B" w14:textId="656C21C2" w:rsidR="002B1CF5" w:rsidRPr="00410884" w:rsidRDefault="002B1CF5" w:rsidP="006147E0">
            <w:pPr>
              <w:jc w:val="center"/>
              <w:rPr>
                <w:sz w:val="20"/>
                <w:szCs w:val="20"/>
              </w:rPr>
            </w:pPr>
            <w:r>
              <w:rPr>
                <w:sz w:val="20"/>
                <w:szCs w:val="20"/>
              </w:rPr>
              <w:t>(%)</w:t>
            </w:r>
          </w:p>
        </w:tc>
      </w:tr>
      <w:tr w:rsidR="008F33BA" w:rsidRPr="00410884" w14:paraId="11C12A39" w14:textId="77777777" w:rsidTr="0031580E">
        <w:trPr>
          <w:trHeight w:val="375"/>
          <w:jc w:val="center"/>
        </w:trPr>
        <w:tc>
          <w:tcPr>
            <w:tcW w:w="1152" w:type="dxa"/>
            <w:tcBorders>
              <w:top w:val="single" w:sz="4" w:space="0" w:color="auto"/>
              <w:left w:val="nil"/>
              <w:right w:val="nil"/>
            </w:tcBorders>
            <w:shd w:val="clear" w:color="auto" w:fill="auto"/>
            <w:noWrap/>
            <w:vAlign w:val="center"/>
          </w:tcPr>
          <w:p w14:paraId="4011F112" w14:textId="77777777" w:rsidR="008F33BA" w:rsidRPr="00410884" w:rsidRDefault="008F33BA" w:rsidP="008F33BA">
            <w:pPr>
              <w:rPr>
                <w:sz w:val="20"/>
                <w:szCs w:val="20"/>
              </w:rPr>
            </w:pPr>
            <w:r>
              <w:rPr>
                <w:sz w:val="20"/>
                <w:szCs w:val="20"/>
              </w:rPr>
              <w:t>All</w:t>
            </w:r>
          </w:p>
        </w:tc>
        <w:tc>
          <w:tcPr>
            <w:tcW w:w="1152" w:type="dxa"/>
            <w:tcBorders>
              <w:top w:val="single" w:sz="4" w:space="0" w:color="auto"/>
              <w:left w:val="nil"/>
              <w:right w:val="nil"/>
            </w:tcBorders>
            <w:shd w:val="clear" w:color="auto" w:fill="auto"/>
            <w:noWrap/>
            <w:vAlign w:val="center"/>
          </w:tcPr>
          <w:p w14:paraId="0B5A06A7" w14:textId="39B8C92A" w:rsidR="008F33BA" w:rsidRPr="00410884" w:rsidRDefault="008F33BA" w:rsidP="008F33BA">
            <w:pPr>
              <w:jc w:val="center"/>
              <w:rPr>
                <w:sz w:val="20"/>
                <w:szCs w:val="20"/>
              </w:rPr>
            </w:pPr>
            <w:r>
              <w:rPr>
                <w:sz w:val="20"/>
                <w:szCs w:val="20"/>
              </w:rPr>
              <w:t>-9.8</w:t>
            </w:r>
          </w:p>
        </w:tc>
        <w:tc>
          <w:tcPr>
            <w:tcW w:w="1152" w:type="dxa"/>
            <w:tcBorders>
              <w:top w:val="single" w:sz="4" w:space="0" w:color="auto"/>
              <w:left w:val="nil"/>
              <w:right w:val="nil"/>
            </w:tcBorders>
            <w:shd w:val="clear" w:color="auto" w:fill="auto"/>
            <w:noWrap/>
            <w:vAlign w:val="center"/>
          </w:tcPr>
          <w:p w14:paraId="17BDDBB5" w14:textId="010A20E3" w:rsidR="008F33BA" w:rsidRPr="00410884" w:rsidRDefault="008F33BA" w:rsidP="008F33BA">
            <w:pPr>
              <w:jc w:val="center"/>
              <w:rPr>
                <w:sz w:val="20"/>
                <w:szCs w:val="20"/>
              </w:rPr>
            </w:pPr>
            <w:r>
              <w:rPr>
                <w:sz w:val="20"/>
                <w:szCs w:val="20"/>
              </w:rPr>
              <w:t>23.7</w:t>
            </w:r>
          </w:p>
        </w:tc>
        <w:tc>
          <w:tcPr>
            <w:tcW w:w="1152" w:type="dxa"/>
            <w:tcBorders>
              <w:top w:val="single" w:sz="4" w:space="0" w:color="auto"/>
              <w:left w:val="nil"/>
              <w:right w:val="nil"/>
            </w:tcBorders>
            <w:shd w:val="clear" w:color="auto" w:fill="auto"/>
            <w:noWrap/>
            <w:vAlign w:val="center"/>
          </w:tcPr>
          <w:p w14:paraId="69A27A94" w14:textId="120F4D6B" w:rsidR="008F33BA" w:rsidRPr="00410884" w:rsidRDefault="008F33BA" w:rsidP="008F33BA">
            <w:pPr>
              <w:jc w:val="center"/>
              <w:rPr>
                <w:sz w:val="20"/>
                <w:szCs w:val="20"/>
              </w:rPr>
            </w:pPr>
            <w:r>
              <w:rPr>
                <w:sz w:val="20"/>
                <w:szCs w:val="20"/>
              </w:rPr>
              <w:t>359.12</w:t>
            </w:r>
          </w:p>
        </w:tc>
        <w:tc>
          <w:tcPr>
            <w:tcW w:w="1152" w:type="dxa"/>
            <w:tcBorders>
              <w:top w:val="single" w:sz="4" w:space="0" w:color="auto"/>
              <w:left w:val="nil"/>
              <w:right w:val="nil"/>
            </w:tcBorders>
            <w:vAlign w:val="center"/>
          </w:tcPr>
          <w:p w14:paraId="19457914" w14:textId="7019C0BC" w:rsidR="008F33BA" w:rsidRPr="00033217" w:rsidRDefault="008F33BA" w:rsidP="008F33BA">
            <w:pPr>
              <w:jc w:val="center"/>
              <w:rPr>
                <w:sz w:val="20"/>
                <w:szCs w:val="20"/>
              </w:rPr>
            </w:pPr>
            <w:r>
              <w:rPr>
                <w:sz w:val="20"/>
                <w:szCs w:val="20"/>
              </w:rPr>
              <w:t>81.94</w:t>
            </w:r>
          </w:p>
        </w:tc>
        <w:tc>
          <w:tcPr>
            <w:tcW w:w="1440" w:type="dxa"/>
            <w:tcBorders>
              <w:top w:val="single" w:sz="4" w:space="0" w:color="auto"/>
              <w:left w:val="nil"/>
              <w:right w:val="nil"/>
            </w:tcBorders>
            <w:shd w:val="clear" w:color="auto" w:fill="auto"/>
            <w:noWrap/>
            <w:vAlign w:val="center"/>
          </w:tcPr>
          <w:p w14:paraId="1942AAAB" w14:textId="7C9C42A8" w:rsidR="008F33BA" w:rsidRPr="00A857D6" w:rsidRDefault="008F33BA" w:rsidP="008F33BA">
            <w:pPr>
              <w:jc w:val="center"/>
              <w:rPr>
                <w:sz w:val="20"/>
                <w:szCs w:val="20"/>
              </w:rPr>
            </w:pPr>
            <w:r w:rsidRPr="008C12EF">
              <w:rPr>
                <w:color w:val="000000"/>
                <w:sz w:val="20"/>
                <w:szCs w:val="20"/>
              </w:rPr>
              <w:t>-1.5</w:t>
            </w:r>
          </w:p>
        </w:tc>
        <w:tc>
          <w:tcPr>
            <w:tcW w:w="1440" w:type="dxa"/>
            <w:tcBorders>
              <w:top w:val="single" w:sz="4" w:space="0" w:color="auto"/>
              <w:left w:val="nil"/>
              <w:right w:val="nil"/>
            </w:tcBorders>
            <w:shd w:val="clear" w:color="auto" w:fill="auto"/>
            <w:noWrap/>
            <w:vAlign w:val="center"/>
          </w:tcPr>
          <w:p w14:paraId="2D9A10A7" w14:textId="11B62EF5" w:rsidR="008F33BA" w:rsidRPr="008F33BA" w:rsidRDefault="008F33BA" w:rsidP="008F33BA">
            <w:pPr>
              <w:jc w:val="center"/>
              <w:rPr>
                <w:sz w:val="20"/>
                <w:szCs w:val="20"/>
              </w:rPr>
            </w:pPr>
            <w:r w:rsidRPr="008C12EF">
              <w:rPr>
                <w:color w:val="000000"/>
                <w:sz w:val="20"/>
                <w:szCs w:val="20"/>
              </w:rPr>
              <w:t>-13.6</w:t>
            </w:r>
          </w:p>
        </w:tc>
      </w:tr>
      <w:tr w:rsidR="008F33BA" w:rsidRPr="00410884" w14:paraId="6E434686" w14:textId="77777777" w:rsidTr="0031580E">
        <w:trPr>
          <w:trHeight w:val="375"/>
          <w:jc w:val="center"/>
        </w:trPr>
        <w:tc>
          <w:tcPr>
            <w:tcW w:w="1152" w:type="dxa"/>
            <w:tcBorders>
              <w:left w:val="nil"/>
              <w:bottom w:val="nil"/>
              <w:right w:val="nil"/>
            </w:tcBorders>
            <w:shd w:val="clear" w:color="auto" w:fill="auto"/>
            <w:noWrap/>
            <w:vAlign w:val="center"/>
            <w:hideMark/>
          </w:tcPr>
          <w:p w14:paraId="3A7D8235" w14:textId="77777777" w:rsidR="008F33BA" w:rsidRPr="00410884" w:rsidRDefault="008F33BA" w:rsidP="008F33BA">
            <w:pPr>
              <w:rPr>
                <w:sz w:val="20"/>
                <w:szCs w:val="20"/>
              </w:rPr>
            </w:pPr>
            <w:r w:rsidRPr="00410884">
              <w:rPr>
                <w:sz w:val="20"/>
                <w:szCs w:val="20"/>
              </w:rPr>
              <w:t>Amazon</w:t>
            </w:r>
          </w:p>
        </w:tc>
        <w:tc>
          <w:tcPr>
            <w:tcW w:w="1152" w:type="dxa"/>
            <w:tcBorders>
              <w:left w:val="nil"/>
              <w:bottom w:val="nil"/>
              <w:right w:val="nil"/>
            </w:tcBorders>
            <w:shd w:val="clear" w:color="auto" w:fill="auto"/>
            <w:noWrap/>
            <w:vAlign w:val="center"/>
            <w:hideMark/>
          </w:tcPr>
          <w:p w14:paraId="7BF8F940" w14:textId="153418B1" w:rsidR="008F33BA" w:rsidRPr="00410884" w:rsidRDefault="008F33BA" w:rsidP="008F33BA">
            <w:pPr>
              <w:jc w:val="center"/>
              <w:rPr>
                <w:sz w:val="20"/>
                <w:szCs w:val="20"/>
              </w:rPr>
            </w:pPr>
            <w:r>
              <w:rPr>
                <w:sz w:val="20"/>
                <w:szCs w:val="20"/>
              </w:rPr>
              <w:t>-70.0</w:t>
            </w:r>
          </w:p>
        </w:tc>
        <w:tc>
          <w:tcPr>
            <w:tcW w:w="1152" w:type="dxa"/>
            <w:tcBorders>
              <w:left w:val="nil"/>
              <w:bottom w:val="nil"/>
              <w:right w:val="nil"/>
            </w:tcBorders>
            <w:shd w:val="clear" w:color="auto" w:fill="auto"/>
            <w:noWrap/>
            <w:vAlign w:val="center"/>
            <w:hideMark/>
          </w:tcPr>
          <w:p w14:paraId="197F0FD4" w14:textId="0AA3EDCF" w:rsidR="008F33BA" w:rsidRPr="00410884" w:rsidRDefault="008F33BA" w:rsidP="008F33BA">
            <w:pPr>
              <w:jc w:val="center"/>
              <w:rPr>
                <w:sz w:val="20"/>
                <w:szCs w:val="20"/>
              </w:rPr>
            </w:pPr>
            <w:r>
              <w:rPr>
                <w:sz w:val="20"/>
                <w:szCs w:val="20"/>
              </w:rPr>
              <w:t>13.1</w:t>
            </w:r>
          </w:p>
        </w:tc>
        <w:tc>
          <w:tcPr>
            <w:tcW w:w="1152" w:type="dxa"/>
            <w:tcBorders>
              <w:left w:val="nil"/>
              <w:bottom w:val="nil"/>
              <w:right w:val="nil"/>
            </w:tcBorders>
            <w:shd w:val="clear" w:color="auto" w:fill="auto"/>
            <w:noWrap/>
            <w:vAlign w:val="center"/>
            <w:hideMark/>
          </w:tcPr>
          <w:p w14:paraId="3A8EE9FE" w14:textId="2703D559" w:rsidR="008F33BA" w:rsidRPr="00410884" w:rsidRDefault="008F33BA" w:rsidP="008F33BA">
            <w:pPr>
              <w:jc w:val="center"/>
              <w:rPr>
                <w:sz w:val="20"/>
                <w:szCs w:val="20"/>
              </w:rPr>
            </w:pPr>
            <w:r>
              <w:rPr>
                <w:sz w:val="20"/>
                <w:szCs w:val="20"/>
              </w:rPr>
              <w:t>136.00</w:t>
            </w:r>
          </w:p>
        </w:tc>
        <w:tc>
          <w:tcPr>
            <w:tcW w:w="1152" w:type="dxa"/>
            <w:tcBorders>
              <w:left w:val="nil"/>
              <w:bottom w:val="nil"/>
              <w:right w:val="nil"/>
            </w:tcBorders>
            <w:vAlign w:val="center"/>
          </w:tcPr>
          <w:p w14:paraId="17B39509" w14:textId="591C8448" w:rsidR="008F33BA" w:rsidRPr="00033217" w:rsidRDefault="008F33BA" w:rsidP="008F33BA">
            <w:pPr>
              <w:jc w:val="center"/>
              <w:rPr>
                <w:sz w:val="20"/>
                <w:szCs w:val="20"/>
              </w:rPr>
            </w:pPr>
            <w:r>
              <w:rPr>
                <w:sz w:val="20"/>
                <w:szCs w:val="20"/>
              </w:rPr>
              <w:t>33.36</w:t>
            </w:r>
          </w:p>
        </w:tc>
        <w:tc>
          <w:tcPr>
            <w:tcW w:w="1440" w:type="dxa"/>
            <w:tcBorders>
              <w:left w:val="nil"/>
              <w:bottom w:val="nil"/>
              <w:right w:val="nil"/>
            </w:tcBorders>
            <w:shd w:val="clear" w:color="auto" w:fill="auto"/>
            <w:noWrap/>
            <w:vAlign w:val="center"/>
            <w:hideMark/>
          </w:tcPr>
          <w:p w14:paraId="5F6932FD" w14:textId="4DE6D7D2" w:rsidR="008F33BA" w:rsidRPr="00A857D6" w:rsidRDefault="008F33BA" w:rsidP="008F33BA">
            <w:pPr>
              <w:jc w:val="center"/>
              <w:rPr>
                <w:sz w:val="20"/>
                <w:szCs w:val="20"/>
              </w:rPr>
            </w:pPr>
            <w:r w:rsidRPr="008C12EF">
              <w:rPr>
                <w:color w:val="000000"/>
                <w:sz w:val="20"/>
                <w:szCs w:val="20"/>
              </w:rPr>
              <w:t>-1.4</w:t>
            </w:r>
          </w:p>
        </w:tc>
        <w:tc>
          <w:tcPr>
            <w:tcW w:w="1440" w:type="dxa"/>
            <w:tcBorders>
              <w:left w:val="nil"/>
              <w:bottom w:val="nil"/>
              <w:right w:val="nil"/>
            </w:tcBorders>
            <w:shd w:val="clear" w:color="auto" w:fill="auto"/>
            <w:noWrap/>
            <w:vAlign w:val="center"/>
            <w:hideMark/>
          </w:tcPr>
          <w:p w14:paraId="61D60101" w14:textId="2BF260EB" w:rsidR="008F33BA" w:rsidRPr="008F33BA" w:rsidRDefault="008F33BA" w:rsidP="008F33BA">
            <w:pPr>
              <w:jc w:val="center"/>
              <w:rPr>
                <w:sz w:val="20"/>
                <w:szCs w:val="20"/>
              </w:rPr>
            </w:pPr>
            <w:r w:rsidRPr="008C12EF">
              <w:rPr>
                <w:color w:val="000000"/>
                <w:sz w:val="20"/>
                <w:szCs w:val="20"/>
              </w:rPr>
              <w:t>-69.7</w:t>
            </w:r>
          </w:p>
        </w:tc>
      </w:tr>
      <w:tr w:rsidR="008F33BA" w:rsidRPr="00410884" w14:paraId="7A2DFF8F" w14:textId="77777777" w:rsidTr="0031580E">
        <w:trPr>
          <w:trHeight w:val="375"/>
          <w:jc w:val="center"/>
        </w:trPr>
        <w:tc>
          <w:tcPr>
            <w:tcW w:w="1152" w:type="dxa"/>
            <w:tcBorders>
              <w:top w:val="nil"/>
              <w:left w:val="nil"/>
              <w:bottom w:val="nil"/>
              <w:right w:val="nil"/>
            </w:tcBorders>
            <w:shd w:val="clear" w:color="auto" w:fill="auto"/>
            <w:noWrap/>
            <w:vAlign w:val="center"/>
            <w:hideMark/>
          </w:tcPr>
          <w:p w14:paraId="25F56477" w14:textId="77777777" w:rsidR="008F33BA" w:rsidRPr="00410884" w:rsidRDefault="008F33BA" w:rsidP="008F33BA">
            <w:pPr>
              <w:rPr>
                <w:sz w:val="20"/>
                <w:szCs w:val="20"/>
              </w:rPr>
            </w:pPr>
            <w:r w:rsidRPr="00410884">
              <w:rPr>
                <w:sz w:val="20"/>
                <w:szCs w:val="20"/>
              </w:rPr>
              <w:t>Apple</w:t>
            </w:r>
          </w:p>
        </w:tc>
        <w:tc>
          <w:tcPr>
            <w:tcW w:w="1152" w:type="dxa"/>
            <w:tcBorders>
              <w:top w:val="nil"/>
              <w:left w:val="nil"/>
              <w:bottom w:val="nil"/>
              <w:right w:val="nil"/>
            </w:tcBorders>
            <w:shd w:val="clear" w:color="auto" w:fill="auto"/>
            <w:noWrap/>
            <w:vAlign w:val="center"/>
            <w:hideMark/>
          </w:tcPr>
          <w:p w14:paraId="521BDE5B" w14:textId="0C7CD1BE" w:rsidR="008F33BA" w:rsidRPr="00410884" w:rsidRDefault="008F33BA" w:rsidP="008F33BA">
            <w:pPr>
              <w:jc w:val="center"/>
              <w:rPr>
                <w:sz w:val="20"/>
                <w:szCs w:val="20"/>
              </w:rPr>
            </w:pPr>
            <w:r>
              <w:rPr>
                <w:sz w:val="20"/>
                <w:szCs w:val="20"/>
              </w:rPr>
              <w:t>-16.8</w:t>
            </w:r>
          </w:p>
        </w:tc>
        <w:tc>
          <w:tcPr>
            <w:tcW w:w="1152" w:type="dxa"/>
            <w:tcBorders>
              <w:top w:val="nil"/>
              <w:left w:val="nil"/>
              <w:bottom w:val="nil"/>
              <w:right w:val="nil"/>
            </w:tcBorders>
            <w:shd w:val="clear" w:color="auto" w:fill="auto"/>
            <w:noWrap/>
            <w:vAlign w:val="center"/>
            <w:hideMark/>
          </w:tcPr>
          <w:p w14:paraId="122E1A95" w14:textId="2B872C9C" w:rsidR="008F33BA" w:rsidRPr="00410884" w:rsidRDefault="008F33BA" w:rsidP="008F33BA">
            <w:pPr>
              <w:jc w:val="center"/>
              <w:rPr>
                <w:sz w:val="20"/>
                <w:szCs w:val="20"/>
              </w:rPr>
            </w:pPr>
            <w:r>
              <w:rPr>
                <w:sz w:val="20"/>
                <w:szCs w:val="20"/>
              </w:rPr>
              <w:t>24.4</w:t>
            </w:r>
          </w:p>
        </w:tc>
        <w:tc>
          <w:tcPr>
            <w:tcW w:w="1152" w:type="dxa"/>
            <w:tcBorders>
              <w:top w:val="nil"/>
              <w:left w:val="nil"/>
              <w:bottom w:val="nil"/>
              <w:right w:val="nil"/>
            </w:tcBorders>
            <w:shd w:val="clear" w:color="auto" w:fill="auto"/>
            <w:noWrap/>
            <w:vAlign w:val="center"/>
            <w:hideMark/>
          </w:tcPr>
          <w:p w14:paraId="0DBE9196" w14:textId="360BACE7" w:rsidR="008F33BA" w:rsidRPr="00410884" w:rsidRDefault="008F33BA" w:rsidP="008F33BA">
            <w:pPr>
              <w:jc w:val="center"/>
              <w:rPr>
                <w:sz w:val="20"/>
                <w:szCs w:val="20"/>
              </w:rPr>
            </w:pPr>
            <w:r>
              <w:rPr>
                <w:sz w:val="20"/>
                <w:szCs w:val="20"/>
              </w:rPr>
              <w:t>358.73</w:t>
            </w:r>
          </w:p>
        </w:tc>
        <w:tc>
          <w:tcPr>
            <w:tcW w:w="1152" w:type="dxa"/>
            <w:tcBorders>
              <w:top w:val="nil"/>
              <w:left w:val="nil"/>
              <w:bottom w:val="nil"/>
              <w:right w:val="nil"/>
            </w:tcBorders>
            <w:vAlign w:val="center"/>
          </w:tcPr>
          <w:p w14:paraId="62E3D798" w14:textId="78F4DF39" w:rsidR="008F33BA" w:rsidRPr="00033217" w:rsidRDefault="008F33BA" w:rsidP="008F33BA">
            <w:pPr>
              <w:jc w:val="center"/>
              <w:rPr>
                <w:sz w:val="20"/>
                <w:szCs w:val="20"/>
              </w:rPr>
            </w:pPr>
            <w:r>
              <w:rPr>
                <w:sz w:val="20"/>
                <w:szCs w:val="20"/>
              </w:rPr>
              <w:t>90.00</w:t>
            </w:r>
          </w:p>
        </w:tc>
        <w:tc>
          <w:tcPr>
            <w:tcW w:w="1440" w:type="dxa"/>
            <w:tcBorders>
              <w:top w:val="nil"/>
              <w:left w:val="nil"/>
              <w:bottom w:val="nil"/>
              <w:right w:val="nil"/>
            </w:tcBorders>
            <w:shd w:val="clear" w:color="auto" w:fill="auto"/>
            <w:noWrap/>
            <w:vAlign w:val="center"/>
            <w:hideMark/>
          </w:tcPr>
          <w:p w14:paraId="59D2D396" w14:textId="7BC71431" w:rsidR="008F33BA" w:rsidRPr="00A857D6" w:rsidRDefault="008F33BA" w:rsidP="008F33BA">
            <w:pPr>
              <w:jc w:val="center"/>
              <w:rPr>
                <w:sz w:val="20"/>
                <w:szCs w:val="20"/>
              </w:rPr>
            </w:pPr>
            <w:r w:rsidRPr="008C12EF">
              <w:rPr>
                <w:color w:val="000000"/>
                <w:sz w:val="20"/>
                <w:szCs w:val="20"/>
              </w:rPr>
              <w:t>-2.6</w:t>
            </w:r>
          </w:p>
        </w:tc>
        <w:tc>
          <w:tcPr>
            <w:tcW w:w="1440" w:type="dxa"/>
            <w:tcBorders>
              <w:top w:val="nil"/>
              <w:left w:val="nil"/>
              <w:bottom w:val="nil"/>
              <w:right w:val="nil"/>
            </w:tcBorders>
            <w:shd w:val="clear" w:color="auto" w:fill="auto"/>
            <w:noWrap/>
            <w:vAlign w:val="center"/>
            <w:hideMark/>
          </w:tcPr>
          <w:p w14:paraId="080BF484" w14:textId="1F5E8C7F" w:rsidR="008F33BA" w:rsidRPr="008F33BA" w:rsidRDefault="008F33BA" w:rsidP="008F33BA">
            <w:pPr>
              <w:jc w:val="center"/>
              <w:rPr>
                <w:sz w:val="20"/>
                <w:szCs w:val="20"/>
              </w:rPr>
            </w:pPr>
            <w:r w:rsidRPr="008C12EF">
              <w:rPr>
                <w:color w:val="000000"/>
                <w:sz w:val="20"/>
                <w:szCs w:val="20"/>
              </w:rPr>
              <w:t>-19.2</w:t>
            </w:r>
          </w:p>
        </w:tc>
      </w:tr>
      <w:tr w:rsidR="008F33BA" w:rsidRPr="00410884" w14:paraId="348F2AC3" w14:textId="77777777" w:rsidTr="0031580E">
        <w:trPr>
          <w:trHeight w:val="375"/>
          <w:jc w:val="center"/>
        </w:trPr>
        <w:tc>
          <w:tcPr>
            <w:tcW w:w="1152" w:type="dxa"/>
            <w:tcBorders>
              <w:top w:val="nil"/>
              <w:left w:val="nil"/>
              <w:bottom w:val="nil"/>
              <w:right w:val="nil"/>
            </w:tcBorders>
            <w:shd w:val="clear" w:color="auto" w:fill="auto"/>
            <w:noWrap/>
            <w:vAlign w:val="center"/>
            <w:hideMark/>
          </w:tcPr>
          <w:p w14:paraId="51B209CF" w14:textId="583E6C01" w:rsidR="008F33BA" w:rsidRPr="00410884" w:rsidRDefault="008F33BA" w:rsidP="008F33BA">
            <w:pPr>
              <w:rPr>
                <w:sz w:val="20"/>
                <w:szCs w:val="20"/>
              </w:rPr>
            </w:pPr>
            <w:r w:rsidRPr="00410884">
              <w:rPr>
                <w:sz w:val="20"/>
                <w:szCs w:val="20"/>
              </w:rPr>
              <w:t>HP</w:t>
            </w:r>
          </w:p>
        </w:tc>
        <w:tc>
          <w:tcPr>
            <w:tcW w:w="1152" w:type="dxa"/>
            <w:tcBorders>
              <w:top w:val="nil"/>
              <w:left w:val="nil"/>
              <w:bottom w:val="nil"/>
              <w:right w:val="nil"/>
            </w:tcBorders>
            <w:shd w:val="clear" w:color="auto" w:fill="auto"/>
            <w:noWrap/>
            <w:vAlign w:val="center"/>
            <w:hideMark/>
          </w:tcPr>
          <w:p w14:paraId="362F2397" w14:textId="09409ECF" w:rsidR="008F33BA" w:rsidRPr="00410884" w:rsidRDefault="008F33BA" w:rsidP="008F33BA">
            <w:pPr>
              <w:jc w:val="center"/>
              <w:rPr>
                <w:sz w:val="20"/>
                <w:szCs w:val="20"/>
              </w:rPr>
            </w:pPr>
            <w:r>
              <w:rPr>
                <w:sz w:val="20"/>
                <w:szCs w:val="20"/>
              </w:rPr>
              <w:t>-8.9</w:t>
            </w:r>
          </w:p>
        </w:tc>
        <w:tc>
          <w:tcPr>
            <w:tcW w:w="1152" w:type="dxa"/>
            <w:tcBorders>
              <w:top w:val="nil"/>
              <w:left w:val="nil"/>
              <w:bottom w:val="nil"/>
              <w:right w:val="nil"/>
            </w:tcBorders>
            <w:shd w:val="clear" w:color="auto" w:fill="auto"/>
            <w:noWrap/>
            <w:vAlign w:val="center"/>
            <w:hideMark/>
          </w:tcPr>
          <w:p w14:paraId="49752615" w14:textId="0F19274C" w:rsidR="008F33BA" w:rsidRPr="00410884" w:rsidRDefault="008F33BA" w:rsidP="008F33BA">
            <w:pPr>
              <w:jc w:val="center"/>
              <w:rPr>
                <w:sz w:val="20"/>
                <w:szCs w:val="20"/>
              </w:rPr>
            </w:pPr>
            <w:r>
              <w:rPr>
                <w:sz w:val="20"/>
                <w:szCs w:val="20"/>
              </w:rPr>
              <w:t>19.4</w:t>
            </w:r>
          </w:p>
        </w:tc>
        <w:tc>
          <w:tcPr>
            <w:tcW w:w="1152" w:type="dxa"/>
            <w:tcBorders>
              <w:top w:val="nil"/>
              <w:left w:val="nil"/>
              <w:bottom w:val="nil"/>
              <w:right w:val="nil"/>
            </w:tcBorders>
            <w:shd w:val="clear" w:color="auto" w:fill="auto"/>
            <w:noWrap/>
            <w:vAlign w:val="center"/>
            <w:hideMark/>
          </w:tcPr>
          <w:p w14:paraId="2E42BF62" w14:textId="65248E95" w:rsidR="008F33BA" w:rsidRPr="00410884" w:rsidRDefault="008F33BA" w:rsidP="008F33BA">
            <w:pPr>
              <w:jc w:val="center"/>
              <w:rPr>
                <w:sz w:val="20"/>
                <w:szCs w:val="20"/>
              </w:rPr>
            </w:pPr>
            <w:r>
              <w:rPr>
                <w:sz w:val="20"/>
                <w:szCs w:val="20"/>
              </w:rPr>
              <w:t>281.53</w:t>
            </w:r>
          </w:p>
        </w:tc>
        <w:tc>
          <w:tcPr>
            <w:tcW w:w="1152" w:type="dxa"/>
            <w:tcBorders>
              <w:top w:val="nil"/>
              <w:left w:val="nil"/>
              <w:bottom w:val="nil"/>
              <w:right w:val="nil"/>
            </w:tcBorders>
            <w:vAlign w:val="center"/>
          </w:tcPr>
          <w:p w14:paraId="51B4DE94" w14:textId="467ED427" w:rsidR="008F33BA" w:rsidRPr="00033217" w:rsidRDefault="008F33BA" w:rsidP="008F33BA">
            <w:pPr>
              <w:jc w:val="center"/>
              <w:rPr>
                <w:sz w:val="20"/>
                <w:szCs w:val="20"/>
              </w:rPr>
            </w:pPr>
            <w:r>
              <w:rPr>
                <w:sz w:val="20"/>
                <w:szCs w:val="20"/>
              </w:rPr>
              <w:t>47.77</w:t>
            </w:r>
          </w:p>
        </w:tc>
        <w:tc>
          <w:tcPr>
            <w:tcW w:w="1440" w:type="dxa"/>
            <w:tcBorders>
              <w:top w:val="nil"/>
              <w:left w:val="nil"/>
              <w:bottom w:val="nil"/>
              <w:right w:val="nil"/>
            </w:tcBorders>
            <w:shd w:val="clear" w:color="auto" w:fill="auto"/>
            <w:noWrap/>
            <w:vAlign w:val="center"/>
            <w:hideMark/>
          </w:tcPr>
          <w:p w14:paraId="22CBB4A6" w14:textId="530535A5" w:rsidR="008F33BA" w:rsidRPr="00A857D6" w:rsidRDefault="008F33BA" w:rsidP="008F33BA">
            <w:pPr>
              <w:jc w:val="center"/>
              <w:rPr>
                <w:sz w:val="20"/>
                <w:szCs w:val="20"/>
              </w:rPr>
            </w:pPr>
            <w:r w:rsidRPr="008C12EF">
              <w:rPr>
                <w:color w:val="000000"/>
                <w:sz w:val="20"/>
                <w:szCs w:val="20"/>
              </w:rPr>
              <w:t>1.3</w:t>
            </w:r>
          </w:p>
        </w:tc>
        <w:tc>
          <w:tcPr>
            <w:tcW w:w="1440" w:type="dxa"/>
            <w:tcBorders>
              <w:top w:val="nil"/>
              <w:left w:val="nil"/>
              <w:bottom w:val="nil"/>
              <w:right w:val="nil"/>
            </w:tcBorders>
            <w:shd w:val="clear" w:color="auto" w:fill="auto"/>
            <w:noWrap/>
            <w:vAlign w:val="center"/>
            <w:hideMark/>
          </w:tcPr>
          <w:p w14:paraId="7BDE18D2" w14:textId="09E7ED23" w:rsidR="008F33BA" w:rsidRPr="008F33BA" w:rsidRDefault="008F33BA" w:rsidP="008F33BA">
            <w:pPr>
              <w:jc w:val="center"/>
              <w:rPr>
                <w:sz w:val="20"/>
                <w:szCs w:val="20"/>
              </w:rPr>
            </w:pPr>
            <w:r w:rsidRPr="008C12EF">
              <w:rPr>
                <w:color w:val="000000"/>
                <w:sz w:val="20"/>
                <w:szCs w:val="20"/>
              </w:rPr>
              <w:t>-9.6</w:t>
            </w:r>
          </w:p>
        </w:tc>
      </w:tr>
      <w:tr w:rsidR="008F33BA" w:rsidRPr="00410884" w14:paraId="6EB69074" w14:textId="77777777" w:rsidTr="0031580E">
        <w:trPr>
          <w:trHeight w:val="375"/>
          <w:jc w:val="center"/>
        </w:trPr>
        <w:tc>
          <w:tcPr>
            <w:tcW w:w="1152" w:type="dxa"/>
            <w:tcBorders>
              <w:top w:val="nil"/>
              <w:left w:val="nil"/>
              <w:bottom w:val="nil"/>
              <w:right w:val="nil"/>
            </w:tcBorders>
            <w:shd w:val="clear" w:color="auto" w:fill="auto"/>
            <w:noWrap/>
            <w:vAlign w:val="center"/>
            <w:hideMark/>
          </w:tcPr>
          <w:p w14:paraId="73685BCB" w14:textId="77777777" w:rsidR="008F33BA" w:rsidRPr="00410884" w:rsidRDefault="008F33BA" w:rsidP="008F33BA">
            <w:pPr>
              <w:rPr>
                <w:sz w:val="20"/>
                <w:szCs w:val="20"/>
              </w:rPr>
            </w:pPr>
            <w:r w:rsidRPr="00410884">
              <w:rPr>
                <w:sz w:val="20"/>
                <w:szCs w:val="20"/>
              </w:rPr>
              <w:t>Lenovo</w:t>
            </w:r>
          </w:p>
        </w:tc>
        <w:tc>
          <w:tcPr>
            <w:tcW w:w="1152" w:type="dxa"/>
            <w:tcBorders>
              <w:top w:val="nil"/>
              <w:left w:val="nil"/>
              <w:bottom w:val="nil"/>
              <w:right w:val="nil"/>
            </w:tcBorders>
            <w:shd w:val="clear" w:color="auto" w:fill="auto"/>
            <w:noWrap/>
            <w:vAlign w:val="center"/>
            <w:hideMark/>
          </w:tcPr>
          <w:p w14:paraId="05967C9A" w14:textId="2181044D" w:rsidR="008F33BA" w:rsidRPr="00410884" w:rsidRDefault="008F33BA" w:rsidP="008F33BA">
            <w:pPr>
              <w:jc w:val="center"/>
              <w:rPr>
                <w:sz w:val="20"/>
                <w:szCs w:val="20"/>
              </w:rPr>
            </w:pPr>
            <w:r>
              <w:rPr>
                <w:sz w:val="20"/>
                <w:szCs w:val="20"/>
              </w:rPr>
              <w:t>17.5</w:t>
            </w:r>
          </w:p>
        </w:tc>
        <w:tc>
          <w:tcPr>
            <w:tcW w:w="1152" w:type="dxa"/>
            <w:tcBorders>
              <w:top w:val="nil"/>
              <w:left w:val="nil"/>
              <w:bottom w:val="nil"/>
              <w:right w:val="nil"/>
            </w:tcBorders>
            <w:shd w:val="clear" w:color="auto" w:fill="auto"/>
            <w:noWrap/>
            <w:vAlign w:val="center"/>
            <w:hideMark/>
          </w:tcPr>
          <w:p w14:paraId="7936CB2D" w14:textId="6D8EB45E" w:rsidR="008F33BA" w:rsidRPr="00410884" w:rsidRDefault="008F33BA" w:rsidP="008F33BA">
            <w:pPr>
              <w:jc w:val="center"/>
              <w:rPr>
                <w:sz w:val="20"/>
                <w:szCs w:val="20"/>
              </w:rPr>
            </w:pPr>
            <w:r>
              <w:rPr>
                <w:sz w:val="20"/>
                <w:szCs w:val="20"/>
              </w:rPr>
              <w:t>21.7</w:t>
            </w:r>
          </w:p>
        </w:tc>
        <w:tc>
          <w:tcPr>
            <w:tcW w:w="1152" w:type="dxa"/>
            <w:tcBorders>
              <w:top w:val="nil"/>
              <w:left w:val="nil"/>
              <w:bottom w:val="nil"/>
              <w:right w:val="nil"/>
            </w:tcBorders>
            <w:shd w:val="clear" w:color="auto" w:fill="auto"/>
            <w:noWrap/>
            <w:vAlign w:val="center"/>
            <w:hideMark/>
          </w:tcPr>
          <w:p w14:paraId="461D7622" w14:textId="0A9DB6D6" w:rsidR="008F33BA" w:rsidRPr="00410884" w:rsidRDefault="008F33BA" w:rsidP="008F33BA">
            <w:pPr>
              <w:jc w:val="center"/>
              <w:rPr>
                <w:sz w:val="20"/>
                <w:szCs w:val="20"/>
              </w:rPr>
            </w:pPr>
            <w:r>
              <w:rPr>
                <w:sz w:val="20"/>
                <w:szCs w:val="20"/>
              </w:rPr>
              <w:t>294.63</w:t>
            </w:r>
          </w:p>
        </w:tc>
        <w:tc>
          <w:tcPr>
            <w:tcW w:w="1152" w:type="dxa"/>
            <w:tcBorders>
              <w:top w:val="nil"/>
              <w:left w:val="nil"/>
              <w:bottom w:val="nil"/>
              <w:right w:val="nil"/>
            </w:tcBorders>
            <w:vAlign w:val="center"/>
          </w:tcPr>
          <w:p w14:paraId="7349C8B2" w14:textId="5F7BDAF9" w:rsidR="008F33BA" w:rsidRPr="00033217" w:rsidRDefault="008F33BA" w:rsidP="008F33BA">
            <w:pPr>
              <w:jc w:val="center"/>
              <w:rPr>
                <w:sz w:val="20"/>
                <w:szCs w:val="20"/>
              </w:rPr>
            </w:pPr>
            <w:r>
              <w:rPr>
                <w:sz w:val="20"/>
                <w:szCs w:val="20"/>
              </w:rPr>
              <w:t>46.81</w:t>
            </w:r>
          </w:p>
        </w:tc>
        <w:tc>
          <w:tcPr>
            <w:tcW w:w="1440" w:type="dxa"/>
            <w:tcBorders>
              <w:top w:val="nil"/>
              <w:left w:val="nil"/>
              <w:bottom w:val="nil"/>
              <w:right w:val="nil"/>
            </w:tcBorders>
            <w:shd w:val="clear" w:color="auto" w:fill="auto"/>
            <w:noWrap/>
            <w:vAlign w:val="center"/>
            <w:hideMark/>
          </w:tcPr>
          <w:p w14:paraId="70A54667" w14:textId="16AA7569" w:rsidR="008F33BA" w:rsidRPr="00A857D6" w:rsidRDefault="008F33BA" w:rsidP="008F33BA">
            <w:pPr>
              <w:jc w:val="center"/>
              <w:rPr>
                <w:sz w:val="20"/>
                <w:szCs w:val="20"/>
              </w:rPr>
            </w:pPr>
            <w:r w:rsidRPr="008C12EF">
              <w:rPr>
                <w:color w:val="000000"/>
                <w:sz w:val="20"/>
                <w:szCs w:val="20"/>
              </w:rPr>
              <w:t>0.9</w:t>
            </w:r>
          </w:p>
        </w:tc>
        <w:tc>
          <w:tcPr>
            <w:tcW w:w="1440" w:type="dxa"/>
            <w:tcBorders>
              <w:top w:val="nil"/>
              <w:left w:val="nil"/>
              <w:bottom w:val="nil"/>
              <w:right w:val="nil"/>
            </w:tcBorders>
            <w:shd w:val="clear" w:color="auto" w:fill="auto"/>
            <w:noWrap/>
            <w:vAlign w:val="center"/>
            <w:hideMark/>
          </w:tcPr>
          <w:p w14:paraId="0F8AD36F" w14:textId="2466E8FB" w:rsidR="008F33BA" w:rsidRPr="008F33BA" w:rsidRDefault="008F33BA" w:rsidP="008F33BA">
            <w:pPr>
              <w:jc w:val="center"/>
              <w:rPr>
                <w:sz w:val="20"/>
                <w:szCs w:val="20"/>
              </w:rPr>
            </w:pPr>
            <w:r w:rsidRPr="008C12EF">
              <w:rPr>
                <w:color w:val="000000"/>
                <w:sz w:val="20"/>
                <w:szCs w:val="20"/>
              </w:rPr>
              <w:t>18.7</w:t>
            </w:r>
          </w:p>
        </w:tc>
      </w:tr>
      <w:tr w:rsidR="008F33BA" w:rsidRPr="00410884" w14:paraId="69564B44" w14:textId="77777777" w:rsidTr="0031580E">
        <w:trPr>
          <w:trHeight w:val="375"/>
          <w:jc w:val="center"/>
        </w:trPr>
        <w:tc>
          <w:tcPr>
            <w:tcW w:w="1152" w:type="dxa"/>
            <w:tcBorders>
              <w:top w:val="nil"/>
              <w:left w:val="nil"/>
              <w:bottom w:val="nil"/>
              <w:right w:val="nil"/>
            </w:tcBorders>
            <w:shd w:val="clear" w:color="auto" w:fill="auto"/>
            <w:noWrap/>
            <w:vAlign w:val="center"/>
            <w:hideMark/>
          </w:tcPr>
          <w:p w14:paraId="6CD09605" w14:textId="77777777" w:rsidR="008F33BA" w:rsidRPr="00410884" w:rsidRDefault="008F33BA" w:rsidP="008F33BA">
            <w:pPr>
              <w:rPr>
                <w:sz w:val="20"/>
                <w:szCs w:val="20"/>
              </w:rPr>
            </w:pPr>
            <w:r w:rsidRPr="00410884">
              <w:rPr>
                <w:sz w:val="20"/>
                <w:szCs w:val="20"/>
              </w:rPr>
              <w:t>M</w:t>
            </w:r>
            <w:r>
              <w:rPr>
                <w:sz w:val="20"/>
                <w:szCs w:val="20"/>
              </w:rPr>
              <w:t>icrosoft</w:t>
            </w:r>
          </w:p>
        </w:tc>
        <w:tc>
          <w:tcPr>
            <w:tcW w:w="1152" w:type="dxa"/>
            <w:tcBorders>
              <w:top w:val="nil"/>
              <w:left w:val="nil"/>
              <w:bottom w:val="nil"/>
              <w:right w:val="nil"/>
            </w:tcBorders>
            <w:shd w:val="clear" w:color="auto" w:fill="auto"/>
            <w:noWrap/>
            <w:vAlign w:val="center"/>
            <w:hideMark/>
          </w:tcPr>
          <w:p w14:paraId="19181C9A" w14:textId="1B04A2A1" w:rsidR="008F33BA" w:rsidRPr="00410884" w:rsidRDefault="008F33BA" w:rsidP="008F33BA">
            <w:pPr>
              <w:jc w:val="center"/>
              <w:rPr>
                <w:sz w:val="20"/>
                <w:szCs w:val="20"/>
              </w:rPr>
            </w:pPr>
            <w:r>
              <w:rPr>
                <w:sz w:val="20"/>
                <w:szCs w:val="20"/>
              </w:rPr>
              <w:t>-5.4</w:t>
            </w:r>
          </w:p>
        </w:tc>
        <w:tc>
          <w:tcPr>
            <w:tcW w:w="1152" w:type="dxa"/>
            <w:tcBorders>
              <w:top w:val="nil"/>
              <w:left w:val="nil"/>
              <w:bottom w:val="nil"/>
              <w:right w:val="nil"/>
            </w:tcBorders>
            <w:shd w:val="clear" w:color="auto" w:fill="auto"/>
            <w:noWrap/>
            <w:vAlign w:val="center"/>
            <w:hideMark/>
          </w:tcPr>
          <w:p w14:paraId="4D0E113E" w14:textId="1BDFABDE" w:rsidR="008F33BA" w:rsidRPr="00410884" w:rsidRDefault="008F33BA" w:rsidP="008F33BA">
            <w:pPr>
              <w:jc w:val="center"/>
              <w:rPr>
                <w:sz w:val="20"/>
                <w:szCs w:val="20"/>
              </w:rPr>
            </w:pPr>
            <w:r>
              <w:rPr>
                <w:sz w:val="20"/>
                <w:szCs w:val="20"/>
              </w:rPr>
              <w:t>27.4</w:t>
            </w:r>
          </w:p>
        </w:tc>
        <w:tc>
          <w:tcPr>
            <w:tcW w:w="1152" w:type="dxa"/>
            <w:tcBorders>
              <w:top w:val="nil"/>
              <w:left w:val="nil"/>
              <w:bottom w:val="nil"/>
              <w:right w:val="nil"/>
            </w:tcBorders>
            <w:shd w:val="clear" w:color="auto" w:fill="auto"/>
            <w:noWrap/>
            <w:vAlign w:val="center"/>
            <w:hideMark/>
          </w:tcPr>
          <w:p w14:paraId="2FB85470" w14:textId="2D8C7B3E" w:rsidR="008F33BA" w:rsidRPr="00410884" w:rsidRDefault="008F33BA" w:rsidP="008F33BA">
            <w:pPr>
              <w:jc w:val="center"/>
              <w:rPr>
                <w:sz w:val="20"/>
                <w:szCs w:val="20"/>
              </w:rPr>
            </w:pPr>
            <w:r>
              <w:rPr>
                <w:sz w:val="20"/>
                <w:szCs w:val="20"/>
              </w:rPr>
              <w:t>620.23</w:t>
            </w:r>
          </w:p>
        </w:tc>
        <w:tc>
          <w:tcPr>
            <w:tcW w:w="1152" w:type="dxa"/>
            <w:tcBorders>
              <w:top w:val="nil"/>
              <w:left w:val="nil"/>
              <w:bottom w:val="nil"/>
              <w:right w:val="nil"/>
            </w:tcBorders>
            <w:vAlign w:val="center"/>
          </w:tcPr>
          <w:p w14:paraId="4D8C0927" w14:textId="0160CBE0" w:rsidR="008F33BA" w:rsidRPr="00033217" w:rsidRDefault="008F33BA" w:rsidP="008F33BA">
            <w:pPr>
              <w:jc w:val="center"/>
              <w:rPr>
                <w:sz w:val="20"/>
                <w:szCs w:val="20"/>
              </w:rPr>
            </w:pPr>
            <w:r>
              <w:rPr>
                <w:sz w:val="20"/>
                <w:szCs w:val="20"/>
              </w:rPr>
              <w:t>108.20</w:t>
            </w:r>
          </w:p>
        </w:tc>
        <w:tc>
          <w:tcPr>
            <w:tcW w:w="1440" w:type="dxa"/>
            <w:tcBorders>
              <w:top w:val="nil"/>
              <w:left w:val="nil"/>
              <w:bottom w:val="nil"/>
              <w:right w:val="nil"/>
            </w:tcBorders>
            <w:shd w:val="clear" w:color="auto" w:fill="auto"/>
            <w:noWrap/>
            <w:vAlign w:val="center"/>
            <w:hideMark/>
          </w:tcPr>
          <w:p w14:paraId="10480D6A" w14:textId="6ED13205" w:rsidR="008F33BA" w:rsidRPr="00A857D6" w:rsidRDefault="008F33BA" w:rsidP="008F33BA">
            <w:pPr>
              <w:jc w:val="center"/>
              <w:rPr>
                <w:sz w:val="20"/>
                <w:szCs w:val="20"/>
              </w:rPr>
            </w:pPr>
            <w:r w:rsidRPr="008C12EF">
              <w:rPr>
                <w:color w:val="000000"/>
                <w:sz w:val="20"/>
                <w:szCs w:val="20"/>
              </w:rPr>
              <w:t>1.9</w:t>
            </w:r>
          </w:p>
        </w:tc>
        <w:tc>
          <w:tcPr>
            <w:tcW w:w="1440" w:type="dxa"/>
            <w:tcBorders>
              <w:top w:val="nil"/>
              <w:left w:val="nil"/>
              <w:bottom w:val="nil"/>
              <w:right w:val="nil"/>
            </w:tcBorders>
            <w:shd w:val="clear" w:color="auto" w:fill="auto"/>
            <w:noWrap/>
            <w:vAlign w:val="center"/>
            <w:hideMark/>
          </w:tcPr>
          <w:p w14:paraId="373752BB" w14:textId="6A78E9DE" w:rsidR="008F33BA" w:rsidRPr="008F33BA" w:rsidRDefault="008F33BA" w:rsidP="008F33BA">
            <w:pPr>
              <w:jc w:val="center"/>
              <w:rPr>
                <w:sz w:val="20"/>
                <w:szCs w:val="20"/>
              </w:rPr>
            </w:pPr>
            <w:r w:rsidRPr="008C12EF">
              <w:rPr>
                <w:color w:val="000000"/>
                <w:sz w:val="20"/>
                <w:szCs w:val="20"/>
              </w:rPr>
              <w:t>-2.7</w:t>
            </w:r>
          </w:p>
        </w:tc>
      </w:tr>
      <w:tr w:rsidR="008F33BA" w:rsidRPr="00410884" w14:paraId="052AFD88" w14:textId="77777777" w:rsidTr="003A2515">
        <w:trPr>
          <w:trHeight w:val="375"/>
          <w:jc w:val="center"/>
        </w:trPr>
        <w:tc>
          <w:tcPr>
            <w:tcW w:w="1152" w:type="dxa"/>
            <w:tcBorders>
              <w:top w:val="nil"/>
              <w:left w:val="nil"/>
              <w:right w:val="nil"/>
            </w:tcBorders>
            <w:shd w:val="clear" w:color="auto" w:fill="auto"/>
            <w:noWrap/>
            <w:vAlign w:val="center"/>
            <w:hideMark/>
          </w:tcPr>
          <w:p w14:paraId="2E9250A9" w14:textId="77777777" w:rsidR="008F33BA" w:rsidRPr="00410884" w:rsidRDefault="008F33BA" w:rsidP="008F33BA">
            <w:pPr>
              <w:rPr>
                <w:sz w:val="20"/>
                <w:szCs w:val="20"/>
              </w:rPr>
            </w:pPr>
            <w:r w:rsidRPr="00410884">
              <w:rPr>
                <w:sz w:val="20"/>
                <w:szCs w:val="20"/>
              </w:rPr>
              <w:t>RCA</w:t>
            </w:r>
          </w:p>
        </w:tc>
        <w:tc>
          <w:tcPr>
            <w:tcW w:w="1152" w:type="dxa"/>
            <w:tcBorders>
              <w:top w:val="nil"/>
              <w:left w:val="nil"/>
              <w:right w:val="nil"/>
            </w:tcBorders>
            <w:shd w:val="clear" w:color="auto" w:fill="auto"/>
            <w:noWrap/>
            <w:vAlign w:val="center"/>
            <w:hideMark/>
          </w:tcPr>
          <w:p w14:paraId="3E2D3EE2" w14:textId="3BB0D3D3" w:rsidR="008F33BA" w:rsidRPr="00410884" w:rsidRDefault="008F33BA" w:rsidP="008F33BA">
            <w:pPr>
              <w:jc w:val="center"/>
              <w:rPr>
                <w:sz w:val="20"/>
                <w:szCs w:val="20"/>
              </w:rPr>
            </w:pPr>
            <w:r>
              <w:rPr>
                <w:sz w:val="20"/>
                <w:szCs w:val="20"/>
              </w:rPr>
              <w:t>13.4</w:t>
            </w:r>
          </w:p>
        </w:tc>
        <w:tc>
          <w:tcPr>
            <w:tcW w:w="1152" w:type="dxa"/>
            <w:tcBorders>
              <w:top w:val="nil"/>
              <w:left w:val="nil"/>
              <w:right w:val="nil"/>
            </w:tcBorders>
            <w:shd w:val="clear" w:color="auto" w:fill="auto"/>
            <w:noWrap/>
            <w:vAlign w:val="center"/>
            <w:hideMark/>
          </w:tcPr>
          <w:p w14:paraId="68D2359F" w14:textId="09BB07E5" w:rsidR="008F33BA" w:rsidRPr="00410884" w:rsidRDefault="008F33BA" w:rsidP="008F33BA">
            <w:pPr>
              <w:jc w:val="center"/>
              <w:rPr>
                <w:sz w:val="20"/>
                <w:szCs w:val="20"/>
              </w:rPr>
            </w:pPr>
            <w:r>
              <w:rPr>
                <w:sz w:val="20"/>
                <w:szCs w:val="20"/>
              </w:rPr>
              <w:t>14.0</w:t>
            </w:r>
          </w:p>
        </w:tc>
        <w:tc>
          <w:tcPr>
            <w:tcW w:w="1152" w:type="dxa"/>
            <w:tcBorders>
              <w:top w:val="nil"/>
              <w:left w:val="nil"/>
              <w:right w:val="nil"/>
            </w:tcBorders>
            <w:shd w:val="clear" w:color="auto" w:fill="auto"/>
            <w:noWrap/>
            <w:vAlign w:val="center"/>
            <w:hideMark/>
          </w:tcPr>
          <w:p w14:paraId="63600693" w14:textId="7979F563" w:rsidR="008F33BA" w:rsidRPr="00410884" w:rsidRDefault="008F33BA" w:rsidP="008F33BA">
            <w:pPr>
              <w:jc w:val="center"/>
              <w:rPr>
                <w:sz w:val="20"/>
                <w:szCs w:val="20"/>
              </w:rPr>
            </w:pPr>
            <w:r>
              <w:rPr>
                <w:sz w:val="20"/>
                <w:szCs w:val="20"/>
              </w:rPr>
              <w:t>161.00</w:t>
            </w:r>
          </w:p>
        </w:tc>
        <w:tc>
          <w:tcPr>
            <w:tcW w:w="1152" w:type="dxa"/>
            <w:tcBorders>
              <w:top w:val="nil"/>
              <w:left w:val="nil"/>
              <w:right w:val="nil"/>
            </w:tcBorders>
            <w:vAlign w:val="center"/>
          </w:tcPr>
          <w:p w14:paraId="75E9323B" w14:textId="56C7CCD4" w:rsidR="008F33BA" w:rsidRPr="00033217" w:rsidRDefault="008F33BA" w:rsidP="008F33BA">
            <w:pPr>
              <w:jc w:val="center"/>
              <w:rPr>
                <w:sz w:val="20"/>
                <w:szCs w:val="20"/>
              </w:rPr>
            </w:pPr>
            <w:r>
              <w:rPr>
                <w:sz w:val="20"/>
                <w:szCs w:val="20"/>
              </w:rPr>
              <w:t>36.26</w:t>
            </w:r>
          </w:p>
        </w:tc>
        <w:tc>
          <w:tcPr>
            <w:tcW w:w="1440" w:type="dxa"/>
            <w:tcBorders>
              <w:top w:val="nil"/>
              <w:left w:val="nil"/>
              <w:right w:val="nil"/>
            </w:tcBorders>
            <w:shd w:val="clear" w:color="auto" w:fill="auto"/>
            <w:noWrap/>
            <w:vAlign w:val="center"/>
            <w:hideMark/>
          </w:tcPr>
          <w:p w14:paraId="0E38F2CE" w14:textId="672A7F2E" w:rsidR="008F33BA" w:rsidRPr="00A857D6" w:rsidRDefault="008F33BA" w:rsidP="008F33BA">
            <w:pPr>
              <w:jc w:val="center"/>
              <w:rPr>
                <w:sz w:val="20"/>
                <w:szCs w:val="20"/>
              </w:rPr>
            </w:pPr>
            <w:r w:rsidRPr="008C12EF">
              <w:rPr>
                <w:color w:val="000000"/>
                <w:sz w:val="20"/>
                <w:szCs w:val="20"/>
              </w:rPr>
              <w:t>0.1</w:t>
            </w:r>
          </w:p>
        </w:tc>
        <w:tc>
          <w:tcPr>
            <w:tcW w:w="1440" w:type="dxa"/>
            <w:tcBorders>
              <w:top w:val="nil"/>
              <w:left w:val="nil"/>
              <w:right w:val="nil"/>
            </w:tcBorders>
            <w:shd w:val="clear" w:color="auto" w:fill="auto"/>
            <w:noWrap/>
            <w:vAlign w:val="center"/>
            <w:hideMark/>
          </w:tcPr>
          <w:p w14:paraId="39C77592" w14:textId="645E013E" w:rsidR="008F33BA" w:rsidRPr="008F33BA" w:rsidRDefault="008F33BA" w:rsidP="008F33BA">
            <w:pPr>
              <w:jc w:val="center"/>
              <w:rPr>
                <w:sz w:val="20"/>
                <w:szCs w:val="20"/>
              </w:rPr>
            </w:pPr>
            <w:r w:rsidRPr="008C12EF">
              <w:rPr>
                <w:color w:val="000000"/>
                <w:sz w:val="20"/>
                <w:szCs w:val="20"/>
              </w:rPr>
              <w:t>13.5</w:t>
            </w:r>
          </w:p>
        </w:tc>
      </w:tr>
      <w:tr w:rsidR="008F33BA" w:rsidRPr="00410884" w14:paraId="601E0481" w14:textId="77777777" w:rsidTr="003A2515">
        <w:trPr>
          <w:trHeight w:val="375"/>
          <w:jc w:val="center"/>
        </w:trPr>
        <w:tc>
          <w:tcPr>
            <w:tcW w:w="1152" w:type="dxa"/>
            <w:tcBorders>
              <w:top w:val="nil"/>
              <w:left w:val="nil"/>
              <w:bottom w:val="single" w:sz="4" w:space="0" w:color="auto"/>
              <w:right w:val="nil"/>
            </w:tcBorders>
            <w:shd w:val="clear" w:color="auto" w:fill="auto"/>
            <w:noWrap/>
            <w:vAlign w:val="center"/>
            <w:hideMark/>
          </w:tcPr>
          <w:p w14:paraId="5D4CF6EA" w14:textId="77777777" w:rsidR="008F33BA" w:rsidRPr="00410884" w:rsidRDefault="008F33BA" w:rsidP="008F33BA">
            <w:pPr>
              <w:rPr>
                <w:sz w:val="20"/>
                <w:szCs w:val="20"/>
              </w:rPr>
            </w:pPr>
            <w:r w:rsidRPr="00410884">
              <w:rPr>
                <w:sz w:val="20"/>
                <w:szCs w:val="20"/>
              </w:rPr>
              <w:t>Samsung</w:t>
            </w:r>
          </w:p>
        </w:tc>
        <w:tc>
          <w:tcPr>
            <w:tcW w:w="1152" w:type="dxa"/>
            <w:tcBorders>
              <w:top w:val="nil"/>
              <w:left w:val="nil"/>
              <w:bottom w:val="single" w:sz="4" w:space="0" w:color="auto"/>
              <w:right w:val="nil"/>
            </w:tcBorders>
            <w:shd w:val="clear" w:color="auto" w:fill="auto"/>
            <w:noWrap/>
            <w:vAlign w:val="center"/>
            <w:hideMark/>
          </w:tcPr>
          <w:p w14:paraId="6CA944CC" w14:textId="05629932" w:rsidR="008F33BA" w:rsidRPr="00410884" w:rsidRDefault="008F33BA" w:rsidP="008F33BA">
            <w:pPr>
              <w:jc w:val="center"/>
              <w:rPr>
                <w:sz w:val="20"/>
                <w:szCs w:val="20"/>
              </w:rPr>
            </w:pPr>
            <w:r>
              <w:rPr>
                <w:sz w:val="20"/>
                <w:szCs w:val="20"/>
              </w:rPr>
              <w:t>20.1</w:t>
            </w:r>
          </w:p>
        </w:tc>
        <w:tc>
          <w:tcPr>
            <w:tcW w:w="1152" w:type="dxa"/>
            <w:tcBorders>
              <w:top w:val="nil"/>
              <w:left w:val="nil"/>
              <w:bottom w:val="single" w:sz="4" w:space="0" w:color="auto"/>
              <w:right w:val="nil"/>
            </w:tcBorders>
            <w:shd w:val="clear" w:color="auto" w:fill="auto"/>
            <w:noWrap/>
            <w:vAlign w:val="center"/>
            <w:hideMark/>
          </w:tcPr>
          <w:p w14:paraId="34C1457D" w14:textId="329BB555" w:rsidR="008F33BA" w:rsidRPr="00410884" w:rsidRDefault="008F33BA" w:rsidP="008F33BA">
            <w:pPr>
              <w:jc w:val="center"/>
              <w:rPr>
                <w:sz w:val="20"/>
                <w:szCs w:val="20"/>
              </w:rPr>
            </w:pPr>
            <w:r>
              <w:rPr>
                <w:sz w:val="20"/>
                <w:szCs w:val="20"/>
              </w:rPr>
              <w:t>21.5</w:t>
            </w:r>
          </w:p>
        </w:tc>
        <w:tc>
          <w:tcPr>
            <w:tcW w:w="1152" w:type="dxa"/>
            <w:tcBorders>
              <w:top w:val="nil"/>
              <w:left w:val="nil"/>
              <w:bottom w:val="single" w:sz="4" w:space="0" w:color="auto"/>
              <w:right w:val="nil"/>
            </w:tcBorders>
            <w:shd w:val="clear" w:color="auto" w:fill="auto"/>
            <w:noWrap/>
            <w:vAlign w:val="center"/>
            <w:hideMark/>
          </w:tcPr>
          <w:p w14:paraId="75939E27" w14:textId="4A09BBC1" w:rsidR="008F33BA" w:rsidRPr="00410884" w:rsidRDefault="008F33BA" w:rsidP="008F33BA">
            <w:pPr>
              <w:jc w:val="center"/>
              <w:rPr>
                <w:sz w:val="20"/>
                <w:szCs w:val="20"/>
              </w:rPr>
            </w:pPr>
            <w:r>
              <w:rPr>
                <w:sz w:val="20"/>
                <w:szCs w:val="20"/>
              </w:rPr>
              <w:t>308.51</w:t>
            </w:r>
          </w:p>
        </w:tc>
        <w:tc>
          <w:tcPr>
            <w:tcW w:w="1152" w:type="dxa"/>
            <w:tcBorders>
              <w:top w:val="nil"/>
              <w:left w:val="nil"/>
              <w:bottom w:val="single" w:sz="4" w:space="0" w:color="auto"/>
              <w:right w:val="nil"/>
            </w:tcBorders>
            <w:vAlign w:val="center"/>
          </w:tcPr>
          <w:p w14:paraId="3B2744E4" w14:textId="7274B3AD" w:rsidR="008F33BA" w:rsidRPr="00033217" w:rsidRDefault="008F33BA" w:rsidP="008F33BA">
            <w:pPr>
              <w:jc w:val="center"/>
              <w:rPr>
                <w:sz w:val="20"/>
                <w:szCs w:val="20"/>
              </w:rPr>
            </w:pPr>
            <w:r>
              <w:rPr>
                <w:sz w:val="20"/>
                <w:szCs w:val="20"/>
              </w:rPr>
              <w:t>54.49</w:t>
            </w:r>
          </w:p>
        </w:tc>
        <w:tc>
          <w:tcPr>
            <w:tcW w:w="1440" w:type="dxa"/>
            <w:tcBorders>
              <w:top w:val="nil"/>
              <w:left w:val="nil"/>
              <w:bottom w:val="single" w:sz="4" w:space="0" w:color="auto"/>
              <w:right w:val="nil"/>
            </w:tcBorders>
            <w:shd w:val="clear" w:color="auto" w:fill="auto"/>
            <w:noWrap/>
            <w:vAlign w:val="center"/>
            <w:hideMark/>
          </w:tcPr>
          <w:p w14:paraId="6C8AA914" w14:textId="1A885120" w:rsidR="008F33BA" w:rsidRPr="00A857D6" w:rsidRDefault="008F33BA" w:rsidP="008F33BA">
            <w:pPr>
              <w:jc w:val="center"/>
              <w:rPr>
                <w:sz w:val="20"/>
                <w:szCs w:val="20"/>
              </w:rPr>
            </w:pPr>
            <w:r w:rsidRPr="008C12EF">
              <w:rPr>
                <w:color w:val="000000"/>
                <w:sz w:val="20"/>
                <w:szCs w:val="20"/>
              </w:rPr>
              <w:t>1.4</w:t>
            </w:r>
          </w:p>
        </w:tc>
        <w:tc>
          <w:tcPr>
            <w:tcW w:w="1440" w:type="dxa"/>
            <w:tcBorders>
              <w:top w:val="nil"/>
              <w:left w:val="nil"/>
              <w:bottom w:val="single" w:sz="4" w:space="0" w:color="auto"/>
              <w:right w:val="nil"/>
            </w:tcBorders>
            <w:shd w:val="clear" w:color="auto" w:fill="auto"/>
            <w:noWrap/>
            <w:vAlign w:val="center"/>
            <w:hideMark/>
          </w:tcPr>
          <w:p w14:paraId="1E8564B2" w14:textId="7A9D0AE5" w:rsidR="008F33BA" w:rsidRPr="008F33BA" w:rsidRDefault="008F33BA" w:rsidP="008F33BA">
            <w:pPr>
              <w:jc w:val="center"/>
              <w:rPr>
                <w:sz w:val="20"/>
                <w:szCs w:val="20"/>
              </w:rPr>
            </w:pPr>
            <w:r w:rsidRPr="008C12EF">
              <w:rPr>
                <w:color w:val="000000"/>
                <w:sz w:val="20"/>
                <w:szCs w:val="20"/>
              </w:rPr>
              <w:t>22.2</w:t>
            </w:r>
          </w:p>
        </w:tc>
      </w:tr>
      <w:tr w:rsidR="003A2515" w:rsidRPr="00410884" w14:paraId="6F235321" w14:textId="77777777" w:rsidTr="0010043E">
        <w:trPr>
          <w:trHeight w:val="375"/>
          <w:jc w:val="center"/>
        </w:trPr>
        <w:tc>
          <w:tcPr>
            <w:tcW w:w="8640" w:type="dxa"/>
            <w:gridSpan w:val="7"/>
            <w:tcBorders>
              <w:top w:val="single" w:sz="4" w:space="0" w:color="auto"/>
              <w:left w:val="nil"/>
              <w:right w:val="nil"/>
            </w:tcBorders>
            <w:shd w:val="clear" w:color="auto" w:fill="auto"/>
            <w:noWrap/>
            <w:vAlign w:val="center"/>
          </w:tcPr>
          <w:p w14:paraId="52D70C05" w14:textId="11B391B8" w:rsidR="003A2515" w:rsidRDefault="003A2515" w:rsidP="003A2515">
            <w:pPr>
              <w:rPr>
                <w:sz w:val="18"/>
                <w:szCs w:val="18"/>
              </w:rPr>
            </w:pPr>
            <w:r w:rsidRPr="00441B01">
              <w:rPr>
                <w:i/>
                <w:sz w:val="18"/>
                <w:szCs w:val="18"/>
              </w:rPr>
              <w:t>Notes</w:t>
            </w:r>
            <w:r w:rsidRPr="00441B01">
              <w:rPr>
                <w:sz w:val="18"/>
                <w:szCs w:val="18"/>
              </w:rPr>
              <w:t xml:space="preserve">. </w:t>
            </w:r>
            <w:r w:rsidR="00F0053F">
              <w:rPr>
                <w:sz w:val="18"/>
                <w:szCs w:val="18"/>
              </w:rPr>
              <w:t xml:space="preserve">Third quarter of 2019. </w:t>
            </w:r>
            <w:r>
              <w:rPr>
                <w:sz w:val="18"/>
                <w:szCs w:val="18"/>
              </w:rPr>
              <w:t xml:space="preserve">All is </w:t>
            </w:r>
            <w:r w:rsidR="00F0053F">
              <w:rPr>
                <w:sz w:val="18"/>
                <w:szCs w:val="18"/>
              </w:rPr>
              <w:t xml:space="preserve">all </w:t>
            </w:r>
            <w:r>
              <w:rPr>
                <w:sz w:val="18"/>
                <w:szCs w:val="18"/>
              </w:rPr>
              <w:t xml:space="preserve">seven vendors combined. Total share change, indirect change, and wholesale margin change are the percentage change of sales </w:t>
            </w:r>
            <w:r w:rsidR="004825EF">
              <w:rPr>
                <w:sz w:val="18"/>
                <w:szCs w:val="18"/>
              </w:rPr>
              <w:t xml:space="preserve">from the baseline scenario of vertical integration to the no vertical integration </w:t>
            </w:r>
            <w:r>
              <w:rPr>
                <w:sz w:val="18"/>
                <w:szCs w:val="18"/>
              </w:rPr>
              <w:t xml:space="preserve"> scenario</w:t>
            </w:r>
            <w:r w:rsidR="004825EF">
              <w:rPr>
                <w:sz w:val="18"/>
                <w:szCs w:val="18"/>
              </w:rPr>
              <w:t xml:space="preserve">. </w:t>
            </w:r>
            <w:r>
              <w:rPr>
                <w:sz w:val="18"/>
                <w:szCs w:val="18"/>
              </w:rPr>
              <w:t>Price and wholesale margin a</w:t>
            </w:r>
            <w:r w:rsidRPr="001F286F">
              <w:rPr>
                <w:sz w:val="18"/>
                <w:szCs w:val="18"/>
              </w:rPr>
              <w:t xml:space="preserve">re sales-weighted </w:t>
            </w:r>
            <w:r>
              <w:rPr>
                <w:sz w:val="18"/>
                <w:szCs w:val="18"/>
              </w:rPr>
              <w:t>calculations</w:t>
            </w:r>
            <w:r w:rsidRPr="001F286F">
              <w:rPr>
                <w:sz w:val="18"/>
                <w:szCs w:val="18"/>
              </w:rPr>
              <w:t xml:space="preserve"> for</w:t>
            </w:r>
            <w:r>
              <w:rPr>
                <w:sz w:val="18"/>
                <w:szCs w:val="18"/>
              </w:rPr>
              <w:t xml:space="preserve"> all </w:t>
            </w:r>
            <w:r w:rsidRPr="001F286F">
              <w:rPr>
                <w:sz w:val="18"/>
                <w:szCs w:val="18"/>
              </w:rPr>
              <w:t xml:space="preserve">models </w:t>
            </w:r>
            <w:r>
              <w:rPr>
                <w:sz w:val="18"/>
                <w:szCs w:val="18"/>
              </w:rPr>
              <w:t xml:space="preserve">sold in the consumer market  </w:t>
            </w:r>
            <w:r w:rsidRPr="001F286F">
              <w:rPr>
                <w:sz w:val="18"/>
                <w:szCs w:val="18"/>
              </w:rPr>
              <w:t>during the third quarter of 2019</w:t>
            </w:r>
            <w:r>
              <w:rPr>
                <w:sz w:val="18"/>
                <w:szCs w:val="18"/>
              </w:rPr>
              <w:t xml:space="preserve">. Variable profit change considers the difference in share and wholesale margin, as well  as </w:t>
            </w:r>
            <w:r w:rsidR="004825EF">
              <w:rPr>
                <w:sz w:val="18"/>
                <w:szCs w:val="18"/>
              </w:rPr>
              <w:t xml:space="preserve">the </w:t>
            </w:r>
            <w:r>
              <w:rPr>
                <w:sz w:val="18"/>
                <w:szCs w:val="18"/>
              </w:rPr>
              <w:t xml:space="preserve">loss of direct sales with retail margin to calculate the difference in profit from the foreclosed direct channel scenario, excluding fixed costs. All dollar changes are due to shifts in </w:t>
            </w:r>
            <w:r w:rsidR="004825EF">
              <w:rPr>
                <w:sz w:val="18"/>
                <w:szCs w:val="18"/>
              </w:rPr>
              <w:t xml:space="preserve">demand and </w:t>
            </w:r>
            <w:r>
              <w:rPr>
                <w:sz w:val="18"/>
                <w:szCs w:val="18"/>
              </w:rPr>
              <w:t xml:space="preserve">market share resulting from the </w:t>
            </w:r>
            <w:r w:rsidR="004825EF">
              <w:rPr>
                <w:sz w:val="18"/>
                <w:szCs w:val="18"/>
              </w:rPr>
              <w:t>removal of vertical integration without any changes in equilibrium prices.</w:t>
            </w:r>
          </w:p>
          <w:p w14:paraId="7E38C1B2" w14:textId="77777777" w:rsidR="004825EF" w:rsidRPr="008C12EF" w:rsidRDefault="004825EF" w:rsidP="003A2515">
            <w:pPr>
              <w:rPr>
                <w:sz w:val="18"/>
                <w:szCs w:val="18"/>
              </w:rPr>
            </w:pPr>
          </w:p>
          <w:p w14:paraId="63E8A589" w14:textId="29269018" w:rsidR="003A2515" w:rsidRPr="008C12EF" w:rsidRDefault="003A2515" w:rsidP="008F6059">
            <w:pPr>
              <w:jc w:val="center"/>
              <w:rPr>
                <w:color w:val="000000"/>
                <w:sz w:val="20"/>
                <w:szCs w:val="20"/>
              </w:rPr>
            </w:pPr>
            <w:r>
              <w:rPr>
                <w:sz w:val="18"/>
                <w:szCs w:val="18"/>
              </w:rPr>
              <w:t xml:space="preserve">Source. </w:t>
            </w:r>
            <w:r w:rsidRPr="00E836E5">
              <w:rPr>
                <w:sz w:val="20"/>
                <w:szCs w:val="20"/>
                <w:vertAlign w:val="superscript"/>
              </w:rPr>
              <w:t>+</w:t>
            </w:r>
            <w:r>
              <w:rPr>
                <w:sz w:val="18"/>
                <w:szCs w:val="18"/>
              </w:rPr>
              <w:t>IDC (2019)</w:t>
            </w:r>
          </w:p>
        </w:tc>
      </w:tr>
    </w:tbl>
    <w:p w14:paraId="2B29FE7D" w14:textId="77777777" w:rsidR="001B05C5" w:rsidRDefault="001B05C5" w:rsidP="00ED0495"/>
    <w:p w14:paraId="2A2F5B57" w14:textId="75CFD585" w:rsidR="00E03691" w:rsidRDefault="00E03691">
      <w:pPr>
        <w:spacing w:after="160" w:line="259" w:lineRule="auto"/>
      </w:pPr>
      <w:r>
        <w:br w:type="page"/>
      </w:r>
    </w:p>
    <w:tbl>
      <w:tblPr>
        <w:tblStyle w:val="TableGrid"/>
        <w:tblW w:w="77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1071"/>
        <w:gridCol w:w="1002"/>
        <w:gridCol w:w="1003"/>
      </w:tblGrid>
      <w:tr w:rsidR="00E03691" w14:paraId="62CC64CA" w14:textId="77777777" w:rsidTr="00E03691">
        <w:trPr>
          <w:jc w:val="center"/>
        </w:trPr>
        <w:tc>
          <w:tcPr>
            <w:tcW w:w="7776" w:type="dxa"/>
            <w:gridSpan w:val="4"/>
            <w:tcBorders>
              <w:bottom w:val="single" w:sz="4" w:space="0" w:color="auto"/>
            </w:tcBorders>
          </w:tcPr>
          <w:p w14:paraId="5DD58140" w14:textId="75DA9ECF" w:rsidR="00E03691" w:rsidRPr="002D0B92" w:rsidRDefault="00E03691" w:rsidP="002D0B92">
            <w:pPr>
              <w:spacing w:after="160" w:line="259" w:lineRule="auto"/>
              <w:jc w:val="center"/>
              <w:rPr>
                <w:sz w:val="20"/>
                <w:szCs w:val="20"/>
              </w:rPr>
            </w:pPr>
            <w:r w:rsidRPr="002D0B92">
              <w:rPr>
                <w:b/>
                <w:bCs/>
              </w:rPr>
              <w:lastRenderedPageBreak/>
              <w:t xml:space="preserve">Table </w:t>
            </w:r>
            <w:r w:rsidR="003152A3">
              <w:rPr>
                <w:b/>
                <w:bCs/>
              </w:rPr>
              <w:t>8</w:t>
            </w:r>
            <w:r w:rsidRPr="002D0B92">
              <w:rPr>
                <w:b/>
                <w:bCs/>
              </w:rPr>
              <w:t>. Non-nested comparisons</w:t>
            </w:r>
          </w:p>
        </w:tc>
      </w:tr>
      <w:tr w:rsidR="002D0B92" w14:paraId="609F46E9" w14:textId="77777777" w:rsidTr="00E03691">
        <w:trPr>
          <w:jc w:val="center"/>
        </w:trPr>
        <w:tc>
          <w:tcPr>
            <w:tcW w:w="4700" w:type="dxa"/>
            <w:tcBorders>
              <w:top w:val="single" w:sz="4" w:space="0" w:color="auto"/>
              <w:bottom w:val="single" w:sz="4" w:space="0" w:color="auto"/>
            </w:tcBorders>
          </w:tcPr>
          <w:p w14:paraId="1B5091C6" w14:textId="20AC9AC6" w:rsidR="002D0B92" w:rsidRPr="002D0B92" w:rsidRDefault="002D0B92">
            <w:pPr>
              <w:spacing w:after="160" w:line="259" w:lineRule="auto"/>
              <w:rPr>
                <w:sz w:val="20"/>
                <w:szCs w:val="20"/>
              </w:rPr>
            </w:pPr>
            <w:r>
              <w:rPr>
                <w:sz w:val="20"/>
                <w:szCs w:val="20"/>
              </w:rPr>
              <w:t>Null</w:t>
            </w:r>
          </w:p>
        </w:tc>
        <w:tc>
          <w:tcPr>
            <w:tcW w:w="1071" w:type="dxa"/>
            <w:tcBorders>
              <w:top w:val="single" w:sz="4" w:space="0" w:color="auto"/>
              <w:bottom w:val="single" w:sz="4" w:space="0" w:color="auto"/>
            </w:tcBorders>
          </w:tcPr>
          <w:p w14:paraId="7CF51E03" w14:textId="0EC6A557" w:rsidR="002D0B92" w:rsidRPr="002D0B92" w:rsidRDefault="002D0B92" w:rsidP="002D0B92">
            <w:pPr>
              <w:spacing w:after="160" w:line="259" w:lineRule="auto"/>
              <w:jc w:val="center"/>
              <w:rPr>
                <w:sz w:val="20"/>
                <w:szCs w:val="20"/>
              </w:rPr>
            </w:pPr>
            <w:r w:rsidRPr="002D0B92">
              <w:rPr>
                <w:sz w:val="20"/>
                <w:szCs w:val="20"/>
              </w:rPr>
              <w:t>Difference</w:t>
            </w:r>
          </w:p>
        </w:tc>
        <w:tc>
          <w:tcPr>
            <w:tcW w:w="1002" w:type="dxa"/>
            <w:tcBorders>
              <w:top w:val="single" w:sz="4" w:space="0" w:color="auto"/>
              <w:bottom w:val="single" w:sz="4" w:space="0" w:color="auto"/>
            </w:tcBorders>
          </w:tcPr>
          <w:p w14:paraId="446C62D0" w14:textId="78D7D37E" w:rsidR="002D0B92" w:rsidRPr="002D0B92" w:rsidRDefault="002D0B92" w:rsidP="002D0B92">
            <w:pPr>
              <w:spacing w:after="160" w:line="259" w:lineRule="auto"/>
              <w:jc w:val="center"/>
              <w:rPr>
                <w:sz w:val="20"/>
                <w:szCs w:val="20"/>
              </w:rPr>
            </w:pPr>
            <w:r w:rsidRPr="002D0B92">
              <w:rPr>
                <w:sz w:val="20"/>
                <w:szCs w:val="20"/>
              </w:rPr>
              <w:t>t</w:t>
            </w:r>
          </w:p>
        </w:tc>
        <w:tc>
          <w:tcPr>
            <w:tcW w:w="1003" w:type="dxa"/>
            <w:tcBorders>
              <w:top w:val="single" w:sz="4" w:space="0" w:color="auto"/>
              <w:bottom w:val="single" w:sz="4" w:space="0" w:color="auto"/>
            </w:tcBorders>
          </w:tcPr>
          <w:p w14:paraId="628D450F" w14:textId="0B861621" w:rsidR="002D0B92" w:rsidRPr="002D0B92" w:rsidRDefault="002D0B92" w:rsidP="002D0B92">
            <w:pPr>
              <w:spacing w:after="160" w:line="259" w:lineRule="auto"/>
              <w:jc w:val="center"/>
              <w:rPr>
                <w:sz w:val="20"/>
                <w:szCs w:val="20"/>
              </w:rPr>
            </w:pPr>
            <w:r w:rsidRPr="002D0B92">
              <w:rPr>
                <w:sz w:val="20"/>
                <w:szCs w:val="20"/>
              </w:rPr>
              <w:t>P</w:t>
            </w:r>
            <w:r>
              <w:rPr>
                <w:sz w:val="20"/>
                <w:szCs w:val="20"/>
              </w:rPr>
              <w:t xml:space="preserve"> </w:t>
            </w:r>
            <w:r w:rsidRPr="002D0B92">
              <w:rPr>
                <w:sz w:val="20"/>
                <w:szCs w:val="20"/>
              </w:rPr>
              <w:t>&gt;</w:t>
            </w:r>
            <w:r>
              <w:rPr>
                <w:sz w:val="20"/>
                <w:szCs w:val="20"/>
              </w:rPr>
              <w:t xml:space="preserve"> </w:t>
            </w:r>
            <w:r w:rsidRPr="002D0B92">
              <w:rPr>
                <w:sz w:val="20"/>
                <w:szCs w:val="20"/>
              </w:rPr>
              <w:t>|</w:t>
            </w:r>
            <w:r w:rsidR="00153EF8">
              <w:rPr>
                <w:sz w:val="20"/>
                <w:szCs w:val="20"/>
              </w:rPr>
              <w:t xml:space="preserve"> </w:t>
            </w:r>
            <w:r w:rsidRPr="002D0B92">
              <w:rPr>
                <w:sz w:val="20"/>
                <w:szCs w:val="20"/>
              </w:rPr>
              <w:t>t</w:t>
            </w:r>
            <w:r w:rsidR="00153EF8">
              <w:rPr>
                <w:sz w:val="20"/>
                <w:szCs w:val="20"/>
              </w:rPr>
              <w:t xml:space="preserve"> </w:t>
            </w:r>
            <w:r w:rsidRPr="002D0B92">
              <w:rPr>
                <w:sz w:val="20"/>
                <w:szCs w:val="20"/>
              </w:rPr>
              <w:t>|</w:t>
            </w:r>
          </w:p>
        </w:tc>
      </w:tr>
      <w:tr w:rsidR="002D0B92" w14:paraId="4E8AFA11" w14:textId="77777777" w:rsidTr="00E03691">
        <w:trPr>
          <w:jc w:val="center"/>
        </w:trPr>
        <w:tc>
          <w:tcPr>
            <w:tcW w:w="4700" w:type="dxa"/>
            <w:tcBorders>
              <w:top w:val="single" w:sz="4" w:space="0" w:color="auto"/>
            </w:tcBorders>
          </w:tcPr>
          <w:p w14:paraId="59703927" w14:textId="2D0E0794" w:rsidR="002D0B92" w:rsidRPr="002D0B92" w:rsidRDefault="002D0B92">
            <w:pPr>
              <w:spacing w:after="160" w:line="259" w:lineRule="auto"/>
              <w:rPr>
                <w:sz w:val="20"/>
                <w:szCs w:val="20"/>
              </w:rPr>
            </w:pPr>
            <w:r w:rsidRPr="002D0B92">
              <w:rPr>
                <w:sz w:val="20"/>
                <w:szCs w:val="20"/>
              </w:rPr>
              <w:t>1. Linear pricing</w:t>
            </w:r>
          </w:p>
        </w:tc>
        <w:tc>
          <w:tcPr>
            <w:tcW w:w="1071" w:type="dxa"/>
            <w:tcBorders>
              <w:top w:val="single" w:sz="4" w:space="0" w:color="auto"/>
            </w:tcBorders>
          </w:tcPr>
          <w:p w14:paraId="414D6535" w14:textId="20E1A321" w:rsidR="002D0B92" w:rsidRPr="002D0B92" w:rsidRDefault="002D0B92" w:rsidP="002D0B92">
            <w:pPr>
              <w:spacing w:after="160" w:line="259" w:lineRule="auto"/>
              <w:jc w:val="center"/>
              <w:rPr>
                <w:sz w:val="20"/>
                <w:szCs w:val="20"/>
              </w:rPr>
            </w:pPr>
            <w:r>
              <w:rPr>
                <w:sz w:val="20"/>
                <w:szCs w:val="20"/>
              </w:rPr>
              <w:t>-</w:t>
            </w:r>
          </w:p>
        </w:tc>
        <w:tc>
          <w:tcPr>
            <w:tcW w:w="1002" w:type="dxa"/>
            <w:tcBorders>
              <w:top w:val="single" w:sz="4" w:space="0" w:color="auto"/>
            </w:tcBorders>
          </w:tcPr>
          <w:p w14:paraId="60C367A3" w14:textId="0B3BF9D7" w:rsidR="002D0B92" w:rsidRPr="002D0B92" w:rsidRDefault="002D0B92" w:rsidP="002D0B92">
            <w:pPr>
              <w:spacing w:after="160" w:line="259" w:lineRule="auto"/>
              <w:jc w:val="center"/>
              <w:rPr>
                <w:sz w:val="20"/>
                <w:szCs w:val="20"/>
              </w:rPr>
            </w:pPr>
            <w:r>
              <w:rPr>
                <w:sz w:val="20"/>
                <w:szCs w:val="20"/>
              </w:rPr>
              <w:t>-</w:t>
            </w:r>
          </w:p>
        </w:tc>
        <w:tc>
          <w:tcPr>
            <w:tcW w:w="1003" w:type="dxa"/>
            <w:tcBorders>
              <w:top w:val="single" w:sz="4" w:space="0" w:color="auto"/>
            </w:tcBorders>
          </w:tcPr>
          <w:p w14:paraId="51308C80" w14:textId="16EC6036" w:rsidR="002D0B92" w:rsidRPr="002D0B92" w:rsidRDefault="002D0B92" w:rsidP="002D0B92">
            <w:pPr>
              <w:spacing w:after="160" w:line="259" w:lineRule="auto"/>
              <w:jc w:val="center"/>
              <w:rPr>
                <w:sz w:val="20"/>
                <w:szCs w:val="20"/>
              </w:rPr>
            </w:pPr>
            <w:r>
              <w:rPr>
                <w:sz w:val="20"/>
                <w:szCs w:val="20"/>
              </w:rPr>
              <w:t>-</w:t>
            </w:r>
          </w:p>
        </w:tc>
      </w:tr>
      <w:tr w:rsidR="002D0B92" w14:paraId="022BB3BD" w14:textId="77777777" w:rsidTr="00E03691">
        <w:trPr>
          <w:jc w:val="center"/>
        </w:trPr>
        <w:tc>
          <w:tcPr>
            <w:tcW w:w="4700" w:type="dxa"/>
          </w:tcPr>
          <w:p w14:paraId="44A849C6" w14:textId="110173F4" w:rsidR="002D0B92" w:rsidRPr="002D0B92" w:rsidRDefault="002D0B92">
            <w:pPr>
              <w:spacing w:after="160" w:line="259" w:lineRule="auto"/>
              <w:rPr>
                <w:sz w:val="20"/>
                <w:szCs w:val="20"/>
              </w:rPr>
            </w:pPr>
            <w:r w:rsidRPr="002D0B92">
              <w:rPr>
                <w:sz w:val="20"/>
                <w:szCs w:val="20"/>
              </w:rPr>
              <w:t>2. Nonlinear pricing with zero WPI and RPI incentives</w:t>
            </w:r>
          </w:p>
        </w:tc>
        <w:tc>
          <w:tcPr>
            <w:tcW w:w="1071" w:type="dxa"/>
          </w:tcPr>
          <w:p w14:paraId="0723047B" w14:textId="1B817E69" w:rsidR="002D0B92" w:rsidRPr="002D0B92" w:rsidRDefault="002D0B92" w:rsidP="002D0B92">
            <w:pPr>
              <w:spacing w:after="160" w:line="259" w:lineRule="auto"/>
              <w:jc w:val="center"/>
              <w:rPr>
                <w:sz w:val="20"/>
                <w:szCs w:val="20"/>
              </w:rPr>
            </w:pPr>
            <w:r w:rsidRPr="002D0B92">
              <w:rPr>
                <w:sz w:val="20"/>
                <w:szCs w:val="20"/>
              </w:rPr>
              <w:t>0.0006</w:t>
            </w:r>
          </w:p>
        </w:tc>
        <w:tc>
          <w:tcPr>
            <w:tcW w:w="1002" w:type="dxa"/>
          </w:tcPr>
          <w:p w14:paraId="17A5BD39" w14:textId="792CEE7A" w:rsidR="002D0B92" w:rsidRPr="002D0B92" w:rsidRDefault="002D0B92" w:rsidP="002D0B92">
            <w:pPr>
              <w:spacing w:after="160" w:line="259" w:lineRule="auto"/>
              <w:jc w:val="center"/>
              <w:rPr>
                <w:sz w:val="20"/>
                <w:szCs w:val="20"/>
              </w:rPr>
            </w:pPr>
            <w:r w:rsidRPr="002D0B92">
              <w:rPr>
                <w:sz w:val="20"/>
                <w:szCs w:val="20"/>
              </w:rPr>
              <w:t>2.36</w:t>
            </w:r>
          </w:p>
        </w:tc>
        <w:tc>
          <w:tcPr>
            <w:tcW w:w="1003" w:type="dxa"/>
          </w:tcPr>
          <w:p w14:paraId="656F841A" w14:textId="6CD2B254" w:rsidR="002D0B92" w:rsidRPr="002D0B92" w:rsidRDefault="002D0B92" w:rsidP="002D0B92">
            <w:pPr>
              <w:spacing w:after="160" w:line="259" w:lineRule="auto"/>
              <w:jc w:val="center"/>
              <w:rPr>
                <w:sz w:val="20"/>
                <w:szCs w:val="20"/>
              </w:rPr>
            </w:pPr>
            <w:r w:rsidRPr="002D0B92">
              <w:rPr>
                <w:sz w:val="20"/>
                <w:szCs w:val="20"/>
              </w:rPr>
              <w:t>0.043</w:t>
            </w:r>
          </w:p>
        </w:tc>
      </w:tr>
      <w:tr w:rsidR="002D0B92" w14:paraId="0BFB90CF" w14:textId="77777777" w:rsidTr="00E03691">
        <w:trPr>
          <w:jc w:val="center"/>
        </w:trPr>
        <w:tc>
          <w:tcPr>
            <w:tcW w:w="4700" w:type="dxa"/>
          </w:tcPr>
          <w:p w14:paraId="619B086A" w14:textId="206EA764" w:rsidR="002D0B92" w:rsidRPr="002D0B92" w:rsidRDefault="002D0B92">
            <w:pPr>
              <w:spacing w:after="160" w:line="259" w:lineRule="auto"/>
              <w:rPr>
                <w:sz w:val="20"/>
                <w:szCs w:val="20"/>
              </w:rPr>
            </w:pPr>
            <w:r w:rsidRPr="002D0B92">
              <w:rPr>
                <w:sz w:val="20"/>
                <w:szCs w:val="20"/>
              </w:rPr>
              <w:t>3. Nonlinear pricing with zero wholesale margins</w:t>
            </w:r>
          </w:p>
        </w:tc>
        <w:tc>
          <w:tcPr>
            <w:tcW w:w="1071" w:type="dxa"/>
          </w:tcPr>
          <w:p w14:paraId="139EB18A" w14:textId="3C4F22A1" w:rsidR="002D0B92" w:rsidRPr="002D0B92" w:rsidRDefault="002D0B92" w:rsidP="002D0B92">
            <w:pPr>
              <w:spacing w:after="160" w:line="259" w:lineRule="auto"/>
              <w:jc w:val="center"/>
              <w:rPr>
                <w:sz w:val="20"/>
                <w:szCs w:val="20"/>
              </w:rPr>
            </w:pPr>
            <w:r w:rsidRPr="002D0B92">
              <w:rPr>
                <w:sz w:val="20"/>
                <w:szCs w:val="20"/>
              </w:rPr>
              <w:t>0.0036</w:t>
            </w:r>
          </w:p>
        </w:tc>
        <w:tc>
          <w:tcPr>
            <w:tcW w:w="1002" w:type="dxa"/>
          </w:tcPr>
          <w:p w14:paraId="0C2DAAC8" w14:textId="3CD09D0F" w:rsidR="002D0B92" w:rsidRPr="002D0B92" w:rsidRDefault="002D0B92" w:rsidP="002D0B92">
            <w:pPr>
              <w:spacing w:after="160" w:line="259" w:lineRule="auto"/>
              <w:jc w:val="center"/>
              <w:rPr>
                <w:sz w:val="20"/>
                <w:szCs w:val="20"/>
              </w:rPr>
            </w:pPr>
            <w:r w:rsidRPr="002D0B92">
              <w:rPr>
                <w:sz w:val="20"/>
                <w:szCs w:val="20"/>
              </w:rPr>
              <w:t>1.82</w:t>
            </w:r>
          </w:p>
        </w:tc>
        <w:tc>
          <w:tcPr>
            <w:tcW w:w="1003" w:type="dxa"/>
          </w:tcPr>
          <w:p w14:paraId="4A0DBC3F" w14:textId="56A30A64" w:rsidR="002D0B92" w:rsidRPr="002D0B92" w:rsidRDefault="002D0B92" w:rsidP="002D0B92">
            <w:pPr>
              <w:spacing w:after="160" w:line="259" w:lineRule="auto"/>
              <w:jc w:val="center"/>
              <w:rPr>
                <w:sz w:val="20"/>
                <w:szCs w:val="20"/>
              </w:rPr>
            </w:pPr>
            <w:r w:rsidRPr="002D0B92">
              <w:rPr>
                <w:sz w:val="20"/>
                <w:szCs w:val="20"/>
              </w:rPr>
              <w:t>0.107</w:t>
            </w:r>
          </w:p>
        </w:tc>
      </w:tr>
      <w:tr w:rsidR="002D0B92" w14:paraId="3AFCBC66" w14:textId="77777777" w:rsidTr="00E03691">
        <w:trPr>
          <w:jc w:val="center"/>
        </w:trPr>
        <w:tc>
          <w:tcPr>
            <w:tcW w:w="4700" w:type="dxa"/>
          </w:tcPr>
          <w:p w14:paraId="4CEF1975" w14:textId="6609810B" w:rsidR="002D0B92" w:rsidRPr="002D0B92" w:rsidRDefault="002D0B92" w:rsidP="002D0B92">
            <w:pPr>
              <w:spacing w:after="160" w:line="259" w:lineRule="auto"/>
              <w:rPr>
                <w:sz w:val="20"/>
                <w:szCs w:val="20"/>
              </w:rPr>
            </w:pPr>
            <w:r w:rsidRPr="002D0B92">
              <w:rPr>
                <w:sz w:val="20"/>
                <w:szCs w:val="20"/>
              </w:rPr>
              <w:t>4. Nonlinear pricing with zero retail margins</w:t>
            </w:r>
          </w:p>
        </w:tc>
        <w:tc>
          <w:tcPr>
            <w:tcW w:w="1071" w:type="dxa"/>
          </w:tcPr>
          <w:p w14:paraId="0BB0898E" w14:textId="4CFA1EAF" w:rsidR="002D0B92" w:rsidRPr="002D0B92" w:rsidRDefault="002D0B92" w:rsidP="002D0B92">
            <w:pPr>
              <w:spacing w:after="160" w:line="259" w:lineRule="auto"/>
              <w:jc w:val="center"/>
              <w:rPr>
                <w:sz w:val="20"/>
                <w:szCs w:val="20"/>
              </w:rPr>
            </w:pPr>
            <w:r w:rsidRPr="002D0B92">
              <w:rPr>
                <w:sz w:val="20"/>
                <w:szCs w:val="20"/>
              </w:rPr>
              <w:t>0.0036</w:t>
            </w:r>
          </w:p>
        </w:tc>
        <w:tc>
          <w:tcPr>
            <w:tcW w:w="1002" w:type="dxa"/>
          </w:tcPr>
          <w:p w14:paraId="6B09A4EF" w14:textId="5F1A0941" w:rsidR="002D0B92" w:rsidRPr="002D0B92" w:rsidRDefault="002D0B92" w:rsidP="002D0B92">
            <w:pPr>
              <w:spacing w:after="160" w:line="259" w:lineRule="auto"/>
              <w:jc w:val="center"/>
              <w:rPr>
                <w:sz w:val="20"/>
                <w:szCs w:val="20"/>
              </w:rPr>
            </w:pPr>
            <w:r w:rsidRPr="002D0B92">
              <w:rPr>
                <w:sz w:val="20"/>
                <w:szCs w:val="20"/>
              </w:rPr>
              <w:t>1.84</w:t>
            </w:r>
          </w:p>
        </w:tc>
        <w:tc>
          <w:tcPr>
            <w:tcW w:w="1003" w:type="dxa"/>
          </w:tcPr>
          <w:p w14:paraId="0E99BD38" w14:textId="6934AFE7" w:rsidR="002D0B92" w:rsidRPr="002D0B92" w:rsidRDefault="002D0B92" w:rsidP="002D0B92">
            <w:pPr>
              <w:spacing w:after="160" w:line="259" w:lineRule="auto"/>
              <w:jc w:val="center"/>
              <w:rPr>
                <w:sz w:val="20"/>
                <w:szCs w:val="20"/>
              </w:rPr>
            </w:pPr>
            <w:r w:rsidRPr="002D0B92">
              <w:rPr>
                <w:sz w:val="20"/>
                <w:szCs w:val="20"/>
              </w:rPr>
              <w:t>0.101</w:t>
            </w:r>
          </w:p>
        </w:tc>
      </w:tr>
      <w:tr w:rsidR="002D0B92" w14:paraId="26709560" w14:textId="77777777" w:rsidTr="00E03691">
        <w:trPr>
          <w:jc w:val="center"/>
        </w:trPr>
        <w:tc>
          <w:tcPr>
            <w:tcW w:w="4700" w:type="dxa"/>
            <w:tcBorders>
              <w:bottom w:val="single" w:sz="4" w:space="0" w:color="auto"/>
            </w:tcBorders>
          </w:tcPr>
          <w:p w14:paraId="0CD47198" w14:textId="12C56FB2" w:rsidR="002D0B92" w:rsidRPr="002D0B92" w:rsidRDefault="002D0B92" w:rsidP="002D0B92">
            <w:pPr>
              <w:spacing w:after="160" w:line="259" w:lineRule="auto"/>
              <w:rPr>
                <w:sz w:val="20"/>
                <w:szCs w:val="20"/>
              </w:rPr>
            </w:pPr>
            <w:r w:rsidRPr="002D0B92">
              <w:rPr>
                <w:sz w:val="20"/>
                <w:szCs w:val="20"/>
              </w:rPr>
              <w:t>5</w:t>
            </w:r>
            <w:r>
              <w:rPr>
                <w:sz w:val="20"/>
                <w:szCs w:val="20"/>
              </w:rPr>
              <w:t>. N</w:t>
            </w:r>
            <w:r w:rsidRPr="002D0B92">
              <w:rPr>
                <w:sz w:val="20"/>
                <w:szCs w:val="20"/>
              </w:rPr>
              <w:t>onlinear pricing with a combination of 3 and 4</w:t>
            </w:r>
          </w:p>
        </w:tc>
        <w:tc>
          <w:tcPr>
            <w:tcW w:w="1071" w:type="dxa"/>
            <w:tcBorders>
              <w:bottom w:val="single" w:sz="4" w:space="0" w:color="auto"/>
            </w:tcBorders>
          </w:tcPr>
          <w:p w14:paraId="4D169435" w14:textId="443C2292" w:rsidR="002D0B92" w:rsidRPr="002D0B92" w:rsidRDefault="002D0B92" w:rsidP="002D0B92">
            <w:pPr>
              <w:spacing w:after="160" w:line="259" w:lineRule="auto"/>
              <w:jc w:val="center"/>
              <w:rPr>
                <w:sz w:val="20"/>
                <w:szCs w:val="20"/>
              </w:rPr>
            </w:pPr>
            <w:r w:rsidRPr="002D0B92">
              <w:rPr>
                <w:sz w:val="20"/>
                <w:szCs w:val="20"/>
              </w:rPr>
              <w:t>-0.0008</w:t>
            </w:r>
          </w:p>
        </w:tc>
        <w:tc>
          <w:tcPr>
            <w:tcW w:w="1002" w:type="dxa"/>
            <w:tcBorders>
              <w:bottom w:val="single" w:sz="4" w:space="0" w:color="auto"/>
            </w:tcBorders>
          </w:tcPr>
          <w:p w14:paraId="3FDD0AA2" w14:textId="78D4BE02" w:rsidR="002D0B92" w:rsidRPr="002D0B92" w:rsidRDefault="002D0B92" w:rsidP="002D0B92">
            <w:pPr>
              <w:spacing w:after="160" w:line="259" w:lineRule="auto"/>
              <w:jc w:val="center"/>
              <w:rPr>
                <w:sz w:val="20"/>
                <w:szCs w:val="20"/>
              </w:rPr>
            </w:pPr>
            <w:r w:rsidRPr="002D0B92">
              <w:rPr>
                <w:sz w:val="20"/>
                <w:szCs w:val="20"/>
              </w:rPr>
              <w:t>-1.13</w:t>
            </w:r>
          </w:p>
        </w:tc>
        <w:tc>
          <w:tcPr>
            <w:tcW w:w="1003" w:type="dxa"/>
            <w:tcBorders>
              <w:bottom w:val="single" w:sz="4" w:space="0" w:color="auto"/>
            </w:tcBorders>
          </w:tcPr>
          <w:p w14:paraId="764093BC" w14:textId="225D43B2" w:rsidR="002D0B92" w:rsidRPr="002D0B92" w:rsidRDefault="002D0B92" w:rsidP="002D0B92">
            <w:pPr>
              <w:spacing w:after="160" w:line="259" w:lineRule="auto"/>
              <w:jc w:val="center"/>
              <w:rPr>
                <w:sz w:val="20"/>
                <w:szCs w:val="20"/>
              </w:rPr>
            </w:pPr>
            <w:r w:rsidRPr="002D0B92">
              <w:rPr>
                <w:sz w:val="20"/>
                <w:szCs w:val="20"/>
              </w:rPr>
              <w:t>0.287</w:t>
            </w:r>
          </w:p>
        </w:tc>
      </w:tr>
      <w:tr w:rsidR="00E03691" w14:paraId="7C730018" w14:textId="77777777" w:rsidTr="0010043E">
        <w:trPr>
          <w:jc w:val="center"/>
        </w:trPr>
        <w:tc>
          <w:tcPr>
            <w:tcW w:w="7776" w:type="dxa"/>
            <w:gridSpan w:val="4"/>
            <w:tcBorders>
              <w:top w:val="single" w:sz="4" w:space="0" w:color="auto"/>
            </w:tcBorders>
          </w:tcPr>
          <w:p w14:paraId="7433A5F8" w14:textId="1015135A" w:rsidR="00E03691" w:rsidRPr="00E03691" w:rsidRDefault="00E03691" w:rsidP="00E03691">
            <w:pPr>
              <w:pStyle w:val="NoSpacing"/>
              <w:rPr>
                <w:sz w:val="18"/>
                <w:szCs w:val="18"/>
              </w:rPr>
            </w:pPr>
            <w:r w:rsidRPr="00E03691">
              <w:rPr>
                <w:i/>
                <w:sz w:val="18"/>
                <w:szCs w:val="18"/>
              </w:rPr>
              <w:t>Notes</w:t>
            </w:r>
            <w:r w:rsidRPr="00E03691">
              <w:rPr>
                <w:sz w:val="18"/>
                <w:szCs w:val="18"/>
              </w:rPr>
              <w:t>. Null compares model’s 2 through 5 to model 1. Difference is the residual sum of squares from model 1 less the residual sum of squares from models 2 through 5, respectively. t is the (uncorrected) t-statistic where the underlying standard errors and clustered by brand. P &gt; | t | is the probability of rejecting the null hypothesis.</w:t>
            </w:r>
          </w:p>
        </w:tc>
      </w:tr>
    </w:tbl>
    <w:p w14:paraId="4B8B198F" w14:textId="77777777" w:rsidR="00E03691" w:rsidRDefault="00E03691"/>
    <w:p w14:paraId="680CF034" w14:textId="77777777" w:rsidR="00C42E3B" w:rsidRDefault="00C42E3B">
      <w:pPr>
        <w:spacing w:after="160" w:line="259" w:lineRule="auto"/>
        <w:rPr>
          <w:sz w:val="26"/>
          <w:szCs w:val="26"/>
        </w:rPr>
      </w:pPr>
    </w:p>
    <w:p w14:paraId="7ACFAF3D" w14:textId="77777777" w:rsidR="00E03691" w:rsidRDefault="00E03691" w:rsidP="00E03691"/>
    <w:p w14:paraId="0C82A48F" w14:textId="77777777" w:rsidR="00E03691" w:rsidRDefault="00E03691" w:rsidP="00E03691">
      <w:pPr>
        <w:sectPr w:rsidR="00E03691" w:rsidSect="00410884">
          <w:pgSz w:w="15840" w:h="12240" w:orient="landscape"/>
          <w:pgMar w:top="1440" w:right="1440" w:bottom="1440" w:left="1440" w:header="720" w:footer="720" w:gutter="0"/>
          <w:cols w:space="720"/>
          <w:docGrid w:linePitch="360"/>
        </w:sectPr>
      </w:pPr>
    </w:p>
    <w:p w14:paraId="23AC1B14" w14:textId="77777777" w:rsidR="004825EF" w:rsidRPr="00490547" w:rsidRDefault="004825EF" w:rsidP="004825EF">
      <w:pPr>
        <w:spacing w:line="360" w:lineRule="auto"/>
        <w:jc w:val="center"/>
        <w:rPr>
          <w:b/>
          <w:bCs/>
          <w:noProof/>
        </w:rPr>
      </w:pPr>
      <w:r w:rsidRPr="00490547">
        <w:rPr>
          <w:b/>
          <w:bCs/>
          <w:noProof/>
        </w:rPr>
        <w:lastRenderedPageBreak/>
        <w:t xml:space="preserve">Figure 1. Quarterly </w:t>
      </w:r>
      <w:r>
        <w:rPr>
          <w:b/>
          <w:bCs/>
          <w:noProof/>
        </w:rPr>
        <w:t>t</w:t>
      </w:r>
      <w:r w:rsidRPr="00490547">
        <w:rPr>
          <w:b/>
          <w:bCs/>
          <w:noProof/>
        </w:rPr>
        <w:t xml:space="preserve">ablet </w:t>
      </w:r>
      <w:r>
        <w:rPr>
          <w:b/>
          <w:bCs/>
          <w:noProof/>
        </w:rPr>
        <w:t>s</w:t>
      </w:r>
      <w:r w:rsidRPr="00490547">
        <w:rPr>
          <w:b/>
          <w:bCs/>
          <w:noProof/>
        </w:rPr>
        <w:t>ales 2010 to 2019</w:t>
      </w:r>
      <w:r>
        <w:rPr>
          <w:b/>
          <w:bCs/>
          <w:noProof/>
        </w:rPr>
        <w:t xml:space="preserve"> (m)</w:t>
      </w:r>
    </w:p>
    <w:p w14:paraId="1C978989" w14:textId="77777777" w:rsidR="004825EF" w:rsidRDefault="004825EF" w:rsidP="004825EF">
      <w:pPr>
        <w:spacing w:line="480" w:lineRule="auto"/>
        <w:jc w:val="center"/>
        <w:rPr>
          <w:noProof/>
        </w:rPr>
      </w:pPr>
      <w:r>
        <w:rPr>
          <w:noProof/>
        </w:rPr>
        <w:drawing>
          <wp:inline distT="0" distB="0" distL="0" distR="0" wp14:anchorId="37F9F1BF" wp14:editId="0ABBF7B1">
            <wp:extent cx="4572000" cy="2743200"/>
            <wp:effectExtent l="0" t="0" r="0" b="0"/>
            <wp:docPr id="3" name="Chart 3">
              <a:extLst xmlns:a="http://schemas.openxmlformats.org/drawingml/2006/main">
                <a:ext uri="{FF2B5EF4-FFF2-40B4-BE49-F238E27FC236}">
                  <a16:creationId xmlns:a16="http://schemas.microsoft.com/office/drawing/2014/main" id="{B7E4F601-0AC6-1E38-5F41-79B5189CC4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14:paraId="7C841A3E" w14:textId="77777777" w:rsidR="004825EF" w:rsidRPr="00A91A94" w:rsidRDefault="004825EF" w:rsidP="004825EF">
      <w:pPr>
        <w:spacing w:line="480" w:lineRule="auto"/>
        <w:jc w:val="center"/>
        <w:rPr>
          <w:noProof/>
          <w:sz w:val="18"/>
          <w:szCs w:val="18"/>
        </w:rPr>
      </w:pPr>
      <w:r w:rsidRPr="00A91A94">
        <w:rPr>
          <w:noProof/>
          <w:sz w:val="18"/>
          <w:szCs w:val="18"/>
        </w:rPr>
        <w:t>Source. IDC (2019)</w:t>
      </w:r>
    </w:p>
    <w:p w14:paraId="72EFB5AE" w14:textId="77777777" w:rsidR="004825EF" w:rsidRDefault="004825EF" w:rsidP="004825EF">
      <w:pPr>
        <w:spacing w:line="480" w:lineRule="auto"/>
      </w:pPr>
    </w:p>
    <w:p w14:paraId="7119C979" w14:textId="77777777" w:rsidR="004825EF" w:rsidRPr="00881F65" w:rsidRDefault="004825EF" w:rsidP="004825EF">
      <w:pPr>
        <w:spacing w:line="360" w:lineRule="auto"/>
        <w:jc w:val="center"/>
        <w:rPr>
          <w:b/>
          <w:bCs/>
        </w:rPr>
      </w:pPr>
      <w:r w:rsidRPr="00881F65">
        <w:rPr>
          <w:b/>
          <w:bCs/>
        </w:rPr>
        <w:t xml:space="preserve">Figure 2. </w:t>
      </w:r>
      <w:r>
        <w:rPr>
          <w:b/>
          <w:bCs/>
        </w:rPr>
        <w:t>D</w:t>
      </w:r>
      <w:r w:rsidRPr="00881F65">
        <w:rPr>
          <w:b/>
          <w:bCs/>
        </w:rPr>
        <w:t>irect sales by manufacture</w:t>
      </w:r>
      <w:r>
        <w:rPr>
          <w:b/>
          <w:bCs/>
        </w:rPr>
        <w:t>r</w:t>
      </w:r>
      <w:r w:rsidRPr="00881F65">
        <w:rPr>
          <w:b/>
          <w:bCs/>
        </w:rPr>
        <w:t>s 2010 to 2019</w:t>
      </w:r>
    </w:p>
    <w:p w14:paraId="05530B24" w14:textId="77777777" w:rsidR="004825EF" w:rsidRDefault="004825EF" w:rsidP="004825EF">
      <w:pPr>
        <w:spacing w:line="480" w:lineRule="auto"/>
        <w:jc w:val="center"/>
      </w:pPr>
      <w:r>
        <w:rPr>
          <w:noProof/>
        </w:rPr>
        <w:drawing>
          <wp:inline distT="0" distB="0" distL="0" distR="0" wp14:anchorId="681A09D4" wp14:editId="49F803A0">
            <wp:extent cx="4462463" cy="2743200"/>
            <wp:effectExtent l="0" t="0" r="14605" b="0"/>
            <wp:docPr id="4" name="Chart 4">
              <a:extLst xmlns:a="http://schemas.openxmlformats.org/drawingml/2006/main">
                <a:ext uri="{FF2B5EF4-FFF2-40B4-BE49-F238E27FC236}">
                  <a16:creationId xmlns:a16="http://schemas.microsoft.com/office/drawing/2014/main" id="{FD65217D-4E8E-F108-A5C1-95BA92FFA3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14:paraId="5DDF1202" w14:textId="77777777" w:rsidR="004825EF" w:rsidRPr="00A91A94" w:rsidRDefault="004825EF" w:rsidP="004825EF">
      <w:pPr>
        <w:spacing w:line="480" w:lineRule="auto"/>
        <w:jc w:val="center"/>
        <w:rPr>
          <w:noProof/>
          <w:sz w:val="18"/>
          <w:szCs w:val="18"/>
        </w:rPr>
      </w:pPr>
      <w:r w:rsidRPr="00A91A94">
        <w:rPr>
          <w:noProof/>
          <w:sz w:val="18"/>
          <w:szCs w:val="18"/>
        </w:rPr>
        <w:t>Source. IDC (2019)</w:t>
      </w:r>
    </w:p>
    <w:p w14:paraId="51C2BDD4" w14:textId="77777777" w:rsidR="004825EF" w:rsidRDefault="004825EF" w:rsidP="004825EF">
      <w:pPr>
        <w:spacing w:after="160" w:line="259" w:lineRule="auto"/>
      </w:pPr>
    </w:p>
    <w:p w14:paraId="36F94575" w14:textId="77777777" w:rsidR="004825EF" w:rsidRDefault="004825EF" w:rsidP="004825EF">
      <w:pPr>
        <w:spacing w:after="160" w:line="259" w:lineRule="auto"/>
      </w:pPr>
      <w:r>
        <w:br w:type="page"/>
      </w:r>
    </w:p>
    <w:p w14:paraId="13EA725F" w14:textId="77777777" w:rsidR="004825EF" w:rsidRPr="00490547" w:rsidRDefault="004825EF" w:rsidP="004825EF">
      <w:pPr>
        <w:spacing w:line="360" w:lineRule="auto"/>
        <w:jc w:val="center"/>
        <w:rPr>
          <w:b/>
          <w:bCs/>
          <w:noProof/>
        </w:rPr>
      </w:pPr>
      <w:r w:rsidRPr="00490547">
        <w:rPr>
          <w:b/>
          <w:bCs/>
          <w:noProof/>
        </w:rPr>
        <w:lastRenderedPageBreak/>
        <w:t xml:space="preserve">Figure </w:t>
      </w:r>
      <w:r>
        <w:rPr>
          <w:b/>
          <w:bCs/>
          <w:noProof/>
        </w:rPr>
        <w:t>3</w:t>
      </w:r>
      <w:r w:rsidRPr="00490547">
        <w:rPr>
          <w:b/>
          <w:bCs/>
          <w:noProof/>
        </w:rPr>
        <w:t xml:space="preserve">. </w:t>
      </w:r>
      <w:r>
        <w:rPr>
          <w:b/>
          <w:bCs/>
          <w:noProof/>
        </w:rPr>
        <w:t>Average revenue per unit</w:t>
      </w:r>
      <w:r w:rsidRPr="00490547">
        <w:rPr>
          <w:b/>
          <w:bCs/>
          <w:noProof/>
        </w:rPr>
        <w:t xml:space="preserve"> 2010 to 2019</w:t>
      </w:r>
    </w:p>
    <w:p w14:paraId="24326A53" w14:textId="77777777" w:rsidR="004825EF" w:rsidRDefault="004825EF" w:rsidP="004825EF">
      <w:pPr>
        <w:spacing w:after="160" w:line="259" w:lineRule="auto"/>
        <w:jc w:val="center"/>
      </w:pPr>
      <w:r>
        <w:rPr>
          <w:noProof/>
        </w:rPr>
        <w:drawing>
          <wp:inline distT="0" distB="0" distL="0" distR="0" wp14:anchorId="4AAFE365" wp14:editId="58B38477">
            <wp:extent cx="4572000" cy="2743200"/>
            <wp:effectExtent l="0" t="0" r="0" b="0"/>
            <wp:docPr id="1" name="Chart 1">
              <a:extLst xmlns:a="http://schemas.openxmlformats.org/drawingml/2006/main">
                <a:ext uri="{FF2B5EF4-FFF2-40B4-BE49-F238E27FC236}">
                  <a16:creationId xmlns:a16="http://schemas.microsoft.com/office/drawing/2014/main" id="{E32632D5-3C3E-D00A-FC96-697AA3A607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14:paraId="3D25B464" w14:textId="77777777" w:rsidR="004825EF" w:rsidRPr="00A91A94" w:rsidRDefault="004825EF" w:rsidP="004825EF">
      <w:pPr>
        <w:spacing w:line="480" w:lineRule="auto"/>
        <w:jc w:val="center"/>
        <w:rPr>
          <w:noProof/>
          <w:sz w:val="18"/>
          <w:szCs w:val="18"/>
        </w:rPr>
      </w:pPr>
      <w:r w:rsidRPr="00A91A94">
        <w:rPr>
          <w:noProof/>
          <w:sz w:val="18"/>
          <w:szCs w:val="18"/>
        </w:rPr>
        <w:t>Source. IDC (2019)</w:t>
      </w:r>
    </w:p>
    <w:p w14:paraId="6A8629AE" w14:textId="77777777" w:rsidR="004825EF" w:rsidRDefault="004825EF" w:rsidP="004825EF">
      <w:pPr>
        <w:spacing w:after="160" w:line="259" w:lineRule="auto"/>
      </w:pPr>
    </w:p>
    <w:p w14:paraId="7CF6D090" w14:textId="77777777" w:rsidR="004825EF" w:rsidRDefault="004825EF" w:rsidP="00ED0495">
      <w:pPr>
        <w:spacing w:line="480" w:lineRule="auto"/>
        <w:rPr>
          <w:sz w:val="26"/>
          <w:szCs w:val="26"/>
        </w:rPr>
      </w:pPr>
    </w:p>
    <w:p w14:paraId="5A764EED" w14:textId="79D09000" w:rsidR="00A749FA" w:rsidRDefault="00A749FA">
      <w:pPr>
        <w:spacing w:after="160" w:line="259" w:lineRule="auto"/>
        <w:rPr>
          <w:sz w:val="26"/>
          <w:szCs w:val="26"/>
        </w:rPr>
      </w:pPr>
      <w:r>
        <w:rPr>
          <w:sz w:val="26"/>
          <w:szCs w:val="26"/>
        </w:rPr>
        <w:br w:type="page"/>
      </w:r>
    </w:p>
    <w:p w14:paraId="76DBDB9F" w14:textId="5E4EC47D" w:rsidR="00ED0495" w:rsidRPr="003B1A8B" w:rsidRDefault="00ED0495" w:rsidP="00ED0495">
      <w:pPr>
        <w:spacing w:line="480" w:lineRule="auto"/>
        <w:rPr>
          <w:b/>
          <w:bCs/>
          <w:sz w:val="26"/>
          <w:szCs w:val="26"/>
        </w:rPr>
      </w:pPr>
      <w:r w:rsidRPr="003B1A8B">
        <w:rPr>
          <w:b/>
          <w:bCs/>
          <w:sz w:val="26"/>
          <w:szCs w:val="26"/>
        </w:rPr>
        <w:lastRenderedPageBreak/>
        <w:t>Appendix A</w:t>
      </w:r>
      <w:r w:rsidRPr="003B1A8B">
        <w:rPr>
          <w:b/>
          <w:bCs/>
          <w:sz w:val="26"/>
          <w:szCs w:val="26"/>
        </w:rPr>
        <w:tab/>
        <w:t>Price-cost markups</w:t>
      </w:r>
    </w:p>
    <w:p w14:paraId="6B8547B0" w14:textId="2158226B" w:rsidR="00ED0495" w:rsidRDefault="00ED0495" w:rsidP="00ED0495">
      <w:pPr>
        <w:widowControl w:val="0"/>
        <w:spacing w:line="480" w:lineRule="auto"/>
        <w:ind w:firstLine="720"/>
      </w:pPr>
      <w:r>
        <w:rPr>
          <w:noProof/>
        </w:rPr>
        <w:t>Equation (6) c</w:t>
      </w:r>
      <w:r>
        <w:t xml:space="preserve">an be </w:t>
      </w:r>
      <w:r w:rsidR="00754E33">
        <w:t>re</w:t>
      </w:r>
      <w:r>
        <w:t>arranged into the retail price</w:t>
      </w:r>
      <w:r w:rsidR="00AD0694">
        <w:t xml:space="preserve"> </w:t>
      </w:r>
      <w:r>
        <w:t xml:space="preserve">markup </w:t>
      </w:r>
      <w:r w:rsidR="00AD0694">
        <w:t xml:space="preserve">equation </w:t>
      </w:r>
      <w:r>
        <w:t xml:space="preserve">for </w:t>
      </w:r>
      <w:r w:rsidR="00AD0694">
        <w:t xml:space="preserve">the </w:t>
      </w:r>
      <w:r>
        <w:t xml:space="preserve">multi-product retail firm </w:t>
      </w:r>
      <w:r w:rsidRPr="00935363">
        <w:rPr>
          <w:i/>
          <w:iCs/>
        </w:rPr>
        <w:t>f</w:t>
      </w:r>
      <w:r w:rsidRPr="00935363">
        <w:rPr>
          <w:i/>
          <w:iCs/>
          <w:vertAlign w:val="subscript"/>
        </w:rPr>
        <w:t>d</w:t>
      </w:r>
      <w:r>
        <w:t>:</w:t>
      </w:r>
    </w:p>
    <w:p w14:paraId="731C1E8D" w14:textId="77777777" w:rsidR="00ED0495" w:rsidRDefault="00ED0495" w:rsidP="00ED0495">
      <w:pPr>
        <w:widowControl w:val="0"/>
        <w:spacing w:line="480" w:lineRule="auto"/>
        <w:ind w:left="1440" w:firstLine="720"/>
        <w:jc w:val="center"/>
        <w:rPr>
          <w:noProof/>
        </w:rPr>
      </w:pPr>
      <w:r w:rsidRPr="004E09DB">
        <w:rPr>
          <w:noProof/>
          <w:position w:val="-34"/>
        </w:rPr>
        <w:object w:dxaOrig="5040" w:dyaOrig="800" w14:anchorId="14CC5165">
          <v:shape id="_x0000_i1058" type="#_x0000_t75" style="width:256.2pt;height:36.6pt" o:ole="">
            <v:imagedata r:id="rId88" o:title=""/>
          </v:shape>
          <o:OLEObject Type="Embed" ProgID="Equation.DSMT4" ShapeID="_x0000_i1058" DrawAspect="Content" ObjectID="_1753007526" r:id="rId89"/>
        </w:object>
      </w:r>
      <w:r>
        <w:rPr>
          <w:noProof/>
        </w:rPr>
        <w:t xml:space="preserve">   </w:t>
      </w:r>
      <w:r>
        <w:rPr>
          <w:noProof/>
        </w:rPr>
        <w:tab/>
      </w:r>
      <w:r>
        <w:rPr>
          <w:noProof/>
        </w:rPr>
        <w:tab/>
        <w:t xml:space="preserve">      (6</w:t>
      </w:r>
      <w:r>
        <w:rPr>
          <w:i/>
        </w:rPr>
        <w:t>'</w:t>
      </w:r>
      <w:r>
        <w:rPr>
          <w:noProof/>
        </w:rPr>
        <w:t>)</w:t>
      </w:r>
    </w:p>
    <w:p w14:paraId="18CCEB8E" w14:textId="16ED08D6" w:rsidR="00ED0495" w:rsidRDefault="00ED0495" w:rsidP="00ED0495">
      <w:pPr>
        <w:widowControl w:val="0"/>
        <w:spacing w:line="480" w:lineRule="auto"/>
      </w:pPr>
      <w:r>
        <w:rPr>
          <w:noProof/>
        </w:rPr>
        <w:t xml:space="preserve">where </w:t>
      </w:r>
      <w:r w:rsidRPr="00FC5F4D">
        <w:rPr>
          <w:position w:val="-32"/>
        </w:rPr>
        <w:object w:dxaOrig="2980" w:dyaOrig="740" w14:anchorId="7D5B5479">
          <v:shape id="_x0000_i1059" type="#_x0000_t75" style="width:149.4pt;height:36pt" o:ole="">
            <v:imagedata r:id="rId90" o:title=""/>
          </v:shape>
          <o:OLEObject Type="Embed" ProgID="Equation.DSMT4" ShapeID="_x0000_i1059" DrawAspect="Content" ObjectID="_1753007527" r:id="rId91"/>
        </w:object>
      </w:r>
      <w:r>
        <w:rPr>
          <w:noProof/>
        </w:rPr>
        <w:t xml:space="preserve"> is the own-price elasticity of demand for product </w:t>
      </w:r>
      <w:r w:rsidRPr="00B2297E">
        <w:rPr>
          <w:i/>
          <w:iCs/>
          <w:noProof/>
        </w:rPr>
        <w:t>j</w:t>
      </w:r>
      <w:r>
        <w:rPr>
          <w:noProof/>
        </w:rPr>
        <w:t xml:space="preserve"> with respect to the retail price and </w:t>
      </w:r>
      <w:r w:rsidRPr="005A68D6">
        <w:rPr>
          <w:position w:val="-32"/>
        </w:rPr>
        <w:object w:dxaOrig="3060" w:dyaOrig="740" w14:anchorId="33C49C6B">
          <v:shape id="_x0000_i1060" type="#_x0000_t75" style="width:154.2pt;height:36pt" o:ole="">
            <v:imagedata r:id="rId92" o:title=""/>
          </v:shape>
          <o:OLEObject Type="Embed" ProgID="Equation.DSMT4" ShapeID="_x0000_i1060" DrawAspect="Content" ObjectID="_1753007528" r:id="rId93"/>
        </w:object>
      </w:r>
      <w:r>
        <w:rPr>
          <w:noProof/>
        </w:rPr>
        <w:t xml:space="preserve"> is the diversion ratio between products </w:t>
      </w:r>
      <w:r w:rsidRPr="00302DDD">
        <w:rPr>
          <w:i/>
          <w:iCs/>
          <w:noProof/>
        </w:rPr>
        <w:t>j</w:t>
      </w:r>
      <w:r>
        <w:rPr>
          <w:noProof/>
        </w:rPr>
        <w:t xml:space="preserve"> and </w:t>
      </w:r>
      <w:r w:rsidRPr="00302DDD">
        <w:rPr>
          <w:i/>
          <w:iCs/>
          <w:noProof/>
        </w:rPr>
        <w:t>k</w:t>
      </w:r>
      <w:r>
        <w:rPr>
          <w:noProof/>
        </w:rPr>
        <w:t xml:space="preserve"> for </w:t>
      </w:r>
      <w:r>
        <w:t xml:space="preserve">all </w:t>
      </w:r>
      <w:r w:rsidRPr="00BE40FE">
        <w:rPr>
          <w:position w:val="-12"/>
        </w:rPr>
        <w:object w:dxaOrig="660" w:dyaOrig="360" w14:anchorId="18B19575">
          <v:shape id="_x0000_i1061" type="#_x0000_t75" style="width:36.6pt;height:15.6pt" o:ole="">
            <v:imagedata r:id="rId94" o:title=""/>
          </v:shape>
          <o:OLEObject Type="Embed" ProgID="Equation.DSMT4" ShapeID="_x0000_i1061" DrawAspect="Content" ObjectID="_1753007529" r:id="rId95"/>
        </w:object>
      </w:r>
      <w:r>
        <w:t xml:space="preserve">. The diversion ratio measures the fraction of sales lost on product </w:t>
      </w:r>
      <w:r w:rsidRPr="00FC269E">
        <w:rPr>
          <w:i/>
          <w:iCs/>
        </w:rPr>
        <w:t>j</w:t>
      </w:r>
      <w:r>
        <w:t xml:space="preserve"> that are diverted to product </w:t>
      </w:r>
      <w:r w:rsidRPr="00B2297E">
        <w:rPr>
          <w:i/>
          <w:iCs/>
        </w:rPr>
        <w:t>k</w:t>
      </w:r>
      <w:r>
        <w:t xml:space="preserve"> ≠ </w:t>
      </w:r>
      <w:r w:rsidRPr="00B2297E">
        <w:rPr>
          <w:i/>
          <w:iCs/>
        </w:rPr>
        <w:t>j</w:t>
      </w:r>
      <w:r>
        <w:t xml:space="preserve"> following an increase in the price of product </w:t>
      </w:r>
      <w:r>
        <w:rPr>
          <w:i/>
          <w:iCs/>
        </w:rPr>
        <w:t>j</w:t>
      </w:r>
      <w:r>
        <w:t xml:space="preserve"> (Farrell and Shapiro, 2010; Conlon and Mortimer, 2021; Shapiro, 2021). Given the positive retail margin, </w:t>
      </w:r>
      <w:r w:rsidRPr="00B2297E">
        <w:rPr>
          <w:position w:val="-12"/>
        </w:rPr>
        <w:object w:dxaOrig="1660" w:dyaOrig="360" w14:anchorId="6FBF6226">
          <v:shape id="_x0000_i1062" type="#_x0000_t75" style="width:82.2pt;height:21pt" o:ole="">
            <v:imagedata r:id="rId96" o:title=""/>
          </v:shape>
          <o:OLEObject Type="Embed" ProgID="Equation.DSMT4" ShapeID="_x0000_i1062" DrawAspect="Content" ObjectID="_1753007530" r:id="rId97"/>
        </w:object>
      </w:r>
      <w:r>
        <w:t xml:space="preserve">, earned from sales that are diverted from product </w:t>
      </w:r>
      <w:r w:rsidRPr="00FC269E">
        <w:rPr>
          <w:i/>
          <w:iCs/>
        </w:rPr>
        <w:t>j</w:t>
      </w:r>
      <w:r>
        <w:t xml:space="preserve"> to </w:t>
      </w:r>
      <w:r w:rsidRPr="00B2297E">
        <w:rPr>
          <w:i/>
          <w:iCs/>
        </w:rPr>
        <w:t>k</w:t>
      </w:r>
      <w:r>
        <w:t xml:space="preserve"> ≠ </w:t>
      </w:r>
      <w:r w:rsidRPr="00B2297E">
        <w:rPr>
          <w:i/>
          <w:iCs/>
        </w:rPr>
        <w:t>j</w:t>
      </w:r>
      <w:r>
        <w:t xml:space="preserve">, the firm only loses a fraction, 1 – </w:t>
      </w:r>
      <w:r w:rsidRPr="0085131A">
        <w:rPr>
          <w:i/>
          <w:iCs/>
        </w:rPr>
        <w:t>D</w:t>
      </w:r>
      <w:r w:rsidRPr="0085131A">
        <w:rPr>
          <w:i/>
          <w:iCs/>
          <w:vertAlign w:val="subscript"/>
        </w:rPr>
        <w:t>jk</w:t>
      </w:r>
      <w:r>
        <w:t xml:space="preserve">, of its overall net-revenue when increasing the price of product </w:t>
      </w:r>
      <w:r w:rsidRPr="00C60E62">
        <w:rPr>
          <w:i/>
          <w:iCs/>
        </w:rPr>
        <w:t>j</w:t>
      </w:r>
      <w:r>
        <w:t xml:space="preserve">. As such, firm </w:t>
      </w:r>
      <w:r w:rsidRPr="006F25B7">
        <w:rPr>
          <w:i/>
          <w:iCs/>
          <w:noProof/>
        </w:rPr>
        <w:t>f</w:t>
      </w:r>
      <w:r w:rsidRPr="006F25B7">
        <w:rPr>
          <w:i/>
          <w:iCs/>
          <w:noProof/>
          <w:vertAlign w:val="subscript"/>
        </w:rPr>
        <w:t>d</w:t>
      </w:r>
      <w:r>
        <w:t xml:space="preserve"> can set a higher retail price for product </w:t>
      </w:r>
      <w:r w:rsidRPr="00E62364">
        <w:rPr>
          <w:i/>
          <w:iCs/>
        </w:rPr>
        <w:t>j</w:t>
      </w:r>
      <w:r>
        <w:t xml:space="preserve"> than a single-product firm because it internalizes the substitution effects from all products in its joint profit function. </w:t>
      </w:r>
    </w:p>
    <w:p w14:paraId="08756275" w14:textId="378433C4" w:rsidR="00ED0495" w:rsidRPr="00954F8F" w:rsidRDefault="00ED0495" w:rsidP="00ED0495">
      <w:pPr>
        <w:widowControl w:val="0"/>
        <w:spacing w:line="480" w:lineRule="auto"/>
        <w:ind w:firstLine="720"/>
      </w:pPr>
      <w:r>
        <w:rPr>
          <w:noProof/>
        </w:rPr>
        <w:t>Equation (7) can</w:t>
      </w:r>
      <w:r>
        <w:t xml:space="preserve"> be </w:t>
      </w:r>
      <w:r w:rsidR="00AD0694">
        <w:t>re</w:t>
      </w:r>
      <w:r>
        <w:t>arranged into the retail price</w:t>
      </w:r>
      <w:r w:rsidR="00AD0694">
        <w:t xml:space="preserve"> </w:t>
      </w:r>
      <w:r>
        <w:t xml:space="preserve">markup </w:t>
      </w:r>
      <w:r w:rsidR="00AD0694">
        <w:t xml:space="preserve">equation </w:t>
      </w:r>
      <w:r>
        <w:t xml:space="preserve">for the </w:t>
      </w:r>
      <w:r w:rsidR="00AD0694">
        <w:t>vertically-</w:t>
      </w:r>
      <w:r>
        <w:t xml:space="preserve">integrated multi-product firm </w:t>
      </w:r>
      <w:r w:rsidRPr="00935363">
        <w:rPr>
          <w:i/>
          <w:iCs/>
        </w:rPr>
        <w:t>f</w:t>
      </w:r>
      <w:r>
        <w:rPr>
          <w:i/>
          <w:iCs/>
          <w:vertAlign w:val="subscript"/>
        </w:rPr>
        <w:t>v</w:t>
      </w:r>
      <w:r>
        <w:t xml:space="preserve">: </w:t>
      </w:r>
    </w:p>
    <w:p w14:paraId="1A4EDB01" w14:textId="0B26BC5F" w:rsidR="00ED0495" w:rsidRDefault="00754E33" w:rsidP="00ED0495">
      <w:pPr>
        <w:spacing w:line="480" w:lineRule="auto"/>
        <w:ind w:left="720"/>
      </w:pPr>
      <w:r w:rsidRPr="000C114A">
        <w:rPr>
          <w:noProof/>
          <w:position w:val="-36"/>
        </w:rPr>
        <w:object w:dxaOrig="7320" w:dyaOrig="840" w14:anchorId="1C2531EF">
          <v:shape id="_x0000_i1063" type="#_x0000_t75" style="width:375.6pt;height:36pt" o:ole="">
            <v:imagedata r:id="rId98" o:title=""/>
          </v:shape>
          <o:OLEObject Type="Embed" ProgID="Equation.DSMT4" ShapeID="_x0000_i1063" DrawAspect="Content" ObjectID="_1753007531" r:id="rId99"/>
        </w:object>
      </w:r>
      <w:r w:rsidR="00ED0495">
        <w:t xml:space="preserve">  </w:t>
      </w:r>
      <w:r w:rsidR="00ED0495">
        <w:tab/>
        <w:t xml:space="preserve">      (7</w:t>
      </w:r>
      <w:r w:rsidR="00ED0495">
        <w:rPr>
          <w:i/>
        </w:rPr>
        <w:t>'</w:t>
      </w:r>
      <w:r w:rsidR="00ED0495">
        <w:t>)</w:t>
      </w:r>
    </w:p>
    <w:p w14:paraId="5E346730" w14:textId="6AE54156" w:rsidR="00ED0495" w:rsidRDefault="00AD0694" w:rsidP="00AD0694">
      <w:pPr>
        <w:widowControl w:val="0"/>
        <w:spacing w:line="480" w:lineRule="auto"/>
        <w:ind w:firstLine="720"/>
        <w:rPr>
          <w:rFonts w:ascii="TimesNewRoman" w:hAnsi="TimesNewRoman" w:cs="TimesNewRoman"/>
          <w:color w:val="000000"/>
        </w:rPr>
      </w:pPr>
      <w:r>
        <w:rPr>
          <w:rFonts w:ascii="TimesNewRoman" w:hAnsi="TimesNewRoman" w:cs="TimesNewRoman"/>
          <w:color w:val="000000"/>
        </w:rPr>
        <w:t>Equation (8) can be rearranged into t</w:t>
      </w:r>
      <w:r w:rsidR="00ED0495">
        <w:rPr>
          <w:rFonts w:ascii="TimesNewRoman" w:hAnsi="TimesNewRoman" w:cs="TimesNewRoman"/>
          <w:color w:val="000000"/>
        </w:rPr>
        <w:t>he wholesale price</w:t>
      </w:r>
      <w:r>
        <w:rPr>
          <w:rFonts w:ascii="TimesNewRoman" w:hAnsi="TimesNewRoman" w:cs="TimesNewRoman"/>
          <w:color w:val="000000"/>
        </w:rPr>
        <w:t xml:space="preserve"> </w:t>
      </w:r>
      <w:r w:rsidR="00ED0495">
        <w:rPr>
          <w:rFonts w:ascii="TimesNewRoman" w:hAnsi="TimesNewRoman" w:cs="TimesNewRoman"/>
          <w:color w:val="000000"/>
        </w:rPr>
        <w:t xml:space="preserve">markup equation for </w:t>
      </w:r>
      <w:r>
        <w:rPr>
          <w:rFonts w:ascii="TimesNewRoman" w:hAnsi="TimesNewRoman" w:cs="TimesNewRoman"/>
          <w:color w:val="000000"/>
        </w:rPr>
        <w:t xml:space="preserve">the multi-product </w:t>
      </w:r>
      <w:r w:rsidR="00ED0495">
        <w:t xml:space="preserve">manufacturing </w:t>
      </w:r>
      <w:r w:rsidR="00ED0495" w:rsidRPr="00954F8F">
        <w:t xml:space="preserve">firm </w:t>
      </w:r>
      <w:r w:rsidR="00ED0495" w:rsidRPr="002A5BAE">
        <w:rPr>
          <w:i/>
          <w:iCs/>
        </w:rPr>
        <w:t>f</w:t>
      </w:r>
      <w:r w:rsidR="00ED0495">
        <w:rPr>
          <w:i/>
          <w:iCs/>
          <w:vertAlign w:val="subscript"/>
        </w:rPr>
        <w:t>u</w:t>
      </w:r>
      <w:r w:rsidR="00ED0495">
        <w:t>:</w:t>
      </w:r>
    </w:p>
    <w:p w14:paraId="1B6794A0" w14:textId="77777777" w:rsidR="00ED0495" w:rsidRPr="00954F8F" w:rsidRDefault="00ED0495" w:rsidP="00ED0495">
      <w:pPr>
        <w:spacing w:line="480" w:lineRule="auto"/>
        <w:ind w:left="1440" w:firstLine="720"/>
        <w:jc w:val="center"/>
      </w:pPr>
      <w:r w:rsidRPr="00917A92">
        <w:rPr>
          <w:noProof/>
          <w:position w:val="-34"/>
        </w:rPr>
        <w:object w:dxaOrig="4280" w:dyaOrig="800" w14:anchorId="59F9677A">
          <v:shape id="_x0000_i1064" type="#_x0000_t75" style="width:3in;height:36.6pt" o:ole="">
            <v:imagedata r:id="rId100" o:title=""/>
          </v:shape>
          <o:OLEObject Type="Embed" ProgID="Equation.DSMT4" ShapeID="_x0000_i1064" DrawAspect="Content" ObjectID="_1753007532" r:id="rId101"/>
        </w:object>
      </w:r>
      <w:r>
        <w:t xml:space="preserve">   </w:t>
      </w:r>
      <w:r>
        <w:tab/>
      </w:r>
      <w:r>
        <w:tab/>
        <w:t xml:space="preserve">                  (8</w:t>
      </w:r>
      <w:r>
        <w:rPr>
          <w:i/>
        </w:rPr>
        <w:t>'</w:t>
      </w:r>
      <w:r>
        <w:t>)</w:t>
      </w:r>
    </w:p>
    <w:p w14:paraId="6FBD7F16" w14:textId="77777777" w:rsidR="00ED0495" w:rsidRDefault="00ED0495" w:rsidP="00ED0495">
      <w:pPr>
        <w:widowControl w:val="0"/>
        <w:spacing w:line="480" w:lineRule="auto"/>
      </w:pPr>
      <w:r>
        <w:rPr>
          <w:noProof/>
        </w:rPr>
        <w:lastRenderedPageBreak/>
        <w:t xml:space="preserve">where </w:t>
      </w:r>
      <w:r w:rsidRPr="005A68D6">
        <w:rPr>
          <w:position w:val="-32"/>
        </w:rPr>
        <w:object w:dxaOrig="2860" w:dyaOrig="740" w14:anchorId="5003A25D">
          <v:shape id="_x0000_i1065" type="#_x0000_t75" style="width:2in;height:36pt" o:ole="">
            <v:imagedata r:id="rId102" o:title=""/>
          </v:shape>
          <o:OLEObject Type="Embed" ProgID="Equation.DSMT4" ShapeID="_x0000_i1065" DrawAspect="Content" ObjectID="_1753007533" r:id="rId103"/>
        </w:object>
      </w:r>
      <w:r>
        <w:rPr>
          <w:noProof/>
        </w:rPr>
        <w:t xml:space="preserve"> is the own-price elasticity of demand for product </w:t>
      </w:r>
      <w:r w:rsidRPr="00CE0583">
        <w:rPr>
          <w:i/>
          <w:iCs/>
          <w:noProof/>
        </w:rPr>
        <w:t>j</w:t>
      </w:r>
      <w:r>
        <w:rPr>
          <w:noProof/>
        </w:rPr>
        <w:t xml:space="preserve"> with respect to the wholesale price, </w:t>
      </w:r>
      <w:r w:rsidRPr="005A68D6">
        <w:rPr>
          <w:position w:val="-32"/>
        </w:rPr>
        <w:object w:dxaOrig="3360" w:dyaOrig="740" w14:anchorId="3678AAF8">
          <v:shape id="_x0000_i1066" type="#_x0000_t75" style="width:169.2pt;height:36pt" o:ole="">
            <v:imagedata r:id="rId104" o:title=""/>
          </v:shape>
          <o:OLEObject Type="Embed" ProgID="Equation.DSMT4" ShapeID="_x0000_i1066" DrawAspect="Content" ObjectID="_1753007534" r:id="rId105"/>
        </w:object>
      </w:r>
      <w:r>
        <w:rPr>
          <w:noProof/>
        </w:rPr>
        <w:t xml:space="preserve"> is the total derivative of product </w:t>
      </w:r>
      <w:r w:rsidRPr="00CE0583">
        <w:rPr>
          <w:i/>
          <w:iCs/>
          <w:noProof/>
        </w:rPr>
        <w:t>j</w:t>
      </w:r>
      <w:r w:rsidRPr="00520A84">
        <w:t xml:space="preserve"> </w:t>
      </w:r>
      <w:r>
        <w:t xml:space="preserve">with respect to the wholesale price and </w:t>
      </w:r>
      <w:r w:rsidRPr="00623A28">
        <w:rPr>
          <w:color w:val="000000"/>
        </w:rPr>
        <w:t>measure</w:t>
      </w:r>
      <w:r>
        <w:rPr>
          <w:color w:val="000000"/>
        </w:rPr>
        <w:t>s</w:t>
      </w:r>
      <w:r w:rsidRPr="00623A28">
        <w:rPr>
          <w:color w:val="000000"/>
        </w:rPr>
        <w:t xml:space="preserve"> the strategic effect</w:t>
      </w:r>
      <w:r>
        <w:rPr>
          <w:color w:val="000000"/>
        </w:rPr>
        <w:t>s</w:t>
      </w:r>
      <w:r w:rsidRPr="00623A28">
        <w:rPr>
          <w:color w:val="000000"/>
        </w:rPr>
        <w:t xml:space="preserve"> of the second stage choices of wholesale prices on retail prices</w:t>
      </w:r>
      <w:r>
        <w:rPr>
          <w:color w:val="000000"/>
        </w:rPr>
        <w:t xml:space="preserve">, </w:t>
      </w:r>
      <w:r w:rsidRPr="005A68D6">
        <w:rPr>
          <w:position w:val="-32"/>
        </w:rPr>
        <w:object w:dxaOrig="3420" w:dyaOrig="740" w14:anchorId="4E43B61F">
          <v:shape id="_x0000_i1067" type="#_x0000_t75" style="width:175.2pt;height:36pt" o:ole="">
            <v:imagedata r:id="rId106" o:title=""/>
          </v:shape>
          <o:OLEObject Type="Embed" ProgID="Equation.DSMT4" ShapeID="_x0000_i1067" DrawAspect="Content" ObjectID="_1753007535" r:id="rId107"/>
        </w:object>
      </w:r>
      <w:r>
        <w:rPr>
          <w:noProof/>
        </w:rPr>
        <w:t xml:space="preserve"> is the diversion ratio between products </w:t>
      </w:r>
      <w:r w:rsidRPr="00302DDD">
        <w:rPr>
          <w:i/>
          <w:iCs/>
          <w:noProof/>
        </w:rPr>
        <w:t>j</w:t>
      </w:r>
      <w:r>
        <w:rPr>
          <w:noProof/>
        </w:rPr>
        <w:t xml:space="preserve"> and </w:t>
      </w:r>
      <w:r w:rsidRPr="00302DDD">
        <w:rPr>
          <w:i/>
          <w:iCs/>
          <w:noProof/>
        </w:rPr>
        <w:t>k</w:t>
      </w:r>
      <w:r>
        <w:rPr>
          <w:noProof/>
        </w:rPr>
        <w:t xml:space="preserve"> for </w:t>
      </w:r>
      <w:r>
        <w:t xml:space="preserve">all </w:t>
      </w:r>
      <w:r w:rsidRPr="00BE40FE">
        <w:rPr>
          <w:position w:val="-12"/>
        </w:rPr>
        <w:object w:dxaOrig="639" w:dyaOrig="360" w14:anchorId="16AEAEC9">
          <v:shape id="_x0000_i1068" type="#_x0000_t75" style="width:31.8pt;height:21pt" o:ole="">
            <v:imagedata r:id="rId108" o:title=""/>
          </v:shape>
          <o:OLEObject Type="Embed" ProgID="Equation.DSMT4" ShapeID="_x0000_i1068" DrawAspect="Content" ObjectID="_1753007536" r:id="rId109"/>
        </w:object>
      </w:r>
      <w:r>
        <w:t xml:space="preserve">, and </w:t>
      </w:r>
      <w:r w:rsidRPr="005A68D6">
        <w:rPr>
          <w:position w:val="-32"/>
        </w:rPr>
        <w:object w:dxaOrig="3120" w:dyaOrig="700" w14:anchorId="46742199">
          <v:shape id="_x0000_i1069" type="#_x0000_t75" style="width:159.6pt;height:36pt" o:ole="">
            <v:imagedata r:id="rId110" o:title=""/>
          </v:shape>
          <o:OLEObject Type="Embed" ProgID="Equation.DSMT4" ShapeID="_x0000_i1069" DrawAspect="Content" ObjectID="_1753007537" r:id="rId111"/>
        </w:object>
      </w:r>
      <w:r>
        <w:rPr>
          <w:noProof/>
        </w:rPr>
        <w:t xml:space="preserve"> is the total derivative of product </w:t>
      </w:r>
      <w:r>
        <w:rPr>
          <w:i/>
          <w:iCs/>
          <w:noProof/>
        </w:rPr>
        <w:t>k</w:t>
      </w:r>
      <w:r>
        <w:rPr>
          <w:noProof/>
        </w:rPr>
        <w:t xml:space="preserve"> </w:t>
      </w:r>
      <w:r>
        <w:t>with respect to the wholesale price.</w:t>
      </w:r>
    </w:p>
    <w:p w14:paraId="53C15B56" w14:textId="4906CF9B" w:rsidR="00ED0495" w:rsidRDefault="00AD0694" w:rsidP="00ED0495">
      <w:pPr>
        <w:widowControl w:val="0"/>
        <w:spacing w:line="480" w:lineRule="auto"/>
        <w:ind w:firstLine="720"/>
      </w:pPr>
      <w:r>
        <w:t>Equation (9) can be rearranged into t</w:t>
      </w:r>
      <w:r w:rsidR="00ED0495" w:rsidRPr="00BB5688">
        <w:t xml:space="preserve">he </w:t>
      </w:r>
      <w:r w:rsidR="00ED0495">
        <w:t>wholesale price</w:t>
      </w:r>
      <w:r>
        <w:t xml:space="preserve"> </w:t>
      </w:r>
      <w:r w:rsidR="00ED0495">
        <w:t xml:space="preserve">markup equation for the </w:t>
      </w:r>
      <w:r>
        <w:t>vertically-</w:t>
      </w:r>
      <w:r w:rsidR="00ED0495">
        <w:t xml:space="preserve">integrated multi-product firm </w:t>
      </w:r>
      <w:r w:rsidR="00ED0495" w:rsidRPr="00627193">
        <w:rPr>
          <w:i/>
          <w:iCs/>
        </w:rPr>
        <w:t>f</w:t>
      </w:r>
      <w:r w:rsidR="00ED0495">
        <w:rPr>
          <w:i/>
          <w:iCs/>
          <w:vertAlign w:val="subscript"/>
        </w:rPr>
        <w:t>v</w:t>
      </w:r>
      <w:r w:rsidR="00ED0495" w:rsidRPr="00954F8F">
        <w:t>:</w:t>
      </w:r>
    </w:p>
    <w:p w14:paraId="3BD9E542" w14:textId="607FDA9B" w:rsidR="00ED0495" w:rsidRPr="00954F8F" w:rsidRDefault="00720997" w:rsidP="00ED0495">
      <w:pPr>
        <w:spacing w:line="480" w:lineRule="auto"/>
        <w:ind w:left="1440"/>
      </w:pPr>
      <w:r w:rsidRPr="00917A92">
        <w:rPr>
          <w:noProof/>
          <w:position w:val="-76"/>
        </w:rPr>
        <w:object w:dxaOrig="6420" w:dyaOrig="1640" w14:anchorId="7039B67B">
          <v:shape id="_x0000_i1070" type="#_x0000_t75" style="width:329.4pt;height:77.4pt" o:ole="">
            <v:imagedata r:id="rId112" o:title=""/>
          </v:shape>
          <o:OLEObject Type="Embed" ProgID="Equation.DSMT4" ShapeID="_x0000_i1070" DrawAspect="Content" ObjectID="_1753007538" r:id="rId113"/>
        </w:object>
      </w:r>
      <w:r w:rsidR="00ED0495">
        <w:t xml:space="preserve"> </w:t>
      </w:r>
      <w:r w:rsidR="00ED0495">
        <w:tab/>
        <w:t xml:space="preserve">      (9</w:t>
      </w:r>
      <w:r w:rsidR="00ED0495">
        <w:rPr>
          <w:i/>
        </w:rPr>
        <w:t>'</w:t>
      </w:r>
      <w:r w:rsidR="00ED0495">
        <w:t>)</w:t>
      </w:r>
    </w:p>
    <w:p w14:paraId="33E14417" w14:textId="6133858D" w:rsidR="00720997" w:rsidRDefault="00ED0495" w:rsidP="00720997">
      <w:pPr>
        <w:widowControl w:val="0"/>
        <w:spacing w:line="480" w:lineRule="auto"/>
      </w:pPr>
      <w:r>
        <w:rPr>
          <w:noProof/>
        </w:rPr>
        <w:t xml:space="preserve">where </w:t>
      </w:r>
      <w:r w:rsidRPr="00A15C5F">
        <w:rPr>
          <w:position w:val="-30"/>
        </w:rPr>
        <w:object w:dxaOrig="1760" w:dyaOrig="680" w14:anchorId="711A8CF5">
          <v:shape id="_x0000_i1071" type="#_x0000_t75" style="width:87.6pt;height:36.6pt" o:ole="">
            <v:imagedata r:id="rId114" o:title=""/>
          </v:shape>
          <o:OLEObject Type="Embed" ProgID="Equation.DSMT4" ShapeID="_x0000_i1071" DrawAspect="Content" ObjectID="_1753007539" r:id="rId115"/>
        </w:object>
      </w:r>
      <w:r>
        <w:rPr>
          <w:noProof/>
        </w:rPr>
        <w:t xml:space="preserve"> is the </w:t>
      </w:r>
      <w:r>
        <w:t xml:space="preserve">elasticity of the retail price for product </w:t>
      </w:r>
      <w:r>
        <w:rPr>
          <w:i/>
          <w:iCs/>
        </w:rPr>
        <w:t>m</w:t>
      </w:r>
      <w:r>
        <w:t xml:space="preserve"> with respect to the wholesale price for product </w:t>
      </w:r>
      <w:r>
        <w:rPr>
          <w:i/>
          <w:iCs/>
        </w:rPr>
        <w:t>k</w:t>
      </w:r>
      <w:r>
        <w:t xml:space="preserve"> for all </w:t>
      </w:r>
      <w:r w:rsidRPr="00BE40FE">
        <w:rPr>
          <w:position w:val="-12"/>
        </w:rPr>
        <w:object w:dxaOrig="720" w:dyaOrig="380" w14:anchorId="229E9202">
          <v:shape id="_x0000_i1072" type="#_x0000_t75" style="width:36pt;height:21pt" o:ole="">
            <v:imagedata r:id="rId116" o:title=""/>
          </v:shape>
          <o:OLEObject Type="Embed" ProgID="Equation.DSMT4" ShapeID="_x0000_i1072" DrawAspect="Content" ObjectID="_1753007540" r:id="rId117"/>
        </w:object>
      </w:r>
      <w:r w:rsidR="00AD0694">
        <w:t xml:space="preserve">, </w:t>
      </w:r>
      <w:r w:rsidR="00AD0694" w:rsidRPr="00AD0694">
        <w:rPr>
          <w:position w:val="-30"/>
        </w:rPr>
        <w:object w:dxaOrig="3440" w:dyaOrig="680" w14:anchorId="7D1EA95E">
          <v:shape id="_x0000_i1073" type="#_x0000_t75" style="width:175.2pt;height:36.6pt" o:ole="">
            <v:imagedata r:id="rId118" o:title=""/>
          </v:shape>
          <o:OLEObject Type="Embed" ProgID="Equation.DSMT4" ShapeID="_x0000_i1073" DrawAspect="Content" ObjectID="_1753007541" r:id="rId119"/>
        </w:object>
      </w:r>
      <w:r w:rsidR="00720997">
        <w:rPr>
          <w:noProof/>
        </w:rPr>
        <w:t xml:space="preserve"> is the diversion ratio between products </w:t>
      </w:r>
      <w:r w:rsidR="00AD0694">
        <w:rPr>
          <w:i/>
          <w:iCs/>
          <w:noProof/>
        </w:rPr>
        <w:t>k</w:t>
      </w:r>
      <w:r w:rsidR="00720997">
        <w:rPr>
          <w:noProof/>
        </w:rPr>
        <w:t xml:space="preserve"> and</w:t>
      </w:r>
      <w:r w:rsidR="00AD0694">
        <w:rPr>
          <w:noProof/>
        </w:rPr>
        <w:t xml:space="preserve"> </w:t>
      </w:r>
      <w:r w:rsidR="00AD0694">
        <w:rPr>
          <w:i/>
          <w:iCs/>
          <w:noProof/>
        </w:rPr>
        <w:t>m</w:t>
      </w:r>
      <w:r w:rsidR="00720997">
        <w:rPr>
          <w:noProof/>
        </w:rPr>
        <w:t xml:space="preserve"> for </w:t>
      </w:r>
      <w:r w:rsidR="00720997">
        <w:t xml:space="preserve">all </w:t>
      </w:r>
      <w:r w:rsidR="00AD0694" w:rsidRPr="00BE40FE">
        <w:rPr>
          <w:position w:val="-12"/>
        </w:rPr>
        <w:object w:dxaOrig="720" w:dyaOrig="380" w14:anchorId="76BD3B78">
          <v:shape id="_x0000_i1074" type="#_x0000_t75" style="width:36pt;height:21pt" o:ole="">
            <v:imagedata r:id="rId116" o:title=""/>
          </v:shape>
          <o:OLEObject Type="Embed" ProgID="Equation.DSMT4" ShapeID="_x0000_i1074" DrawAspect="Content" ObjectID="_1753007542" r:id="rId120"/>
        </w:object>
      </w:r>
      <w:r w:rsidR="00720997">
        <w:t xml:space="preserve">, and </w:t>
      </w:r>
      <w:r w:rsidR="00AD0694" w:rsidRPr="005A68D6">
        <w:rPr>
          <w:position w:val="-32"/>
        </w:rPr>
        <w:object w:dxaOrig="3180" w:dyaOrig="700" w14:anchorId="6E0794B8">
          <v:shape id="_x0000_i1075" type="#_x0000_t75" style="width:165pt;height:36pt" o:ole="">
            <v:imagedata r:id="rId121" o:title=""/>
          </v:shape>
          <o:OLEObject Type="Embed" ProgID="Equation.DSMT4" ShapeID="_x0000_i1075" DrawAspect="Content" ObjectID="_1753007543" r:id="rId122"/>
        </w:object>
      </w:r>
      <w:r w:rsidR="00720997">
        <w:rPr>
          <w:noProof/>
        </w:rPr>
        <w:t xml:space="preserve"> is the total derivative of product </w:t>
      </w:r>
      <w:r w:rsidR="00AD0694">
        <w:rPr>
          <w:i/>
          <w:iCs/>
          <w:noProof/>
        </w:rPr>
        <w:t>m</w:t>
      </w:r>
      <w:r w:rsidR="00720997">
        <w:rPr>
          <w:noProof/>
        </w:rPr>
        <w:t xml:space="preserve"> </w:t>
      </w:r>
      <w:r w:rsidR="00720997">
        <w:t>with respect to the wholesale price.</w:t>
      </w:r>
    </w:p>
    <w:p w14:paraId="223438C0" w14:textId="4871F557" w:rsidR="00AD0694" w:rsidRDefault="00AD0694" w:rsidP="00ED0495">
      <w:pPr>
        <w:widowControl w:val="0"/>
        <w:spacing w:line="480" w:lineRule="auto"/>
      </w:pPr>
    </w:p>
    <w:p w14:paraId="56DDF168" w14:textId="3F83F4E8" w:rsidR="00AD0694" w:rsidRDefault="00AD0694">
      <w:pPr>
        <w:spacing w:after="160" w:line="259" w:lineRule="auto"/>
      </w:pPr>
      <w:r>
        <w:br w:type="page"/>
      </w:r>
    </w:p>
    <w:p w14:paraId="567B0AD3" w14:textId="77777777" w:rsidR="00ED0495" w:rsidRPr="003B1A8B" w:rsidRDefault="00ED0495" w:rsidP="00ED0495">
      <w:pPr>
        <w:widowControl w:val="0"/>
        <w:spacing w:line="480" w:lineRule="auto"/>
        <w:rPr>
          <w:b/>
          <w:bCs/>
          <w:color w:val="000000"/>
          <w:sz w:val="26"/>
          <w:szCs w:val="26"/>
        </w:rPr>
      </w:pPr>
      <w:r w:rsidRPr="003B1A8B">
        <w:rPr>
          <w:b/>
          <w:bCs/>
          <w:sz w:val="26"/>
          <w:szCs w:val="26"/>
        </w:rPr>
        <w:lastRenderedPageBreak/>
        <w:t>Appendix B</w:t>
      </w:r>
      <w:r w:rsidRPr="003B1A8B">
        <w:rPr>
          <w:b/>
          <w:bCs/>
          <w:sz w:val="26"/>
          <w:szCs w:val="26"/>
        </w:rPr>
        <w:tab/>
        <w:t>Total differentiation of optimal retail prices</w:t>
      </w:r>
    </w:p>
    <w:p w14:paraId="495B2103" w14:textId="77777777" w:rsidR="00ED0495" w:rsidRDefault="00ED0495" w:rsidP="00ED0495">
      <w:pPr>
        <w:widowControl w:val="0"/>
        <w:spacing w:line="480" w:lineRule="auto"/>
        <w:ind w:firstLine="720"/>
      </w:pPr>
      <w:r>
        <w:t xml:space="preserve">Total </w:t>
      </w:r>
      <w:r>
        <w:rPr>
          <w:rFonts w:ascii="TimesNewRoman" w:hAnsi="TimesNewRoman" w:cs="TimesNewRoman"/>
          <w:color w:val="000000"/>
        </w:rPr>
        <w:t xml:space="preserve">differentiation of equation (6) with respect to wholesale price </w:t>
      </w:r>
      <w:r w:rsidRPr="00491D0C">
        <w:rPr>
          <w:position w:val="-14"/>
        </w:rPr>
        <w:object w:dxaOrig="300" w:dyaOrig="380" w14:anchorId="38542C12">
          <v:shape id="_x0000_i1076" type="#_x0000_t75" style="width:15.6pt;height:15.6pt" o:ole="">
            <v:imagedata r:id="rId123" o:title=""/>
          </v:shape>
          <o:OLEObject Type="Embed" ProgID="Equation.DSMT4" ShapeID="_x0000_i1076" DrawAspect="Content" ObjectID="_1753007544" r:id="rId124"/>
        </w:object>
      </w:r>
      <w:r w:rsidRPr="00954F8F">
        <w:t xml:space="preserve"> </w:t>
      </w:r>
      <w:r>
        <w:t>is:</w:t>
      </w:r>
    </w:p>
    <w:p w14:paraId="480E3A32" w14:textId="77777777" w:rsidR="00ED0495" w:rsidRPr="00954F8F" w:rsidRDefault="00ED0495" w:rsidP="00ED0495">
      <w:pPr>
        <w:spacing w:line="480" w:lineRule="auto"/>
        <w:ind w:left="1440"/>
      </w:pPr>
      <w:r w:rsidRPr="00CB4FCD">
        <w:rPr>
          <w:noProof/>
          <w:position w:val="-76"/>
        </w:rPr>
        <w:object w:dxaOrig="6399" w:dyaOrig="1640" w14:anchorId="102B841C">
          <v:shape id="_x0000_i1077" type="#_x0000_t75" style="width:328.2pt;height:1in" o:ole="">
            <v:imagedata r:id="rId125" o:title=""/>
          </v:shape>
          <o:OLEObject Type="Embed" ProgID="Equation.DSMT4" ShapeID="_x0000_i1077" DrawAspect="Content" ObjectID="_1753007545" r:id="rId126"/>
        </w:object>
      </w:r>
      <w:r>
        <w:t xml:space="preserve"> </w:t>
      </w:r>
      <w:r>
        <w:tab/>
        <w:t xml:space="preserve">    (13</w:t>
      </w:r>
      <w:r>
        <w:rPr>
          <w:i/>
        </w:rPr>
        <w:t>'</w:t>
      </w:r>
      <w:r>
        <w:t>)</w:t>
      </w:r>
    </w:p>
    <w:p w14:paraId="64DB5C4A" w14:textId="77777777" w:rsidR="00ED0495" w:rsidRDefault="00ED0495" w:rsidP="00ED0495">
      <w:pPr>
        <w:autoSpaceDE w:val="0"/>
        <w:autoSpaceDN w:val="0"/>
        <w:adjustRightInd w:val="0"/>
        <w:spacing w:line="480" w:lineRule="auto"/>
      </w:pPr>
      <w:r>
        <w:rPr>
          <w:rFonts w:ascii="TimesNewRoman" w:hAnsi="TimesNewRoman" w:cs="TimesNewRoman"/>
          <w:color w:val="000000"/>
        </w:rPr>
        <w:t xml:space="preserve">where </w:t>
      </w:r>
      <w:r w:rsidRPr="00565B4C">
        <w:rPr>
          <w:position w:val="-32"/>
        </w:rPr>
        <w:object w:dxaOrig="480" w:dyaOrig="700" w14:anchorId="7077EA47">
          <v:shape id="_x0000_i1078" type="#_x0000_t75" style="width:25.2pt;height:36pt" o:ole="">
            <v:imagedata r:id="rId127" o:title=""/>
          </v:shape>
          <o:OLEObject Type="Embed" ProgID="Equation.DSMT4" ShapeID="_x0000_i1078" DrawAspect="Content" ObjectID="_1753007546" r:id="rId128"/>
        </w:object>
      </w:r>
      <w:r>
        <w:t xml:space="preserve"> equals one when </w:t>
      </w:r>
      <w:r w:rsidRPr="00AC04EF">
        <w:rPr>
          <w:i/>
          <w:iCs/>
        </w:rPr>
        <w:t>j</w:t>
      </w:r>
      <w:r>
        <w:t xml:space="preserve"> = </w:t>
      </w:r>
      <w:r w:rsidRPr="00AC04EF">
        <w:rPr>
          <w:i/>
          <w:iCs/>
        </w:rPr>
        <w:t>k</w:t>
      </w:r>
      <w:r>
        <w:t xml:space="preserve"> and zero otherwise.  </w:t>
      </w:r>
    </w:p>
    <w:p w14:paraId="4E7071B4" w14:textId="77777777" w:rsidR="00ED0495" w:rsidRDefault="00ED0495" w:rsidP="00ED0495">
      <w:pPr>
        <w:autoSpaceDE w:val="0"/>
        <w:autoSpaceDN w:val="0"/>
        <w:adjustRightInd w:val="0"/>
        <w:spacing w:line="480" w:lineRule="auto"/>
        <w:ind w:firstLine="720"/>
        <w:rPr>
          <w:rFonts w:ascii="TimesNewRoman" w:hAnsi="TimesNewRoman" w:cs="TimesNewRoman"/>
          <w:color w:val="000000"/>
        </w:rPr>
      </w:pPr>
      <w:r>
        <w:t xml:space="preserve">Total </w:t>
      </w:r>
      <w:r>
        <w:rPr>
          <w:rFonts w:ascii="TimesNewRoman" w:hAnsi="TimesNewRoman" w:cs="TimesNewRoman"/>
          <w:color w:val="000000"/>
        </w:rPr>
        <w:t xml:space="preserve">differentiation of equation (7) with respect to wholesale price </w:t>
      </w:r>
      <w:r w:rsidRPr="00491D0C">
        <w:rPr>
          <w:position w:val="-14"/>
        </w:rPr>
        <w:object w:dxaOrig="300" w:dyaOrig="380" w14:anchorId="4363AA44">
          <v:shape id="_x0000_i1079" type="#_x0000_t75" style="width:15.6pt;height:15.6pt" o:ole="">
            <v:imagedata r:id="rId123" o:title=""/>
          </v:shape>
          <o:OLEObject Type="Embed" ProgID="Equation.DSMT4" ShapeID="_x0000_i1079" DrawAspect="Content" ObjectID="_1753007547" r:id="rId129"/>
        </w:object>
      </w:r>
      <w:r>
        <w:t xml:space="preserve"> is:</w:t>
      </w:r>
    </w:p>
    <w:p w14:paraId="4AC6D2AB" w14:textId="77777777" w:rsidR="00ED0495" w:rsidRPr="00954F8F" w:rsidRDefault="00ED0495" w:rsidP="00ED0495">
      <w:pPr>
        <w:spacing w:line="480" w:lineRule="auto"/>
        <w:ind w:firstLine="720"/>
      </w:pPr>
      <w:r w:rsidRPr="00522B5A">
        <w:rPr>
          <w:noProof/>
          <w:position w:val="-108"/>
        </w:rPr>
        <w:object w:dxaOrig="7440" w:dyaOrig="2380" w14:anchorId="6187D1EF">
          <v:shape id="_x0000_i1080" type="#_x0000_t75" style="width:381pt;height:108pt" o:ole="">
            <v:imagedata r:id="rId130" o:title=""/>
          </v:shape>
          <o:OLEObject Type="Embed" ProgID="Equation.DSMT4" ShapeID="_x0000_i1080" DrawAspect="Content" ObjectID="_1753007548" r:id="rId131"/>
        </w:object>
      </w:r>
      <w:r>
        <w:t xml:space="preserve"> </w:t>
      </w:r>
      <w:r>
        <w:tab/>
        <w:t xml:space="preserve">    (14</w:t>
      </w:r>
      <w:r>
        <w:rPr>
          <w:i/>
        </w:rPr>
        <w:t>'</w:t>
      </w:r>
      <w:r>
        <w:t>)</w:t>
      </w:r>
    </w:p>
    <w:p w14:paraId="488CC083" w14:textId="2F8BE2D4" w:rsidR="00ED0495" w:rsidRDefault="00ED0495" w:rsidP="00ED0495">
      <w:pPr>
        <w:spacing w:line="480" w:lineRule="auto"/>
      </w:pPr>
      <w:r>
        <w:rPr>
          <w:rFonts w:ascii="TimesNewRoman" w:hAnsi="TimesNewRoman" w:cs="TimesNewRoman"/>
          <w:color w:val="000000"/>
        </w:rPr>
        <w:t xml:space="preserve">where </w:t>
      </w:r>
      <w:r w:rsidRPr="00565B4C">
        <w:rPr>
          <w:position w:val="-32"/>
        </w:rPr>
        <w:object w:dxaOrig="480" w:dyaOrig="700" w14:anchorId="328DB8DC">
          <v:shape id="_x0000_i1081" type="#_x0000_t75" style="width:25.2pt;height:36pt" o:ole="">
            <v:imagedata r:id="rId132" o:title=""/>
          </v:shape>
          <o:OLEObject Type="Embed" ProgID="Equation.DSMT4" ShapeID="_x0000_i1081" DrawAspect="Content" ObjectID="_1753007549" r:id="rId133"/>
        </w:object>
      </w:r>
      <w:r>
        <w:t xml:space="preserve"> equals one when </w:t>
      </w:r>
      <w:r w:rsidRPr="00AC04EF">
        <w:rPr>
          <w:i/>
          <w:iCs/>
        </w:rPr>
        <w:t>j</w:t>
      </w:r>
      <w:r>
        <w:t xml:space="preserve"> = </w:t>
      </w:r>
      <w:r w:rsidRPr="00AC04EF">
        <w:rPr>
          <w:i/>
          <w:iCs/>
        </w:rPr>
        <w:t>k</w:t>
      </w:r>
      <w:r>
        <w:t xml:space="preserve"> and zero otherwise.</w:t>
      </w:r>
    </w:p>
    <w:p w14:paraId="2489BAE1" w14:textId="1B8304B7" w:rsidR="00AD0694" w:rsidRDefault="00AD0694">
      <w:pPr>
        <w:spacing w:after="160" w:line="259" w:lineRule="auto"/>
      </w:pPr>
      <w:r>
        <w:br w:type="page"/>
      </w:r>
    </w:p>
    <w:p w14:paraId="63FB0216" w14:textId="757510D9" w:rsidR="00AC4BC5" w:rsidRDefault="00AC4BC5" w:rsidP="00AC4BC5">
      <w:pPr>
        <w:spacing w:line="480" w:lineRule="auto"/>
        <w:rPr>
          <w:b/>
          <w:bCs/>
          <w:sz w:val="26"/>
          <w:szCs w:val="26"/>
        </w:rPr>
      </w:pPr>
      <w:r w:rsidRPr="00CC571E">
        <w:rPr>
          <w:b/>
          <w:bCs/>
          <w:sz w:val="26"/>
          <w:szCs w:val="26"/>
        </w:rPr>
        <w:lastRenderedPageBreak/>
        <w:t>Appendix C</w:t>
      </w:r>
      <w:r w:rsidRPr="00CC571E">
        <w:rPr>
          <w:b/>
          <w:bCs/>
          <w:sz w:val="26"/>
          <w:szCs w:val="26"/>
        </w:rPr>
        <w:tab/>
      </w:r>
      <w:r>
        <w:rPr>
          <w:b/>
          <w:bCs/>
          <w:sz w:val="26"/>
          <w:szCs w:val="26"/>
        </w:rPr>
        <w:t>Elasticities</w:t>
      </w:r>
    </w:p>
    <w:tbl>
      <w:tblPr>
        <w:tblW w:w="9978" w:type="dxa"/>
        <w:jc w:val="center"/>
        <w:tblLook w:val="04A0" w:firstRow="1" w:lastRow="0" w:firstColumn="1" w:lastColumn="0" w:noHBand="0" w:noVBand="1"/>
      </w:tblPr>
      <w:tblGrid>
        <w:gridCol w:w="1005"/>
        <w:gridCol w:w="864"/>
        <w:gridCol w:w="864"/>
        <w:gridCol w:w="960"/>
        <w:gridCol w:w="864"/>
        <w:gridCol w:w="864"/>
        <w:gridCol w:w="864"/>
        <w:gridCol w:w="864"/>
        <w:gridCol w:w="1005"/>
        <w:gridCol w:w="864"/>
        <w:gridCol w:w="960"/>
      </w:tblGrid>
      <w:tr w:rsidR="00882D1D" w:rsidRPr="004E29D1" w14:paraId="244FB082" w14:textId="77777777" w:rsidTr="0010043E">
        <w:trPr>
          <w:trHeight w:val="300"/>
          <w:jc w:val="center"/>
        </w:trPr>
        <w:tc>
          <w:tcPr>
            <w:tcW w:w="9978" w:type="dxa"/>
            <w:gridSpan w:val="11"/>
            <w:tcBorders>
              <w:top w:val="nil"/>
              <w:left w:val="nil"/>
              <w:bottom w:val="single" w:sz="4" w:space="0" w:color="auto"/>
              <w:right w:val="nil"/>
            </w:tcBorders>
            <w:shd w:val="clear" w:color="auto" w:fill="auto"/>
            <w:noWrap/>
            <w:vAlign w:val="center"/>
          </w:tcPr>
          <w:p w14:paraId="63468B02" w14:textId="7E063B0C" w:rsidR="00882D1D" w:rsidRDefault="00882D1D" w:rsidP="0010043E">
            <w:pPr>
              <w:spacing w:line="360" w:lineRule="auto"/>
              <w:jc w:val="center"/>
              <w:rPr>
                <w:color w:val="000000"/>
                <w:sz w:val="20"/>
                <w:szCs w:val="20"/>
              </w:rPr>
            </w:pPr>
            <w:r>
              <w:rPr>
                <w:b/>
                <w:bCs/>
              </w:rPr>
              <w:t xml:space="preserve">Table C1 Brand-level price elasticities of demand for </w:t>
            </w:r>
            <w:r w:rsidR="0082298F">
              <w:rPr>
                <w:b/>
                <w:bCs/>
              </w:rPr>
              <w:t>in</w:t>
            </w:r>
            <w:r>
              <w:rPr>
                <w:b/>
                <w:bCs/>
              </w:rPr>
              <w:t>direct sales</w:t>
            </w:r>
          </w:p>
        </w:tc>
      </w:tr>
      <w:tr w:rsidR="00882D1D" w:rsidRPr="004E29D1" w14:paraId="45447E2D" w14:textId="77777777" w:rsidTr="0010043E">
        <w:trPr>
          <w:trHeight w:val="300"/>
          <w:jc w:val="center"/>
        </w:trPr>
        <w:tc>
          <w:tcPr>
            <w:tcW w:w="1005" w:type="dxa"/>
            <w:tcBorders>
              <w:top w:val="nil"/>
              <w:left w:val="nil"/>
              <w:bottom w:val="single" w:sz="4" w:space="0" w:color="auto"/>
              <w:right w:val="nil"/>
            </w:tcBorders>
            <w:shd w:val="clear" w:color="auto" w:fill="auto"/>
            <w:noWrap/>
            <w:vAlign w:val="bottom"/>
            <w:hideMark/>
          </w:tcPr>
          <w:p w14:paraId="20332A78" w14:textId="77777777" w:rsidR="00882D1D" w:rsidRPr="004E29D1" w:rsidRDefault="00882D1D" w:rsidP="0010043E">
            <w:pPr>
              <w:rPr>
                <w:sz w:val="20"/>
                <w:szCs w:val="20"/>
              </w:rPr>
            </w:pPr>
          </w:p>
        </w:tc>
        <w:tc>
          <w:tcPr>
            <w:tcW w:w="864" w:type="dxa"/>
            <w:tcBorders>
              <w:top w:val="nil"/>
              <w:left w:val="nil"/>
              <w:bottom w:val="single" w:sz="4" w:space="0" w:color="auto"/>
              <w:right w:val="nil"/>
            </w:tcBorders>
            <w:shd w:val="clear" w:color="auto" w:fill="auto"/>
            <w:noWrap/>
            <w:vAlign w:val="center"/>
            <w:hideMark/>
          </w:tcPr>
          <w:p w14:paraId="65F0FCC2" w14:textId="77777777" w:rsidR="00882D1D" w:rsidRPr="004E29D1" w:rsidRDefault="00882D1D" w:rsidP="0010043E">
            <w:pPr>
              <w:jc w:val="center"/>
              <w:rPr>
                <w:color w:val="000000"/>
                <w:sz w:val="20"/>
                <w:szCs w:val="20"/>
              </w:rPr>
            </w:pPr>
            <w:r>
              <w:rPr>
                <w:color w:val="000000"/>
                <w:sz w:val="20"/>
                <w:szCs w:val="20"/>
              </w:rPr>
              <w:t>ASUS</w:t>
            </w:r>
          </w:p>
        </w:tc>
        <w:tc>
          <w:tcPr>
            <w:tcW w:w="864" w:type="dxa"/>
            <w:tcBorders>
              <w:top w:val="nil"/>
              <w:left w:val="nil"/>
              <w:bottom w:val="single" w:sz="4" w:space="0" w:color="auto"/>
              <w:right w:val="nil"/>
            </w:tcBorders>
            <w:shd w:val="clear" w:color="auto" w:fill="auto"/>
            <w:noWrap/>
            <w:vAlign w:val="center"/>
            <w:hideMark/>
          </w:tcPr>
          <w:p w14:paraId="691D7D09" w14:textId="77777777" w:rsidR="00882D1D" w:rsidRPr="004E29D1" w:rsidRDefault="00882D1D" w:rsidP="0010043E">
            <w:pPr>
              <w:jc w:val="center"/>
              <w:rPr>
                <w:color w:val="000000"/>
                <w:sz w:val="20"/>
                <w:szCs w:val="20"/>
              </w:rPr>
            </w:pPr>
            <w:r>
              <w:rPr>
                <w:color w:val="000000"/>
                <w:sz w:val="20"/>
                <w:szCs w:val="20"/>
              </w:rPr>
              <w:t>Acer</w:t>
            </w:r>
          </w:p>
        </w:tc>
        <w:tc>
          <w:tcPr>
            <w:tcW w:w="960" w:type="dxa"/>
            <w:tcBorders>
              <w:top w:val="nil"/>
              <w:left w:val="nil"/>
              <w:bottom w:val="single" w:sz="4" w:space="0" w:color="auto"/>
              <w:right w:val="nil"/>
            </w:tcBorders>
            <w:shd w:val="clear" w:color="auto" w:fill="auto"/>
            <w:noWrap/>
            <w:vAlign w:val="center"/>
            <w:hideMark/>
          </w:tcPr>
          <w:p w14:paraId="2B52A4F4" w14:textId="77777777" w:rsidR="00882D1D" w:rsidRPr="004E29D1" w:rsidRDefault="00882D1D" w:rsidP="0010043E">
            <w:pPr>
              <w:jc w:val="center"/>
              <w:rPr>
                <w:color w:val="000000"/>
                <w:sz w:val="20"/>
                <w:szCs w:val="20"/>
              </w:rPr>
            </w:pPr>
            <w:r>
              <w:rPr>
                <w:color w:val="000000"/>
                <w:sz w:val="20"/>
                <w:szCs w:val="20"/>
              </w:rPr>
              <w:t>Amazon</w:t>
            </w:r>
          </w:p>
        </w:tc>
        <w:tc>
          <w:tcPr>
            <w:tcW w:w="864" w:type="dxa"/>
            <w:tcBorders>
              <w:top w:val="nil"/>
              <w:left w:val="nil"/>
              <w:bottom w:val="single" w:sz="4" w:space="0" w:color="auto"/>
              <w:right w:val="nil"/>
            </w:tcBorders>
            <w:shd w:val="clear" w:color="auto" w:fill="auto"/>
            <w:noWrap/>
            <w:vAlign w:val="center"/>
            <w:hideMark/>
          </w:tcPr>
          <w:p w14:paraId="1C8EE096" w14:textId="77777777" w:rsidR="00882D1D" w:rsidRPr="004E29D1" w:rsidRDefault="00882D1D" w:rsidP="0010043E">
            <w:pPr>
              <w:jc w:val="center"/>
              <w:rPr>
                <w:color w:val="000000"/>
                <w:sz w:val="20"/>
                <w:szCs w:val="20"/>
              </w:rPr>
            </w:pPr>
            <w:r>
              <w:rPr>
                <w:color w:val="000000"/>
                <w:sz w:val="20"/>
                <w:szCs w:val="20"/>
              </w:rPr>
              <w:t>Apple</w:t>
            </w:r>
          </w:p>
        </w:tc>
        <w:tc>
          <w:tcPr>
            <w:tcW w:w="864" w:type="dxa"/>
            <w:tcBorders>
              <w:top w:val="nil"/>
              <w:left w:val="nil"/>
              <w:bottom w:val="single" w:sz="4" w:space="0" w:color="auto"/>
              <w:right w:val="nil"/>
            </w:tcBorders>
            <w:shd w:val="clear" w:color="auto" w:fill="auto"/>
            <w:noWrap/>
            <w:vAlign w:val="center"/>
            <w:hideMark/>
          </w:tcPr>
          <w:p w14:paraId="304A99F5" w14:textId="77777777" w:rsidR="00882D1D" w:rsidRPr="004E29D1" w:rsidRDefault="00882D1D" w:rsidP="0010043E">
            <w:pPr>
              <w:jc w:val="center"/>
              <w:rPr>
                <w:color w:val="000000"/>
                <w:sz w:val="20"/>
                <w:szCs w:val="20"/>
              </w:rPr>
            </w:pPr>
            <w:r>
              <w:rPr>
                <w:color w:val="000000"/>
                <w:sz w:val="20"/>
                <w:szCs w:val="20"/>
              </w:rPr>
              <w:t>E Fun</w:t>
            </w:r>
          </w:p>
        </w:tc>
        <w:tc>
          <w:tcPr>
            <w:tcW w:w="864" w:type="dxa"/>
            <w:tcBorders>
              <w:top w:val="nil"/>
              <w:left w:val="nil"/>
              <w:bottom w:val="single" w:sz="4" w:space="0" w:color="auto"/>
              <w:right w:val="nil"/>
            </w:tcBorders>
            <w:shd w:val="clear" w:color="auto" w:fill="auto"/>
            <w:noWrap/>
            <w:vAlign w:val="center"/>
            <w:hideMark/>
          </w:tcPr>
          <w:p w14:paraId="39012013" w14:textId="77777777" w:rsidR="00882D1D" w:rsidRPr="004E29D1" w:rsidRDefault="00882D1D" w:rsidP="0010043E">
            <w:pPr>
              <w:jc w:val="center"/>
              <w:rPr>
                <w:color w:val="000000"/>
                <w:sz w:val="20"/>
                <w:szCs w:val="20"/>
              </w:rPr>
            </w:pPr>
            <w:r>
              <w:rPr>
                <w:color w:val="000000"/>
                <w:sz w:val="20"/>
                <w:szCs w:val="20"/>
              </w:rPr>
              <w:t>HP</w:t>
            </w:r>
          </w:p>
        </w:tc>
        <w:tc>
          <w:tcPr>
            <w:tcW w:w="864" w:type="dxa"/>
            <w:tcBorders>
              <w:top w:val="nil"/>
              <w:left w:val="nil"/>
              <w:bottom w:val="single" w:sz="4" w:space="0" w:color="auto"/>
              <w:right w:val="nil"/>
            </w:tcBorders>
            <w:shd w:val="clear" w:color="auto" w:fill="auto"/>
            <w:noWrap/>
            <w:vAlign w:val="center"/>
            <w:hideMark/>
          </w:tcPr>
          <w:p w14:paraId="7B384B18" w14:textId="77777777" w:rsidR="00882D1D" w:rsidRPr="004E29D1" w:rsidRDefault="00882D1D" w:rsidP="0010043E">
            <w:pPr>
              <w:jc w:val="center"/>
              <w:rPr>
                <w:color w:val="000000"/>
                <w:sz w:val="20"/>
                <w:szCs w:val="20"/>
              </w:rPr>
            </w:pPr>
            <w:r>
              <w:rPr>
                <w:color w:val="000000"/>
                <w:sz w:val="20"/>
                <w:szCs w:val="20"/>
              </w:rPr>
              <w:t>Lenovo</w:t>
            </w:r>
          </w:p>
        </w:tc>
        <w:tc>
          <w:tcPr>
            <w:tcW w:w="1005" w:type="dxa"/>
            <w:tcBorders>
              <w:top w:val="nil"/>
              <w:left w:val="nil"/>
              <w:bottom w:val="single" w:sz="4" w:space="0" w:color="auto"/>
              <w:right w:val="nil"/>
            </w:tcBorders>
            <w:shd w:val="clear" w:color="auto" w:fill="auto"/>
            <w:noWrap/>
            <w:vAlign w:val="center"/>
            <w:hideMark/>
          </w:tcPr>
          <w:p w14:paraId="39A5E1E3" w14:textId="77777777" w:rsidR="00882D1D" w:rsidRPr="004E29D1" w:rsidRDefault="00882D1D" w:rsidP="0010043E">
            <w:pPr>
              <w:jc w:val="center"/>
              <w:rPr>
                <w:color w:val="000000"/>
                <w:sz w:val="20"/>
                <w:szCs w:val="20"/>
              </w:rPr>
            </w:pPr>
            <w:r>
              <w:rPr>
                <w:color w:val="000000"/>
                <w:sz w:val="20"/>
                <w:szCs w:val="20"/>
              </w:rPr>
              <w:t>Microsoft</w:t>
            </w:r>
          </w:p>
        </w:tc>
        <w:tc>
          <w:tcPr>
            <w:tcW w:w="864" w:type="dxa"/>
            <w:tcBorders>
              <w:top w:val="nil"/>
              <w:left w:val="nil"/>
              <w:bottom w:val="single" w:sz="4" w:space="0" w:color="auto"/>
              <w:right w:val="nil"/>
            </w:tcBorders>
            <w:shd w:val="clear" w:color="auto" w:fill="auto"/>
            <w:noWrap/>
            <w:vAlign w:val="center"/>
            <w:hideMark/>
          </w:tcPr>
          <w:p w14:paraId="2BD79935" w14:textId="77777777" w:rsidR="00882D1D" w:rsidRPr="004E29D1" w:rsidRDefault="00882D1D" w:rsidP="0010043E">
            <w:pPr>
              <w:jc w:val="center"/>
              <w:rPr>
                <w:color w:val="000000"/>
                <w:sz w:val="20"/>
                <w:szCs w:val="20"/>
              </w:rPr>
            </w:pPr>
            <w:r>
              <w:rPr>
                <w:color w:val="000000"/>
                <w:sz w:val="20"/>
                <w:szCs w:val="20"/>
              </w:rPr>
              <w:t>RCA</w:t>
            </w:r>
          </w:p>
        </w:tc>
        <w:tc>
          <w:tcPr>
            <w:tcW w:w="960" w:type="dxa"/>
            <w:tcBorders>
              <w:top w:val="nil"/>
              <w:left w:val="nil"/>
              <w:bottom w:val="single" w:sz="4" w:space="0" w:color="auto"/>
              <w:right w:val="nil"/>
            </w:tcBorders>
            <w:shd w:val="clear" w:color="auto" w:fill="auto"/>
            <w:noWrap/>
            <w:vAlign w:val="center"/>
            <w:hideMark/>
          </w:tcPr>
          <w:p w14:paraId="091D54A2" w14:textId="77777777" w:rsidR="00882D1D" w:rsidRPr="004E29D1" w:rsidRDefault="00882D1D" w:rsidP="0010043E">
            <w:pPr>
              <w:jc w:val="center"/>
              <w:rPr>
                <w:color w:val="000000"/>
                <w:sz w:val="20"/>
                <w:szCs w:val="20"/>
              </w:rPr>
            </w:pPr>
            <w:r>
              <w:rPr>
                <w:color w:val="000000"/>
                <w:sz w:val="20"/>
                <w:szCs w:val="20"/>
              </w:rPr>
              <w:t>Samsung</w:t>
            </w:r>
          </w:p>
        </w:tc>
      </w:tr>
      <w:tr w:rsidR="00882D1D" w:rsidRPr="004E29D1" w14:paraId="6AC116C2" w14:textId="77777777" w:rsidTr="00882D1D">
        <w:trPr>
          <w:trHeight w:val="300"/>
          <w:jc w:val="center"/>
        </w:trPr>
        <w:tc>
          <w:tcPr>
            <w:tcW w:w="1005" w:type="dxa"/>
            <w:tcBorders>
              <w:top w:val="single" w:sz="4" w:space="0" w:color="auto"/>
              <w:left w:val="nil"/>
              <w:bottom w:val="nil"/>
              <w:right w:val="nil"/>
            </w:tcBorders>
            <w:shd w:val="clear" w:color="auto" w:fill="auto"/>
            <w:noWrap/>
            <w:vAlign w:val="center"/>
            <w:hideMark/>
          </w:tcPr>
          <w:p w14:paraId="6FA96E72" w14:textId="77777777" w:rsidR="00882D1D" w:rsidRPr="004E29D1" w:rsidRDefault="00882D1D" w:rsidP="00882D1D">
            <w:pPr>
              <w:rPr>
                <w:color w:val="000000"/>
                <w:sz w:val="20"/>
                <w:szCs w:val="20"/>
              </w:rPr>
            </w:pPr>
            <w:r w:rsidRPr="004E29D1">
              <w:rPr>
                <w:color w:val="000000"/>
                <w:sz w:val="20"/>
                <w:szCs w:val="20"/>
              </w:rPr>
              <w:t>ASUS</w:t>
            </w:r>
          </w:p>
        </w:tc>
        <w:tc>
          <w:tcPr>
            <w:tcW w:w="864" w:type="dxa"/>
            <w:tcBorders>
              <w:top w:val="single" w:sz="4" w:space="0" w:color="auto"/>
              <w:left w:val="nil"/>
              <w:bottom w:val="nil"/>
              <w:right w:val="nil"/>
            </w:tcBorders>
            <w:shd w:val="clear" w:color="auto" w:fill="auto"/>
            <w:noWrap/>
            <w:vAlign w:val="center"/>
            <w:hideMark/>
          </w:tcPr>
          <w:p w14:paraId="51FEED0B" w14:textId="5945C5DA" w:rsidR="00882D1D" w:rsidRPr="00882D1D" w:rsidRDefault="00882D1D" w:rsidP="00882D1D">
            <w:pPr>
              <w:jc w:val="center"/>
              <w:rPr>
                <w:color w:val="000000"/>
                <w:sz w:val="20"/>
                <w:szCs w:val="20"/>
              </w:rPr>
            </w:pPr>
            <w:r w:rsidRPr="00882D1D">
              <w:rPr>
                <w:color w:val="000000"/>
                <w:sz w:val="20"/>
                <w:szCs w:val="20"/>
              </w:rPr>
              <w:t>-5.9981</w:t>
            </w:r>
          </w:p>
        </w:tc>
        <w:tc>
          <w:tcPr>
            <w:tcW w:w="864" w:type="dxa"/>
            <w:tcBorders>
              <w:top w:val="single" w:sz="4" w:space="0" w:color="auto"/>
              <w:left w:val="nil"/>
              <w:bottom w:val="nil"/>
              <w:right w:val="nil"/>
            </w:tcBorders>
            <w:shd w:val="clear" w:color="auto" w:fill="auto"/>
            <w:noWrap/>
            <w:vAlign w:val="center"/>
            <w:hideMark/>
          </w:tcPr>
          <w:p w14:paraId="3BD8B2E9" w14:textId="53573461" w:rsidR="00882D1D" w:rsidRPr="00882D1D" w:rsidRDefault="00882D1D" w:rsidP="00882D1D">
            <w:pPr>
              <w:jc w:val="center"/>
              <w:rPr>
                <w:color w:val="000000"/>
                <w:sz w:val="20"/>
                <w:szCs w:val="20"/>
              </w:rPr>
            </w:pPr>
            <w:r w:rsidRPr="00882D1D">
              <w:rPr>
                <w:color w:val="000000"/>
                <w:sz w:val="20"/>
                <w:szCs w:val="20"/>
              </w:rPr>
              <w:t>0.0001</w:t>
            </w:r>
          </w:p>
        </w:tc>
        <w:tc>
          <w:tcPr>
            <w:tcW w:w="960" w:type="dxa"/>
            <w:tcBorders>
              <w:top w:val="single" w:sz="4" w:space="0" w:color="auto"/>
              <w:left w:val="nil"/>
              <w:bottom w:val="nil"/>
              <w:right w:val="nil"/>
            </w:tcBorders>
            <w:shd w:val="clear" w:color="auto" w:fill="auto"/>
            <w:noWrap/>
            <w:vAlign w:val="center"/>
            <w:hideMark/>
          </w:tcPr>
          <w:p w14:paraId="03546E6A" w14:textId="21098205" w:rsidR="00882D1D" w:rsidRPr="00882D1D" w:rsidRDefault="00882D1D" w:rsidP="00882D1D">
            <w:pPr>
              <w:jc w:val="center"/>
              <w:rPr>
                <w:color w:val="000000"/>
                <w:sz w:val="20"/>
                <w:szCs w:val="20"/>
              </w:rPr>
            </w:pPr>
            <w:r w:rsidRPr="00882D1D">
              <w:rPr>
                <w:color w:val="000000"/>
                <w:sz w:val="20"/>
                <w:szCs w:val="20"/>
              </w:rPr>
              <w:t>0.0037</w:t>
            </w:r>
          </w:p>
        </w:tc>
        <w:tc>
          <w:tcPr>
            <w:tcW w:w="864" w:type="dxa"/>
            <w:tcBorders>
              <w:top w:val="single" w:sz="4" w:space="0" w:color="auto"/>
              <w:left w:val="nil"/>
              <w:bottom w:val="nil"/>
              <w:right w:val="nil"/>
            </w:tcBorders>
            <w:shd w:val="clear" w:color="auto" w:fill="auto"/>
            <w:noWrap/>
            <w:vAlign w:val="center"/>
            <w:hideMark/>
          </w:tcPr>
          <w:p w14:paraId="591C7CD9" w14:textId="61B48576" w:rsidR="00882D1D" w:rsidRPr="00882D1D" w:rsidRDefault="00882D1D" w:rsidP="00882D1D">
            <w:pPr>
              <w:jc w:val="center"/>
              <w:rPr>
                <w:color w:val="000000"/>
                <w:sz w:val="20"/>
                <w:szCs w:val="20"/>
              </w:rPr>
            </w:pPr>
            <w:r w:rsidRPr="00882D1D">
              <w:rPr>
                <w:color w:val="000000"/>
                <w:sz w:val="20"/>
                <w:szCs w:val="20"/>
              </w:rPr>
              <w:t>0.1958</w:t>
            </w:r>
          </w:p>
        </w:tc>
        <w:tc>
          <w:tcPr>
            <w:tcW w:w="864" w:type="dxa"/>
            <w:tcBorders>
              <w:top w:val="single" w:sz="4" w:space="0" w:color="auto"/>
              <w:left w:val="nil"/>
              <w:bottom w:val="nil"/>
              <w:right w:val="nil"/>
            </w:tcBorders>
            <w:shd w:val="clear" w:color="auto" w:fill="auto"/>
            <w:noWrap/>
            <w:vAlign w:val="center"/>
            <w:hideMark/>
          </w:tcPr>
          <w:p w14:paraId="34EE6E59" w14:textId="350F29EB" w:rsidR="00882D1D" w:rsidRPr="00882D1D" w:rsidRDefault="00882D1D" w:rsidP="00882D1D">
            <w:pPr>
              <w:jc w:val="center"/>
              <w:rPr>
                <w:color w:val="000000"/>
                <w:sz w:val="20"/>
                <w:szCs w:val="20"/>
              </w:rPr>
            </w:pPr>
            <w:r w:rsidRPr="00882D1D">
              <w:rPr>
                <w:color w:val="000000"/>
                <w:sz w:val="20"/>
                <w:szCs w:val="20"/>
              </w:rPr>
              <w:t>0.0002</w:t>
            </w:r>
          </w:p>
        </w:tc>
        <w:tc>
          <w:tcPr>
            <w:tcW w:w="864" w:type="dxa"/>
            <w:tcBorders>
              <w:top w:val="single" w:sz="4" w:space="0" w:color="auto"/>
              <w:left w:val="nil"/>
              <w:bottom w:val="nil"/>
              <w:right w:val="nil"/>
            </w:tcBorders>
            <w:shd w:val="clear" w:color="auto" w:fill="auto"/>
            <w:noWrap/>
            <w:vAlign w:val="center"/>
            <w:hideMark/>
          </w:tcPr>
          <w:p w14:paraId="3A0C0AD3" w14:textId="0E996EAA" w:rsidR="00882D1D" w:rsidRPr="00882D1D" w:rsidRDefault="00882D1D" w:rsidP="00882D1D">
            <w:pPr>
              <w:jc w:val="center"/>
              <w:rPr>
                <w:color w:val="000000"/>
                <w:sz w:val="20"/>
                <w:szCs w:val="20"/>
              </w:rPr>
            </w:pPr>
            <w:r w:rsidRPr="00882D1D">
              <w:rPr>
                <w:color w:val="000000"/>
                <w:sz w:val="20"/>
                <w:szCs w:val="20"/>
              </w:rPr>
              <w:t>0.0001</w:t>
            </w:r>
          </w:p>
        </w:tc>
        <w:tc>
          <w:tcPr>
            <w:tcW w:w="864" w:type="dxa"/>
            <w:tcBorders>
              <w:top w:val="single" w:sz="4" w:space="0" w:color="auto"/>
              <w:left w:val="nil"/>
              <w:bottom w:val="nil"/>
              <w:right w:val="nil"/>
            </w:tcBorders>
            <w:shd w:val="clear" w:color="auto" w:fill="auto"/>
            <w:noWrap/>
            <w:vAlign w:val="center"/>
            <w:hideMark/>
          </w:tcPr>
          <w:p w14:paraId="7B0806DB" w14:textId="71F35F18" w:rsidR="00882D1D" w:rsidRPr="00882D1D" w:rsidRDefault="00882D1D" w:rsidP="00882D1D">
            <w:pPr>
              <w:jc w:val="center"/>
              <w:rPr>
                <w:color w:val="000000"/>
                <w:sz w:val="20"/>
                <w:szCs w:val="20"/>
              </w:rPr>
            </w:pPr>
            <w:r w:rsidRPr="00882D1D">
              <w:rPr>
                <w:color w:val="000000"/>
                <w:sz w:val="20"/>
                <w:szCs w:val="20"/>
              </w:rPr>
              <w:t>0.0010</w:t>
            </w:r>
          </w:p>
        </w:tc>
        <w:tc>
          <w:tcPr>
            <w:tcW w:w="1005" w:type="dxa"/>
            <w:tcBorders>
              <w:top w:val="single" w:sz="4" w:space="0" w:color="auto"/>
              <w:left w:val="nil"/>
              <w:bottom w:val="nil"/>
              <w:right w:val="nil"/>
            </w:tcBorders>
            <w:shd w:val="clear" w:color="auto" w:fill="auto"/>
            <w:noWrap/>
            <w:vAlign w:val="center"/>
            <w:hideMark/>
          </w:tcPr>
          <w:p w14:paraId="7DFC0753" w14:textId="6C39A77A" w:rsidR="00882D1D" w:rsidRPr="00882D1D" w:rsidRDefault="00882D1D" w:rsidP="00882D1D">
            <w:pPr>
              <w:jc w:val="center"/>
              <w:rPr>
                <w:color w:val="000000"/>
                <w:sz w:val="20"/>
                <w:szCs w:val="20"/>
              </w:rPr>
            </w:pPr>
            <w:r w:rsidRPr="00882D1D">
              <w:rPr>
                <w:color w:val="000000"/>
                <w:sz w:val="20"/>
                <w:szCs w:val="20"/>
              </w:rPr>
              <w:t>0.0037</w:t>
            </w:r>
          </w:p>
        </w:tc>
        <w:tc>
          <w:tcPr>
            <w:tcW w:w="864" w:type="dxa"/>
            <w:tcBorders>
              <w:top w:val="single" w:sz="4" w:space="0" w:color="auto"/>
              <w:left w:val="nil"/>
              <w:bottom w:val="nil"/>
              <w:right w:val="nil"/>
            </w:tcBorders>
            <w:shd w:val="clear" w:color="auto" w:fill="auto"/>
            <w:noWrap/>
            <w:vAlign w:val="center"/>
            <w:hideMark/>
          </w:tcPr>
          <w:p w14:paraId="48B20073" w14:textId="3B615D27" w:rsidR="00882D1D" w:rsidRPr="00882D1D" w:rsidRDefault="00882D1D" w:rsidP="00882D1D">
            <w:pPr>
              <w:jc w:val="center"/>
              <w:rPr>
                <w:color w:val="000000"/>
                <w:sz w:val="20"/>
                <w:szCs w:val="20"/>
              </w:rPr>
            </w:pPr>
            <w:r w:rsidRPr="00882D1D">
              <w:rPr>
                <w:color w:val="000000"/>
                <w:sz w:val="20"/>
                <w:szCs w:val="20"/>
              </w:rPr>
              <w:t>0.0001</w:t>
            </w:r>
          </w:p>
        </w:tc>
        <w:tc>
          <w:tcPr>
            <w:tcW w:w="960" w:type="dxa"/>
            <w:tcBorders>
              <w:top w:val="single" w:sz="4" w:space="0" w:color="auto"/>
              <w:left w:val="nil"/>
              <w:bottom w:val="nil"/>
              <w:right w:val="nil"/>
            </w:tcBorders>
            <w:shd w:val="clear" w:color="auto" w:fill="auto"/>
            <w:noWrap/>
            <w:vAlign w:val="center"/>
            <w:hideMark/>
          </w:tcPr>
          <w:p w14:paraId="6FC81B02" w14:textId="17A47856" w:rsidR="00882D1D" w:rsidRPr="00882D1D" w:rsidRDefault="00882D1D" w:rsidP="00882D1D">
            <w:pPr>
              <w:jc w:val="center"/>
              <w:rPr>
                <w:color w:val="000000"/>
                <w:sz w:val="20"/>
                <w:szCs w:val="20"/>
              </w:rPr>
            </w:pPr>
            <w:r w:rsidRPr="00882D1D">
              <w:rPr>
                <w:color w:val="000000"/>
                <w:sz w:val="20"/>
                <w:szCs w:val="20"/>
              </w:rPr>
              <w:t>0.0312</w:t>
            </w:r>
          </w:p>
        </w:tc>
      </w:tr>
      <w:tr w:rsidR="00882D1D" w:rsidRPr="004E29D1" w14:paraId="4EDB4F4A" w14:textId="77777777" w:rsidTr="00882D1D">
        <w:trPr>
          <w:trHeight w:val="300"/>
          <w:jc w:val="center"/>
        </w:trPr>
        <w:tc>
          <w:tcPr>
            <w:tcW w:w="1005" w:type="dxa"/>
            <w:tcBorders>
              <w:top w:val="nil"/>
              <w:left w:val="nil"/>
              <w:bottom w:val="nil"/>
              <w:right w:val="nil"/>
            </w:tcBorders>
            <w:shd w:val="clear" w:color="auto" w:fill="auto"/>
            <w:noWrap/>
            <w:vAlign w:val="center"/>
            <w:hideMark/>
          </w:tcPr>
          <w:p w14:paraId="0C92F436" w14:textId="77777777" w:rsidR="00882D1D" w:rsidRPr="004E29D1" w:rsidRDefault="00882D1D" w:rsidP="00882D1D">
            <w:pPr>
              <w:rPr>
                <w:color w:val="000000"/>
                <w:sz w:val="20"/>
                <w:szCs w:val="20"/>
              </w:rPr>
            </w:pPr>
            <w:r w:rsidRPr="004E29D1">
              <w:rPr>
                <w:color w:val="000000"/>
                <w:sz w:val="20"/>
                <w:szCs w:val="20"/>
              </w:rPr>
              <w:t>Acer</w:t>
            </w:r>
          </w:p>
        </w:tc>
        <w:tc>
          <w:tcPr>
            <w:tcW w:w="864" w:type="dxa"/>
            <w:tcBorders>
              <w:top w:val="nil"/>
              <w:left w:val="nil"/>
              <w:bottom w:val="nil"/>
              <w:right w:val="nil"/>
            </w:tcBorders>
            <w:shd w:val="clear" w:color="auto" w:fill="auto"/>
            <w:noWrap/>
            <w:vAlign w:val="center"/>
            <w:hideMark/>
          </w:tcPr>
          <w:p w14:paraId="7CAF6606" w14:textId="48322F52" w:rsidR="00882D1D" w:rsidRPr="00882D1D" w:rsidRDefault="00882D1D" w:rsidP="00882D1D">
            <w:pPr>
              <w:jc w:val="center"/>
              <w:rPr>
                <w:color w:val="000000"/>
                <w:sz w:val="20"/>
                <w:szCs w:val="20"/>
              </w:rPr>
            </w:pPr>
            <w:r w:rsidRPr="00882D1D">
              <w:rPr>
                <w:color w:val="000000"/>
                <w:sz w:val="20"/>
                <w:szCs w:val="20"/>
              </w:rPr>
              <w:t>0.0000</w:t>
            </w:r>
          </w:p>
        </w:tc>
        <w:tc>
          <w:tcPr>
            <w:tcW w:w="864" w:type="dxa"/>
            <w:tcBorders>
              <w:top w:val="nil"/>
              <w:left w:val="nil"/>
              <w:bottom w:val="nil"/>
              <w:right w:val="nil"/>
            </w:tcBorders>
            <w:shd w:val="clear" w:color="auto" w:fill="auto"/>
            <w:noWrap/>
            <w:vAlign w:val="center"/>
            <w:hideMark/>
          </w:tcPr>
          <w:p w14:paraId="6FE9ED09" w14:textId="7C3388EA" w:rsidR="00882D1D" w:rsidRPr="00882D1D" w:rsidRDefault="00882D1D" w:rsidP="00882D1D">
            <w:pPr>
              <w:jc w:val="center"/>
              <w:rPr>
                <w:color w:val="000000"/>
                <w:sz w:val="20"/>
                <w:szCs w:val="20"/>
              </w:rPr>
            </w:pPr>
            <w:r w:rsidRPr="00882D1D">
              <w:rPr>
                <w:color w:val="000000"/>
                <w:sz w:val="20"/>
                <w:szCs w:val="20"/>
              </w:rPr>
              <w:t>-6.1944</w:t>
            </w:r>
          </w:p>
        </w:tc>
        <w:tc>
          <w:tcPr>
            <w:tcW w:w="960" w:type="dxa"/>
            <w:tcBorders>
              <w:top w:val="nil"/>
              <w:left w:val="nil"/>
              <w:bottom w:val="nil"/>
              <w:right w:val="nil"/>
            </w:tcBorders>
            <w:shd w:val="clear" w:color="auto" w:fill="auto"/>
            <w:noWrap/>
            <w:vAlign w:val="center"/>
            <w:hideMark/>
          </w:tcPr>
          <w:p w14:paraId="7C377205" w14:textId="25C6A02D" w:rsidR="00882D1D" w:rsidRPr="00882D1D" w:rsidRDefault="00882D1D" w:rsidP="00882D1D">
            <w:pPr>
              <w:jc w:val="center"/>
              <w:rPr>
                <w:color w:val="000000"/>
                <w:sz w:val="20"/>
                <w:szCs w:val="20"/>
              </w:rPr>
            </w:pPr>
            <w:r w:rsidRPr="00882D1D">
              <w:rPr>
                <w:color w:val="000000"/>
                <w:sz w:val="20"/>
                <w:szCs w:val="20"/>
              </w:rPr>
              <w:t>0.0002</w:t>
            </w:r>
          </w:p>
        </w:tc>
        <w:tc>
          <w:tcPr>
            <w:tcW w:w="864" w:type="dxa"/>
            <w:tcBorders>
              <w:top w:val="nil"/>
              <w:left w:val="nil"/>
              <w:bottom w:val="nil"/>
              <w:right w:val="nil"/>
            </w:tcBorders>
            <w:shd w:val="clear" w:color="auto" w:fill="auto"/>
            <w:noWrap/>
            <w:vAlign w:val="center"/>
            <w:hideMark/>
          </w:tcPr>
          <w:p w14:paraId="761E1E7A" w14:textId="04F5D0B6" w:rsidR="00882D1D" w:rsidRPr="00882D1D" w:rsidRDefault="00882D1D" w:rsidP="00882D1D">
            <w:pPr>
              <w:jc w:val="center"/>
              <w:rPr>
                <w:color w:val="000000"/>
                <w:sz w:val="20"/>
                <w:szCs w:val="20"/>
              </w:rPr>
            </w:pPr>
            <w:r w:rsidRPr="00882D1D">
              <w:rPr>
                <w:color w:val="000000"/>
                <w:sz w:val="20"/>
                <w:szCs w:val="20"/>
              </w:rPr>
              <w:t>0.1422</w:t>
            </w:r>
          </w:p>
        </w:tc>
        <w:tc>
          <w:tcPr>
            <w:tcW w:w="864" w:type="dxa"/>
            <w:tcBorders>
              <w:top w:val="nil"/>
              <w:left w:val="nil"/>
              <w:bottom w:val="nil"/>
              <w:right w:val="nil"/>
            </w:tcBorders>
            <w:shd w:val="clear" w:color="auto" w:fill="auto"/>
            <w:noWrap/>
            <w:vAlign w:val="center"/>
            <w:hideMark/>
          </w:tcPr>
          <w:p w14:paraId="7C84277A" w14:textId="76C502AC" w:rsidR="00882D1D" w:rsidRPr="00882D1D" w:rsidRDefault="00882D1D" w:rsidP="00882D1D">
            <w:pPr>
              <w:jc w:val="center"/>
              <w:rPr>
                <w:color w:val="000000"/>
                <w:sz w:val="20"/>
                <w:szCs w:val="20"/>
              </w:rPr>
            </w:pPr>
            <w:r w:rsidRPr="00882D1D">
              <w:rPr>
                <w:color w:val="000000"/>
                <w:sz w:val="20"/>
                <w:szCs w:val="20"/>
              </w:rPr>
              <w:t>0.0000</w:t>
            </w:r>
          </w:p>
        </w:tc>
        <w:tc>
          <w:tcPr>
            <w:tcW w:w="864" w:type="dxa"/>
            <w:tcBorders>
              <w:top w:val="nil"/>
              <w:left w:val="nil"/>
              <w:bottom w:val="nil"/>
              <w:right w:val="nil"/>
            </w:tcBorders>
            <w:shd w:val="clear" w:color="auto" w:fill="auto"/>
            <w:noWrap/>
            <w:vAlign w:val="center"/>
            <w:hideMark/>
          </w:tcPr>
          <w:p w14:paraId="74EB6895" w14:textId="6A931410" w:rsidR="00882D1D" w:rsidRPr="00882D1D" w:rsidRDefault="00882D1D" w:rsidP="00882D1D">
            <w:pPr>
              <w:jc w:val="center"/>
              <w:rPr>
                <w:color w:val="000000"/>
                <w:sz w:val="20"/>
                <w:szCs w:val="20"/>
              </w:rPr>
            </w:pPr>
            <w:r w:rsidRPr="00882D1D">
              <w:rPr>
                <w:color w:val="000000"/>
                <w:sz w:val="20"/>
                <w:szCs w:val="20"/>
              </w:rPr>
              <w:t>0.0001</w:t>
            </w:r>
          </w:p>
        </w:tc>
        <w:tc>
          <w:tcPr>
            <w:tcW w:w="864" w:type="dxa"/>
            <w:tcBorders>
              <w:top w:val="nil"/>
              <w:left w:val="nil"/>
              <w:bottom w:val="nil"/>
              <w:right w:val="nil"/>
            </w:tcBorders>
            <w:shd w:val="clear" w:color="auto" w:fill="auto"/>
            <w:noWrap/>
            <w:vAlign w:val="center"/>
            <w:hideMark/>
          </w:tcPr>
          <w:p w14:paraId="06180050" w14:textId="68362B0E" w:rsidR="00882D1D" w:rsidRPr="00882D1D" w:rsidRDefault="00882D1D" w:rsidP="00882D1D">
            <w:pPr>
              <w:jc w:val="center"/>
              <w:rPr>
                <w:color w:val="000000"/>
                <w:sz w:val="20"/>
                <w:szCs w:val="20"/>
              </w:rPr>
            </w:pPr>
            <w:r w:rsidRPr="00882D1D">
              <w:rPr>
                <w:color w:val="000000"/>
                <w:sz w:val="20"/>
                <w:szCs w:val="20"/>
              </w:rPr>
              <w:t>0.0007</w:t>
            </w:r>
          </w:p>
        </w:tc>
        <w:tc>
          <w:tcPr>
            <w:tcW w:w="1005" w:type="dxa"/>
            <w:tcBorders>
              <w:top w:val="nil"/>
              <w:left w:val="nil"/>
              <w:bottom w:val="nil"/>
              <w:right w:val="nil"/>
            </w:tcBorders>
            <w:shd w:val="clear" w:color="auto" w:fill="auto"/>
            <w:noWrap/>
            <w:vAlign w:val="center"/>
            <w:hideMark/>
          </w:tcPr>
          <w:p w14:paraId="61D0AAFE" w14:textId="0E5DB0ED" w:rsidR="00882D1D" w:rsidRPr="00882D1D" w:rsidRDefault="00882D1D" w:rsidP="00882D1D">
            <w:pPr>
              <w:jc w:val="center"/>
              <w:rPr>
                <w:color w:val="000000"/>
                <w:sz w:val="20"/>
                <w:szCs w:val="20"/>
              </w:rPr>
            </w:pPr>
            <w:r w:rsidRPr="00882D1D">
              <w:rPr>
                <w:color w:val="000000"/>
                <w:sz w:val="20"/>
                <w:szCs w:val="20"/>
              </w:rPr>
              <w:t>0.0355</w:t>
            </w:r>
          </w:p>
        </w:tc>
        <w:tc>
          <w:tcPr>
            <w:tcW w:w="864" w:type="dxa"/>
            <w:tcBorders>
              <w:top w:val="nil"/>
              <w:left w:val="nil"/>
              <w:bottom w:val="nil"/>
              <w:right w:val="nil"/>
            </w:tcBorders>
            <w:shd w:val="clear" w:color="auto" w:fill="auto"/>
            <w:noWrap/>
            <w:vAlign w:val="center"/>
            <w:hideMark/>
          </w:tcPr>
          <w:p w14:paraId="1D3CB961" w14:textId="674184B6" w:rsidR="00882D1D" w:rsidRPr="00882D1D" w:rsidRDefault="00882D1D" w:rsidP="00882D1D">
            <w:pPr>
              <w:jc w:val="center"/>
              <w:rPr>
                <w:color w:val="000000"/>
                <w:sz w:val="20"/>
                <w:szCs w:val="20"/>
              </w:rPr>
            </w:pPr>
            <w:r w:rsidRPr="00882D1D">
              <w:rPr>
                <w:color w:val="000000"/>
                <w:sz w:val="20"/>
                <w:szCs w:val="20"/>
              </w:rPr>
              <w:t>0.0000</w:t>
            </w:r>
          </w:p>
        </w:tc>
        <w:tc>
          <w:tcPr>
            <w:tcW w:w="960" w:type="dxa"/>
            <w:tcBorders>
              <w:top w:val="nil"/>
              <w:left w:val="nil"/>
              <w:bottom w:val="nil"/>
              <w:right w:val="nil"/>
            </w:tcBorders>
            <w:shd w:val="clear" w:color="auto" w:fill="auto"/>
            <w:noWrap/>
            <w:vAlign w:val="center"/>
            <w:hideMark/>
          </w:tcPr>
          <w:p w14:paraId="3DA06F51" w14:textId="5C4038C9" w:rsidR="00882D1D" w:rsidRPr="00882D1D" w:rsidRDefault="00882D1D" w:rsidP="00882D1D">
            <w:pPr>
              <w:jc w:val="center"/>
              <w:rPr>
                <w:color w:val="000000"/>
                <w:sz w:val="20"/>
                <w:szCs w:val="20"/>
              </w:rPr>
            </w:pPr>
            <w:r w:rsidRPr="00882D1D">
              <w:rPr>
                <w:color w:val="000000"/>
                <w:sz w:val="20"/>
                <w:szCs w:val="20"/>
              </w:rPr>
              <w:t>0.0202</w:t>
            </w:r>
          </w:p>
        </w:tc>
      </w:tr>
      <w:tr w:rsidR="00882D1D" w:rsidRPr="004E29D1" w14:paraId="6CF32768" w14:textId="77777777" w:rsidTr="00882D1D">
        <w:trPr>
          <w:trHeight w:val="300"/>
          <w:jc w:val="center"/>
        </w:trPr>
        <w:tc>
          <w:tcPr>
            <w:tcW w:w="1005" w:type="dxa"/>
            <w:tcBorders>
              <w:top w:val="nil"/>
              <w:left w:val="nil"/>
              <w:bottom w:val="nil"/>
              <w:right w:val="nil"/>
            </w:tcBorders>
            <w:shd w:val="clear" w:color="auto" w:fill="auto"/>
            <w:noWrap/>
            <w:vAlign w:val="center"/>
            <w:hideMark/>
          </w:tcPr>
          <w:p w14:paraId="4E7DB40E" w14:textId="77777777" w:rsidR="00882D1D" w:rsidRPr="004E29D1" w:rsidRDefault="00882D1D" w:rsidP="00882D1D">
            <w:pPr>
              <w:rPr>
                <w:color w:val="000000"/>
                <w:sz w:val="20"/>
                <w:szCs w:val="20"/>
              </w:rPr>
            </w:pPr>
            <w:r w:rsidRPr="004E29D1">
              <w:rPr>
                <w:color w:val="000000"/>
                <w:sz w:val="20"/>
                <w:szCs w:val="20"/>
              </w:rPr>
              <w:t>Amazon</w:t>
            </w:r>
          </w:p>
        </w:tc>
        <w:tc>
          <w:tcPr>
            <w:tcW w:w="864" w:type="dxa"/>
            <w:tcBorders>
              <w:top w:val="nil"/>
              <w:left w:val="nil"/>
              <w:bottom w:val="nil"/>
              <w:right w:val="nil"/>
            </w:tcBorders>
            <w:shd w:val="clear" w:color="auto" w:fill="auto"/>
            <w:noWrap/>
            <w:vAlign w:val="center"/>
            <w:hideMark/>
          </w:tcPr>
          <w:p w14:paraId="477165B0" w14:textId="7A387B46" w:rsidR="00882D1D" w:rsidRPr="00882D1D" w:rsidRDefault="00882D1D" w:rsidP="00882D1D">
            <w:pPr>
              <w:jc w:val="center"/>
              <w:rPr>
                <w:color w:val="000000"/>
                <w:sz w:val="20"/>
                <w:szCs w:val="20"/>
              </w:rPr>
            </w:pPr>
            <w:r w:rsidRPr="00882D1D">
              <w:rPr>
                <w:color w:val="000000"/>
                <w:sz w:val="20"/>
                <w:szCs w:val="20"/>
              </w:rPr>
              <w:t>0.0002</w:t>
            </w:r>
          </w:p>
        </w:tc>
        <w:tc>
          <w:tcPr>
            <w:tcW w:w="864" w:type="dxa"/>
            <w:tcBorders>
              <w:top w:val="nil"/>
              <w:left w:val="nil"/>
              <w:bottom w:val="nil"/>
              <w:right w:val="nil"/>
            </w:tcBorders>
            <w:shd w:val="clear" w:color="auto" w:fill="auto"/>
            <w:noWrap/>
            <w:vAlign w:val="center"/>
            <w:hideMark/>
          </w:tcPr>
          <w:p w14:paraId="6456DA4A" w14:textId="59D99D43" w:rsidR="00882D1D" w:rsidRPr="00882D1D" w:rsidRDefault="00882D1D" w:rsidP="00882D1D">
            <w:pPr>
              <w:jc w:val="center"/>
              <w:rPr>
                <w:color w:val="000000"/>
                <w:sz w:val="20"/>
                <w:szCs w:val="20"/>
              </w:rPr>
            </w:pPr>
            <w:r w:rsidRPr="00882D1D">
              <w:rPr>
                <w:color w:val="000000"/>
                <w:sz w:val="20"/>
                <w:szCs w:val="20"/>
              </w:rPr>
              <w:t>0.0000</w:t>
            </w:r>
          </w:p>
        </w:tc>
        <w:tc>
          <w:tcPr>
            <w:tcW w:w="960" w:type="dxa"/>
            <w:tcBorders>
              <w:top w:val="nil"/>
              <w:left w:val="nil"/>
              <w:bottom w:val="nil"/>
              <w:right w:val="nil"/>
            </w:tcBorders>
            <w:shd w:val="clear" w:color="auto" w:fill="auto"/>
            <w:noWrap/>
            <w:vAlign w:val="center"/>
            <w:hideMark/>
          </w:tcPr>
          <w:p w14:paraId="7301426A" w14:textId="2F01FAE5" w:rsidR="00882D1D" w:rsidRPr="00882D1D" w:rsidRDefault="00882D1D" w:rsidP="00882D1D">
            <w:pPr>
              <w:jc w:val="center"/>
              <w:rPr>
                <w:color w:val="000000"/>
                <w:sz w:val="20"/>
                <w:szCs w:val="20"/>
              </w:rPr>
            </w:pPr>
            <w:r w:rsidRPr="00882D1D">
              <w:rPr>
                <w:color w:val="000000"/>
                <w:sz w:val="20"/>
                <w:szCs w:val="20"/>
              </w:rPr>
              <w:t>-4.1749</w:t>
            </w:r>
          </w:p>
        </w:tc>
        <w:tc>
          <w:tcPr>
            <w:tcW w:w="864" w:type="dxa"/>
            <w:tcBorders>
              <w:top w:val="nil"/>
              <w:left w:val="nil"/>
              <w:bottom w:val="nil"/>
              <w:right w:val="nil"/>
            </w:tcBorders>
            <w:shd w:val="clear" w:color="auto" w:fill="auto"/>
            <w:noWrap/>
            <w:vAlign w:val="center"/>
            <w:hideMark/>
          </w:tcPr>
          <w:p w14:paraId="125DCE2D" w14:textId="5D19EB73" w:rsidR="00882D1D" w:rsidRPr="00882D1D" w:rsidRDefault="00882D1D" w:rsidP="00882D1D">
            <w:pPr>
              <w:jc w:val="center"/>
              <w:rPr>
                <w:color w:val="000000"/>
                <w:sz w:val="20"/>
                <w:szCs w:val="20"/>
              </w:rPr>
            </w:pPr>
            <w:r w:rsidRPr="00882D1D">
              <w:rPr>
                <w:color w:val="000000"/>
                <w:sz w:val="20"/>
                <w:szCs w:val="20"/>
              </w:rPr>
              <w:t>0.1512</w:t>
            </w:r>
          </w:p>
        </w:tc>
        <w:tc>
          <w:tcPr>
            <w:tcW w:w="864" w:type="dxa"/>
            <w:tcBorders>
              <w:top w:val="nil"/>
              <w:left w:val="nil"/>
              <w:bottom w:val="nil"/>
              <w:right w:val="nil"/>
            </w:tcBorders>
            <w:shd w:val="clear" w:color="auto" w:fill="auto"/>
            <w:noWrap/>
            <w:vAlign w:val="center"/>
            <w:hideMark/>
          </w:tcPr>
          <w:p w14:paraId="33BB5CF4" w14:textId="01A8EDCB" w:rsidR="00882D1D" w:rsidRPr="00882D1D" w:rsidRDefault="00882D1D" w:rsidP="00882D1D">
            <w:pPr>
              <w:jc w:val="center"/>
              <w:rPr>
                <w:color w:val="000000"/>
                <w:sz w:val="20"/>
                <w:szCs w:val="20"/>
              </w:rPr>
            </w:pPr>
            <w:r w:rsidRPr="00882D1D">
              <w:rPr>
                <w:color w:val="000000"/>
                <w:sz w:val="20"/>
                <w:szCs w:val="20"/>
              </w:rPr>
              <w:t>0.0003</w:t>
            </w:r>
          </w:p>
        </w:tc>
        <w:tc>
          <w:tcPr>
            <w:tcW w:w="864" w:type="dxa"/>
            <w:tcBorders>
              <w:top w:val="nil"/>
              <w:left w:val="nil"/>
              <w:bottom w:val="nil"/>
              <w:right w:val="nil"/>
            </w:tcBorders>
            <w:shd w:val="clear" w:color="auto" w:fill="auto"/>
            <w:noWrap/>
            <w:vAlign w:val="center"/>
            <w:hideMark/>
          </w:tcPr>
          <w:p w14:paraId="35E9D6DB" w14:textId="3668063A" w:rsidR="00882D1D" w:rsidRPr="00882D1D" w:rsidRDefault="00882D1D" w:rsidP="00882D1D">
            <w:pPr>
              <w:jc w:val="center"/>
              <w:rPr>
                <w:color w:val="000000"/>
                <w:sz w:val="20"/>
                <w:szCs w:val="20"/>
              </w:rPr>
            </w:pPr>
            <w:r w:rsidRPr="00882D1D">
              <w:rPr>
                <w:color w:val="000000"/>
                <w:sz w:val="20"/>
                <w:szCs w:val="20"/>
              </w:rPr>
              <w:t>0.0001</w:t>
            </w:r>
          </w:p>
        </w:tc>
        <w:tc>
          <w:tcPr>
            <w:tcW w:w="864" w:type="dxa"/>
            <w:tcBorders>
              <w:top w:val="nil"/>
              <w:left w:val="nil"/>
              <w:bottom w:val="nil"/>
              <w:right w:val="nil"/>
            </w:tcBorders>
            <w:shd w:val="clear" w:color="auto" w:fill="auto"/>
            <w:noWrap/>
            <w:vAlign w:val="center"/>
            <w:hideMark/>
          </w:tcPr>
          <w:p w14:paraId="66E45DB5" w14:textId="233D6CF2" w:rsidR="00882D1D" w:rsidRPr="00882D1D" w:rsidRDefault="00882D1D" w:rsidP="00882D1D">
            <w:pPr>
              <w:jc w:val="center"/>
              <w:rPr>
                <w:color w:val="000000"/>
                <w:sz w:val="20"/>
                <w:szCs w:val="20"/>
              </w:rPr>
            </w:pPr>
            <w:r w:rsidRPr="00882D1D">
              <w:rPr>
                <w:color w:val="000000"/>
                <w:sz w:val="20"/>
                <w:szCs w:val="20"/>
              </w:rPr>
              <w:t>0.0008</w:t>
            </w:r>
          </w:p>
        </w:tc>
        <w:tc>
          <w:tcPr>
            <w:tcW w:w="1005" w:type="dxa"/>
            <w:tcBorders>
              <w:top w:val="nil"/>
              <w:left w:val="nil"/>
              <w:bottom w:val="nil"/>
              <w:right w:val="nil"/>
            </w:tcBorders>
            <w:shd w:val="clear" w:color="auto" w:fill="auto"/>
            <w:noWrap/>
            <w:vAlign w:val="center"/>
            <w:hideMark/>
          </w:tcPr>
          <w:p w14:paraId="61EBD3E6" w14:textId="5D7EBBB5" w:rsidR="00882D1D" w:rsidRPr="00882D1D" w:rsidRDefault="00882D1D" w:rsidP="00882D1D">
            <w:pPr>
              <w:jc w:val="center"/>
              <w:rPr>
                <w:color w:val="000000"/>
                <w:sz w:val="20"/>
                <w:szCs w:val="20"/>
              </w:rPr>
            </w:pPr>
            <w:r w:rsidRPr="00882D1D">
              <w:rPr>
                <w:color w:val="000000"/>
                <w:sz w:val="20"/>
                <w:szCs w:val="20"/>
              </w:rPr>
              <w:t>0.0013</w:t>
            </w:r>
          </w:p>
        </w:tc>
        <w:tc>
          <w:tcPr>
            <w:tcW w:w="864" w:type="dxa"/>
            <w:tcBorders>
              <w:top w:val="nil"/>
              <w:left w:val="nil"/>
              <w:bottom w:val="nil"/>
              <w:right w:val="nil"/>
            </w:tcBorders>
            <w:shd w:val="clear" w:color="auto" w:fill="auto"/>
            <w:noWrap/>
            <w:vAlign w:val="center"/>
            <w:hideMark/>
          </w:tcPr>
          <w:p w14:paraId="2F2D1505" w14:textId="677C2660" w:rsidR="00882D1D" w:rsidRPr="00882D1D" w:rsidRDefault="00882D1D" w:rsidP="00882D1D">
            <w:pPr>
              <w:jc w:val="center"/>
              <w:rPr>
                <w:color w:val="000000"/>
                <w:sz w:val="20"/>
                <w:szCs w:val="20"/>
              </w:rPr>
            </w:pPr>
            <w:r w:rsidRPr="00882D1D">
              <w:rPr>
                <w:color w:val="000000"/>
                <w:sz w:val="20"/>
                <w:szCs w:val="20"/>
              </w:rPr>
              <w:t>0.0002</w:t>
            </w:r>
          </w:p>
        </w:tc>
        <w:tc>
          <w:tcPr>
            <w:tcW w:w="960" w:type="dxa"/>
            <w:tcBorders>
              <w:top w:val="nil"/>
              <w:left w:val="nil"/>
              <w:bottom w:val="nil"/>
              <w:right w:val="nil"/>
            </w:tcBorders>
            <w:shd w:val="clear" w:color="auto" w:fill="auto"/>
            <w:noWrap/>
            <w:vAlign w:val="center"/>
            <w:hideMark/>
          </w:tcPr>
          <w:p w14:paraId="6F8C1AF5" w14:textId="470BC023" w:rsidR="00882D1D" w:rsidRPr="00882D1D" w:rsidRDefault="00882D1D" w:rsidP="00882D1D">
            <w:pPr>
              <w:jc w:val="center"/>
              <w:rPr>
                <w:color w:val="000000"/>
                <w:sz w:val="20"/>
                <w:szCs w:val="20"/>
              </w:rPr>
            </w:pPr>
            <w:r w:rsidRPr="00882D1D">
              <w:rPr>
                <w:color w:val="000000"/>
                <w:sz w:val="20"/>
                <w:szCs w:val="20"/>
              </w:rPr>
              <w:t>0.0298</w:t>
            </w:r>
          </w:p>
        </w:tc>
      </w:tr>
      <w:tr w:rsidR="00882D1D" w:rsidRPr="004E29D1" w14:paraId="5A8DDBEC" w14:textId="77777777" w:rsidTr="00882D1D">
        <w:trPr>
          <w:trHeight w:val="300"/>
          <w:jc w:val="center"/>
        </w:trPr>
        <w:tc>
          <w:tcPr>
            <w:tcW w:w="1005" w:type="dxa"/>
            <w:tcBorders>
              <w:top w:val="nil"/>
              <w:left w:val="nil"/>
              <w:bottom w:val="nil"/>
              <w:right w:val="nil"/>
            </w:tcBorders>
            <w:shd w:val="clear" w:color="auto" w:fill="auto"/>
            <w:noWrap/>
            <w:vAlign w:val="center"/>
            <w:hideMark/>
          </w:tcPr>
          <w:p w14:paraId="473BAB1B" w14:textId="77777777" w:rsidR="00882D1D" w:rsidRPr="004E29D1" w:rsidRDefault="00882D1D" w:rsidP="00882D1D">
            <w:pPr>
              <w:rPr>
                <w:color w:val="000000"/>
                <w:sz w:val="20"/>
                <w:szCs w:val="20"/>
              </w:rPr>
            </w:pPr>
            <w:r w:rsidRPr="004E29D1">
              <w:rPr>
                <w:color w:val="000000"/>
                <w:sz w:val="20"/>
                <w:szCs w:val="20"/>
              </w:rPr>
              <w:t>Apple</w:t>
            </w:r>
          </w:p>
        </w:tc>
        <w:tc>
          <w:tcPr>
            <w:tcW w:w="864" w:type="dxa"/>
            <w:tcBorders>
              <w:top w:val="nil"/>
              <w:left w:val="nil"/>
              <w:bottom w:val="nil"/>
              <w:right w:val="nil"/>
            </w:tcBorders>
            <w:shd w:val="clear" w:color="auto" w:fill="auto"/>
            <w:noWrap/>
            <w:vAlign w:val="center"/>
            <w:hideMark/>
          </w:tcPr>
          <w:p w14:paraId="571FFB0E" w14:textId="542D7D8B" w:rsidR="00882D1D" w:rsidRPr="00882D1D" w:rsidRDefault="00882D1D" w:rsidP="00882D1D">
            <w:pPr>
              <w:jc w:val="center"/>
              <w:rPr>
                <w:color w:val="000000"/>
                <w:sz w:val="20"/>
                <w:szCs w:val="20"/>
              </w:rPr>
            </w:pPr>
            <w:r w:rsidRPr="00882D1D">
              <w:rPr>
                <w:color w:val="000000"/>
                <w:sz w:val="20"/>
                <w:szCs w:val="20"/>
              </w:rPr>
              <w:t>0.0001</w:t>
            </w:r>
          </w:p>
        </w:tc>
        <w:tc>
          <w:tcPr>
            <w:tcW w:w="864" w:type="dxa"/>
            <w:tcBorders>
              <w:top w:val="nil"/>
              <w:left w:val="nil"/>
              <w:bottom w:val="nil"/>
              <w:right w:val="nil"/>
            </w:tcBorders>
            <w:shd w:val="clear" w:color="auto" w:fill="auto"/>
            <w:noWrap/>
            <w:vAlign w:val="center"/>
            <w:hideMark/>
          </w:tcPr>
          <w:p w14:paraId="00EF3689" w14:textId="6746A31C" w:rsidR="00882D1D" w:rsidRPr="00882D1D" w:rsidRDefault="00882D1D" w:rsidP="00882D1D">
            <w:pPr>
              <w:jc w:val="center"/>
              <w:rPr>
                <w:color w:val="000000"/>
                <w:sz w:val="20"/>
                <w:szCs w:val="20"/>
              </w:rPr>
            </w:pPr>
            <w:r w:rsidRPr="00882D1D">
              <w:rPr>
                <w:color w:val="000000"/>
                <w:sz w:val="20"/>
                <w:szCs w:val="20"/>
              </w:rPr>
              <w:t>0.0004</w:t>
            </w:r>
          </w:p>
        </w:tc>
        <w:tc>
          <w:tcPr>
            <w:tcW w:w="960" w:type="dxa"/>
            <w:tcBorders>
              <w:top w:val="nil"/>
              <w:left w:val="nil"/>
              <w:bottom w:val="nil"/>
              <w:right w:val="nil"/>
            </w:tcBorders>
            <w:shd w:val="clear" w:color="auto" w:fill="auto"/>
            <w:noWrap/>
            <w:vAlign w:val="center"/>
            <w:hideMark/>
          </w:tcPr>
          <w:p w14:paraId="740BCF34" w14:textId="53DEC439" w:rsidR="00882D1D" w:rsidRPr="00882D1D" w:rsidRDefault="00882D1D" w:rsidP="00882D1D">
            <w:pPr>
              <w:jc w:val="center"/>
              <w:rPr>
                <w:color w:val="000000"/>
                <w:sz w:val="20"/>
                <w:szCs w:val="20"/>
              </w:rPr>
            </w:pPr>
            <w:r w:rsidRPr="00882D1D">
              <w:rPr>
                <w:color w:val="000000"/>
                <w:sz w:val="20"/>
                <w:szCs w:val="20"/>
              </w:rPr>
              <w:t>0.0015</w:t>
            </w:r>
          </w:p>
        </w:tc>
        <w:tc>
          <w:tcPr>
            <w:tcW w:w="864" w:type="dxa"/>
            <w:tcBorders>
              <w:top w:val="nil"/>
              <w:left w:val="nil"/>
              <w:bottom w:val="nil"/>
              <w:right w:val="nil"/>
            </w:tcBorders>
            <w:shd w:val="clear" w:color="auto" w:fill="auto"/>
            <w:noWrap/>
            <w:vAlign w:val="center"/>
            <w:hideMark/>
          </w:tcPr>
          <w:p w14:paraId="0418E8E5" w14:textId="2DDEE790" w:rsidR="00882D1D" w:rsidRPr="00882D1D" w:rsidRDefault="00882D1D" w:rsidP="00882D1D">
            <w:pPr>
              <w:jc w:val="center"/>
              <w:rPr>
                <w:color w:val="000000"/>
                <w:sz w:val="20"/>
                <w:szCs w:val="20"/>
              </w:rPr>
            </w:pPr>
            <w:r w:rsidRPr="00882D1D">
              <w:rPr>
                <w:color w:val="000000"/>
                <w:sz w:val="20"/>
                <w:szCs w:val="20"/>
              </w:rPr>
              <w:t>-6.2584</w:t>
            </w:r>
          </w:p>
        </w:tc>
        <w:tc>
          <w:tcPr>
            <w:tcW w:w="864" w:type="dxa"/>
            <w:tcBorders>
              <w:top w:val="nil"/>
              <w:left w:val="nil"/>
              <w:bottom w:val="nil"/>
              <w:right w:val="nil"/>
            </w:tcBorders>
            <w:shd w:val="clear" w:color="auto" w:fill="auto"/>
            <w:noWrap/>
            <w:vAlign w:val="center"/>
            <w:hideMark/>
          </w:tcPr>
          <w:p w14:paraId="4AAB4087" w14:textId="0009C3C2" w:rsidR="00882D1D" w:rsidRPr="00882D1D" w:rsidRDefault="00882D1D" w:rsidP="00882D1D">
            <w:pPr>
              <w:jc w:val="center"/>
              <w:rPr>
                <w:color w:val="000000"/>
                <w:sz w:val="20"/>
                <w:szCs w:val="20"/>
              </w:rPr>
            </w:pPr>
            <w:r w:rsidRPr="00882D1D">
              <w:rPr>
                <w:color w:val="000000"/>
                <w:sz w:val="20"/>
                <w:szCs w:val="20"/>
              </w:rPr>
              <w:t>0.0001</w:t>
            </w:r>
          </w:p>
        </w:tc>
        <w:tc>
          <w:tcPr>
            <w:tcW w:w="864" w:type="dxa"/>
            <w:tcBorders>
              <w:top w:val="nil"/>
              <w:left w:val="nil"/>
              <w:bottom w:val="nil"/>
              <w:right w:val="nil"/>
            </w:tcBorders>
            <w:shd w:val="clear" w:color="auto" w:fill="auto"/>
            <w:noWrap/>
            <w:vAlign w:val="center"/>
            <w:hideMark/>
          </w:tcPr>
          <w:p w14:paraId="26D762BF" w14:textId="66A489A8" w:rsidR="00882D1D" w:rsidRPr="00882D1D" w:rsidRDefault="00882D1D" w:rsidP="00882D1D">
            <w:pPr>
              <w:jc w:val="center"/>
              <w:rPr>
                <w:color w:val="000000"/>
                <w:sz w:val="20"/>
                <w:szCs w:val="20"/>
              </w:rPr>
            </w:pPr>
            <w:r w:rsidRPr="00882D1D">
              <w:rPr>
                <w:color w:val="000000"/>
                <w:sz w:val="20"/>
                <w:szCs w:val="20"/>
              </w:rPr>
              <w:t>0.0001</w:t>
            </w:r>
          </w:p>
        </w:tc>
        <w:tc>
          <w:tcPr>
            <w:tcW w:w="864" w:type="dxa"/>
            <w:tcBorders>
              <w:top w:val="nil"/>
              <w:left w:val="nil"/>
              <w:bottom w:val="nil"/>
              <w:right w:val="nil"/>
            </w:tcBorders>
            <w:shd w:val="clear" w:color="auto" w:fill="auto"/>
            <w:noWrap/>
            <w:vAlign w:val="center"/>
            <w:hideMark/>
          </w:tcPr>
          <w:p w14:paraId="2FF3FBD9" w14:textId="66F51413" w:rsidR="00882D1D" w:rsidRPr="00882D1D" w:rsidRDefault="00882D1D" w:rsidP="00882D1D">
            <w:pPr>
              <w:jc w:val="center"/>
              <w:rPr>
                <w:color w:val="000000"/>
                <w:sz w:val="20"/>
                <w:szCs w:val="20"/>
              </w:rPr>
            </w:pPr>
            <w:r w:rsidRPr="00882D1D">
              <w:rPr>
                <w:color w:val="000000"/>
                <w:sz w:val="20"/>
                <w:szCs w:val="20"/>
              </w:rPr>
              <w:t>0.0010</w:t>
            </w:r>
          </w:p>
        </w:tc>
        <w:tc>
          <w:tcPr>
            <w:tcW w:w="1005" w:type="dxa"/>
            <w:tcBorders>
              <w:top w:val="nil"/>
              <w:left w:val="nil"/>
              <w:bottom w:val="nil"/>
              <w:right w:val="nil"/>
            </w:tcBorders>
            <w:shd w:val="clear" w:color="auto" w:fill="auto"/>
            <w:noWrap/>
            <w:vAlign w:val="center"/>
            <w:hideMark/>
          </w:tcPr>
          <w:p w14:paraId="3E119218" w14:textId="7A875A01" w:rsidR="00882D1D" w:rsidRPr="00882D1D" w:rsidRDefault="00882D1D" w:rsidP="00882D1D">
            <w:pPr>
              <w:jc w:val="center"/>
              <w:rPr>
                <w:color w:val="000000"/>
                <w:sz w:val="20"/>
                <w:szCs w:val="20"/>
              </w:rPr>
            </w:pPr>
            <w:r w:rsidRPr="00882D1D">
              <w:rPr>
                <w:color w:val="000000"/>
                <w:sz w:val="20"/>
                <w:szCs w:val="20"/>
              </w:rPr>
              <w:t>0.0160</w:t>
            </w:r>
          </w:p>
        </w:tc>
        <w:tc>
          <w:tcPr>
            <w:tcW w:w="864" w:type="dxa"/>
            <w:tcBorders>
              <w:top w:val="nil"/>
              <w:left w:val="nil"/>
              <w:bottom w:val="nil"/>
              <w:right w:val="nil"/>
            </w:tcBorders>
            <w:shd w:val="clear" w:color="auto" w:fill="auto"/>
            <w:noWrap/>
            <w:vAlign w:val="center"/>
            <w:hideMark/>
          </w:tcPr>
          <w:p w14:paraId="431E6987" w14:textId="2B7896A9" w:rsidR="00882D1D" w:rsidRPr="00882D1D" w:rsidRDefault="00882D1D" w:rsidP="00882D1D">
            <w:pPr>
              <w:jc w:val="center"/>
              <w:rPr>
                <w:color w:val="000000"/>
                <w:sz w:val="20"/>
                <w:szCs w:val="20"/>
              </w:rPr>
            </w:pPr>
            <w:r w:rsidRPr="00882D1D">
              <w:rPr>
                <w:color w:val="000000"/>
                <w:sz w:val="20"/>
                <w:szCs w:val="20"/>
              </w:rPr>
              <w:t>0.0001</w:t>
            </w:r>
          </w:p>
        </w:tc>
        <w:tc>
          <w:tcPr>
            <w:tcW w:w="960" w:type="dxa"/>
            <w:tcBorders>
              <w:top w:val="nil"/>
              <w:left w:val="nil"/>
              <w:bottom w:val="nil"/>
              <w:right w:val="nil"/>
            </w:tcBorders>
            <w:shd w:val="clear" w:color="auto" w:fill="auto"/>
            <w:noWrap/>
            <w:vAlign w:val="center"/>
            <w:hideMark/>
          </w:tcPr>
          <w:p w14:paraId="00C32C79" w14:textId="343C17E9" w:rsidR="00882D1D" w:rsidRPr="00882D1D" w:rsidRDefault="00882D1D" w:rsidP="00882D1D">
            <w:pPr>
              <w:jc w:val="center"/>
              <w:rPr>
                <w:color w:val="000000"/>
                <w:sz w:val="20"/>
                <w:szCs w:val="20"/>
              </w:rPr>
            </w:pPr>
            <w:r w:rsidRPr="00882D1D">
              <w:rPr>
                <w:color w:val="000000"/>
                <w:sz w:val="20"/>
                <w:szCs w:val="20"/>
              </w:rPr>
              <w:t>0.0282</w:t>
            </w:r>
          </w:p>
        </w:tc>
      </w:tr>
      <w:tr w:rsidR="00882D1D" w:rsidRPr="004E29D1" w14:paraId="7CC076D0" w14:textId="77777777" w:rsidTr="00882D1D">
        <w:trPr>
          <w:trHeight w:val="300"/>
          <w:jc w:val="center"/>
        </w:trPr>
        <w:tc>
          <w:tcPr>
            <w:tcW w:w="1005" w:type="dxa"/>
            <w:tcBorders>
              <w:top w:val="nil"/>
              <w:left w:val="nil"/>
              <w:bottom w:val="nil"/>
              <w:right w:val="nil"/>
            </w:tcBorders>
            <w:shd w:val="clear" w:color="auto" w:fill="auto"/>
            <w:noWrap/>
            <w:vAlign w:val="center"/>
            <w:hideMark/>
          </w:tcPr>
          <w:p w14:paraId="0F3ACEE5" w14:textId="77777777" w:rsidR="00882D1D" w:rsidRPr="004E29D1" w:rsidRDefault="00882D1D" w:rsidP="00882D1D">
            <w:pPr>
              <w:rPr>
                <w:color w:val="000000"/>
                <w:sz w:val="20"/>
                <w:szCs w:val="20"/>
              </w:rPr>
            </w:pPr>
            <w:r w:rsidRPr="004E29D1">
              <w:rPr>
                <w:color w:val="000000"/>
                <w:sz w:val="20"/>
                <w:szCs w:val="20"/>
              </w:rPr>
              <w:t>E Fun</w:t>
            </w:r>
          </w:p>
        </w:tc>
        <w:tc>
          <w:tcPr>
            <w:tcW w:w="864" w:type="dxa"/>
            <w:tcBorders>
              <w:top w:val="nil"/>
              <w:left w:val="nil"/>
              <w:bottom w:val="nil"/>
              <w:right w:val="nil"/>
            </w:tcBorders>
            <w:shd w:val="clear" w:color="auto" w:fill="auto"/>
            <w:noWrap/>
            <w:vAlign w:val="center"/>
            <w:hideMark/>
          </w:tcPr>
          <w:p w14:paraId="5E1FE42E" w14:textId="1AC094F9" w:rsidR="00882D1D" w:rsidRPr="00882D1D" w:rsidRDefault="00882D1D" w:rsidP="00882D1D">
            <w:pPr>
              <w:jc w:val="center"/>
              <w:rPr>
                <w:color w:val="000000"/>
                <w:sz w:val="20"/>
                <w:szCs w:val="20"/>
              </w:rPr>
            </w:pPr>
            <w:r w:rsidRPr="00882D1D">
              <w:rPr>
                <w:color w:val="000000"/>
                <w:sz w:val="20"/>
                <w:szCs w:val="20"/>
              </w:rPr>
              <w:t>0.0001</w:t>
            </w:r>
          </w:p>
        </w:tc>
        <w:tc>
          <w:tcPr>
            <w:tcW w:w="864" w:type="dxa"/>
            <w:tcBorders>
              <w:top w:val="nil"/>
              <w:left w:val="nil"/>
              <w:bottom w:val="nil"/>
              <w:right w:val="nil"/>
            </w:tcBorders>
            <w:shd w:val="clear" w:color="auto" w:fill="auto"/>
            <w:noWrap/>
            <w:vAlign w:val="center"/>
            <w:hideMark/>
          </w:tcPr>
          <w:p w14:paraId="0881B35F" w14:textId="053182E3" w:rsidR="00882D1D" w:rsidRPr="00882D1D" w:rsidRDefault="00882D1D" w:rsidP="00882D1D">
            <w:pPr>
              <w:jc w:val="center"/>
              <w:rPr>
                <w:color w:val="000000"/>
                <w:sz w:val="20"/>
                <w:szCs w:val="20"/>
              </w:rPr>
            </w:pPr>
            <w:r w:rsidRPr="00882D1D">
              <w:rPr>
                <w:color w:val="000000"/>
                <w:sz w:val="20"/>
                <w:szCs w:val="20"/>
              </w:rPr>
              <w:t>0.0000</w:t>
            </w:r>
          </w:p>
        </w:tc>
        <w:tc>
          <w:tcPr>
            <w:tcW w:w="960" w:type="dxa"/>
            <w:tcBorders>
              <w:top w:val="nil"/>
              <w:left w:val="nil"/>
              <w:bottom w:val="nil"/>
              <w:right w:val="nil"/>
            </w:tcBorders>
            <w:shd w:val="clear" w:color="auto" w:fill="auto"/>
            <w:noWrap/>
            <w:vAlign w:val="center"/>
            <w:hideMark/>
          </w:tcPr>
          <w:p w14:paraId="72CB043F" w14:textId="092F5C19" w:rsidR="00882D1D" w:rsidRPr="00882D1D" w:rsidRDefault="00882D1D" w:rsidP="00882D1D">
            <w:pPr>
              <w:jc w:val="center"/>
              <w:rPr>
                <w:color w:val="000000"/>
                <w:sz w:val="20"/>
                <w:szCs w:val="20"/>
              </w:rPr>
            </w:pPr>
            <w:r w:rsidRPr="00882D1D">
              <w:rPr>
                <w:color w:val="000000"/>
                <w:sz w:val="20"/>
                <w:szCs w:val="20"/>
              </w:rPr>
              <w:t>0.0037</w:t>
            </w:r>
          </w:p>
        </w:tc>
        <w:tc>
          <w:tcPr>
            <w:tcW w:w="864" w:type="dxa"/>
            <w:tcBorders>
              <w:top w:val="nil"/>
              <w:left w:val="nil"/>
              <w:bottom w:val="nil"/>
              <w:right w:val="nil"/>
            </w:tcBorders>
            <w:shd w:val="clear" w:color="auto" w:fill="auto"/>
            <w:noWrap/>
            <w:vAlign w:val="center"/>
            <w:hideMark/>
          </w:tcPr>
          <w:p w14:paraId="716EE2B0" w14:textId="31738D83" w:rsidR="00882D1D" w:rsidRPr="00882D1D" w:rsidRDefault="00882D1D" w:rsidP="00882D1D">
            <w:pPr>
              <w:jc w:val="center"/>
              <w:rPr>
                <w:color w:val="000000"/>
                <w:sz w:val="20"/>
                <w:szCs w:val="20"/>
              </w:rPr>
            </w:pPr>
            <w:r w:rsidRPr="00882D1D">
              <w:rPr>
                <w:color w:val="000000"/>
                <w:sz w:val="20"/>
                <w:szCs w:val="20"/>
              </w:rPr>
              <w:t>0.1563</w:t>
            </w:r>
          </w:p>
        </w:tc>
        <w:tc>
          <w:tcPr>
            <w:tcW w:w="864" w:type="dxa"/>
            <w:tcBorders>
              <w:top w:val="nil"/>
              <w:left w:val="nil"/>
              <w:bottom w:val="nil"/>
              <w:right w:val="nil"/>
            </w:tcBorders>
            <w:shd w:val="clear" w:color="auto" w:fill="auto"/>
            <w:noWrap/>
            <w:vAlign w:val="center"/>
            <w:hideMark/>
          </w:tcPr>
          <w:p w14:paraId="45FB793E" w14:textId="1B5E0FE6" w:rsidR="00882D1D" w:rsidRPr="00882D1D" w:rsidRDefault="00882D1D" w:rsidP="00882D1D">
            <w:pPr>
              <w:jc w:val="center"/>
              <w:rPr>
                <w:color w:val="000000"/>
                <w:sz w:val="20"/>
                <w:szCs w:val="20"/>
              </w:rPr>
            </w:pPr>
            <w:r w:rsidRPr="00882D1D">
              <w:rPr>
                <w:color w:val="000000"/>
                <w:sz w:val="20"/>
                <w:szCs w:val="20"/>
              </w:rPr>
              <w:t>-4.7394</w:t>
            </w:r>
          </w:p>
        </w:tc>
        <w:tc>
          <w:tcPr>
            <w:tcW w:w="864" w:type="dxa"/>
            <w:tcBorders>
              <w:top w:val="nil"/>
              <w:left w:val="nil"/>
              <w:bottom w:val="nil"/>
              <w:right w:val="nil"/>
            </w:tcBorders>
            <w:shd w:val="clear" w:color="auto" w:fill="auto"/>
            <w:noWrap/>
            <w:vAlign w:val="center"/>
            <w:hideMark/>
          </w:tcPr>
          <w:p w14:paraId="5B670A60" w14:textId="1B37624E" w:rsidR="00882D1D" w:rsidRPr="00882D1D" w:rsidRDefault="00882D1D" w:rsidP="00882D1D">
            <w:pPr>
              <w:jc w:val="center"/>
              <w:rPr>
                <w:color w:val="000000"/>
                <w:sz w:val="20"/>
                <w:szCs w:val="20"/>
              </w:rPr>
            </w:pPr>
            <w:r w:rsidRPr="00882D1D">
              <w:rPr>
                <w:color w:val="000000"/>
                <w:sz w:val="20"/>
                <w:szCs w:val="20"/>
              </w:rPr>
              <w:t>0.0001</w:t>
            </w:r>
          </w:p>
        </w:tc>
        <w:tc>
          <w:tcPr>
            <w:tcW w:w="864" w:type="dxa"/>
            <w:tcBorders>
              <w:top w:val="nil"/>
              <w:left w:val="nil"/>
              <w:bottom w:val="nil"/>
              <w:right w:val="nil"/>
            </w:tcBorders>
            <w:shd w:val="clear" w:color="auto" w:fill="auto"/>
            <w:noWrap/>
            <w:vAlign w:val="center"/>
            <w:hideMark/>
          </w:tcPr>
          <w:p w14:paraId="1B05F053" w14:textId="7236B5BC" w:rsidR="00882D1D" w:rsidRPr="00882D1D" w:rsidRDefault="00882D1D" w:rsidP="00882D1D">
            <w:pPr>
              <w:jc w:val="center"/>
              <w:rPr>
                <w:color w:val="000000"/>
                <w:sz w:val="20"/>
                <w:szCs w:val="20"/>
              </w:rPr>
            </w:pPr>
            <w:r w:rsidRPr="00882D1D">
              <w:rPr>
                <w:color w:val="000000"/>
                <w:sz w:val="20"/>
                <w:szCs w:val="20"/>
              </w:rPr>
              <w:t>0.0008</w:t>
            </w:r>
          </w:p>
        </w:tc>
        <w:tc>
          <w:tcPr>
            <w:tcW w:w="1005" w:type="dxa"/>
            <w:tcBorders>
              <w:top w:val="nil"/>
              <w:left w:val="nil"/>
              <w:bottom w:val="nil"/>
              <w:right w:val="nil"/>
            </w:tcBorders>
            <w:shd w:val="clear" w:color="auto" w:fill="auto"/>
            <w:noWrap/>
            <w:vAlign w:val="center"/>
            <w:hideMark/>
          </w:tcPr>
          <w:p w14:paraId="4DE165C3" w14:textId="2E71D902" w:rsidR="00882D1D" w:rsidRPr="00882D1D" w:rsidRDefault="00882D1D" w:rsidP="00882D1D">
            <w:pPr>
              <w:jc w:val="center"/>
              <w:rPr>
                <w:color w:val="000000"/>
                <w:sz w:val="20"/>
                <w:szCs w:val="20"/>
              </w:rPr>
            </w:pPr>
            <w:r w:rsidRPr="00882D1D">
              <w:rPr>
                <w:color w:val="000000"/>
                <w:sz w:val="20"/>
                <w:szCs w:val="20"/>
              </w:rPr>
              <w:t>0.0022</w:t>
            </w:r>
          </w:p>
        </w:tc>
        <w:tc>
          <w:tcPr>
            <w:tcW w:w="864" w:type="dxa"/>
            <w:tcBorders>
              <w:top w:val="nil"/>
              <w:left w:val="nil"/>
              <w:bottom w:val="nil"/>
              <w:right w:val="nil"/>
            </w:tcBorders>
            <w:shd w:val="clear" w:color="auto" w:fill="auto"/>
            <w:noWrap/>
            <w:vAlign w:val="center"/>
            <w:hideMark/>
          </w:tcPr>
          <w:p w14:paraId="5B09B9DD" w14:textId="4C3FF134" w:rsidR="00882D1D" w:rsidRPr="00882D1D" w:rsidRDefault="00882D1D" w:rsidP="00882D1D">
            <w:pPr>
              <w:jc w:val="center"/>
              <w:rPr>
                <w:color w:val="000000"/>
                <w:sz w:val="20"/>
                <w:szCs w:val="20"/>
              </w:rPr>
            </w:pPr>
            <w:r w:rsidRPr="00882D1D">
              <w:rPr>
                <w:color w:val="000000"/>
                <w:sz w:val="20"/>
                <w:szCs w:val="20"/>
              </w:rPr>
              <w:t>0.0001</w:t>
            </w:r>
          </w:p>
        </w:tc>
        <w:tc>
          <w:tcPr>
            <w:tcW w:w="960" w:type="dxa"/>
            <w:tcBorders>
              <w:top w:val="nil"/>
              <w:left w:val="nil"/>
              <w:bottom w:val="nil"/>
              <w:right w:val="nil"/>
            </w:tcBorders>
            <w:shd w:val="clear" w:color="auto" w:fill="auto"/>
            <w:noWrap/>
            <w:vAlign w:val="center"/>
            <w:hideMark/>
          </w:tcPr>
          <w:p w14:paraId="1F2C2CD4" w14:textId="64F37B2A" w:rsidR="00882D1D" w:rsidRPr="00882D1D" w:rsidRDefault="00882D1D" w:rsidP="00882D1D">
            <w:pPr>
              <w:jc w:val="center"/>
              <w:rPr>
                <w:color w:val="000000"/>
                <w:sz w:val="20"/>
                <w:szCs w:val="20"/>
              </w:rPr>
            </w:pPr>
            <w:r w:rsidRPr="00882D1D">
              <w:rPr>
                <w:color w:val="000000"/>
                <w:sz w:val="20"/>
                <w:szCs w:val="20"/>
              </w:rPr>
              <w:t>0.0241</w:t>
            </w:r>
          </w:p>
        </w:tc>
      </w:tr>
      <w:tr w:rsidR="00882D1D" w:rsidRPr="004E29D1" w14:paraId="306C859E" w14:textId="77777777" w:rsidTr="00882D1D">
        <w:trPr>
          <w:trHeight w:val="300"/>
          <w:jc w:val="center"/>
        </w:trPr>
        <w:tc>
          <w:tcPr>
            <w:tcW w:w="1005" w:type="dxa"/>
            <w:tcBorders>
              <w:top w:val="nil"/>
              <w:left w:val="nil"/>
              <w:bottom w:val="nil"/>
              <w:right w:val="nil"/>
            </w:tcBorders>
            <w:shd w:val="clear" w:color="auto" w:fill="auto"/>
            <w:noWrap/>
            <w:vAlign w:val="center"/>
            <w:hideMark/>
          </w:tcPr>
          <w:p w14:paraId="7E9AF36F" w14:textId="77777777" w:rsidR="00882D1D" w:rsidRPr="004E29D1" w:rsidRDefault="00882D1D" w:rsidP="00882D1D">
            <w:pPr>
              <w:rPr>
                <w:color w:val="000000"/>
                <w:sz w:val="20"/>
                <w:szCs w:val="20"/>
              </w:rPr>
            </w:pPr>
            <w:r w:rsidRPr="004E29D1">
              <w:rPr>
                <w:color w:val="000000"/>
                <w:sz w:val="20"/>
                <w:szCs w:val="20"/>
              </w:rPr>
              <w:t>HP</w:t>
            </w:r>
          </w:p>
        </w:tc>
        <w:tc>
          <w:tcPr>
            <w:tcW w:w="864" w:type="dxa"/>
            <w:tcBorders>
              <w:top w:val="nil"/>
              <w:left w:val="nil"/>
              <w:bottom w:val="nil"/>
              <w:right w:val="nil"/>
            </w:tcBorders>
            <w:shd w:val="clear" w:color="auto" w:fill="auto"/>
            <w:noWrap/>
            <w:vAlign w:val="center"/>
            <w:hideMark/>
          </w:tcPr>
          <w:p w14:paraId="1979DC7E" w14:textId="13552B0F" w:rsidR="00882D1D" w:rsidRPr="00882D1D" w:rsidRDefault="00882D1D" w:rsidP="00882D1D">
            <w:pPr>
              <w:jc w:val="center"/>
              <w:rPr>
                <w:color w:val="000000"/>
                <w:sz w:val="20"/>
                <w:szCs w:val="20"/>
              </w:rPr>
            </w:pPr>
            <w:r w:rsidRPr="00882D1D">
              <w:rPr>
                <w:color w:val="000000"/>
                <w:sz w:val="20"/>
                <w:szCs w:val="20"/>
              </w:rPr>
              <w:t>0.0001</w:t>
            </w:r>
          </w:p>
        </w:tc>
        <w:tc>
          <w:tcPr>
            <w:tcW w:w="864" w:type="dxa"/>
            <w:tcBorders>
              <w:top w:val="nil"/>
              <w:left w:val="nil"/>
              <w:bottom w:val="nil"/>
              <w:right w:val="nil"/>
            </w:tcBorders>
            <w:shd w:val="clear" w:color="auto" w:fill="auto"/>
            <w:noWrap/>
            <w:vAlign w:val="center"/>
            <w:hideMark/>
          </w:tcPr>
          <w:p w14:paraId="730C884A" w14:textId="4AC6472B" w:rsidR="00882D1D" w:rsidRPr="00882D1D" w:rsidRDefault="00882D1D" w:rsidP="00882D1D">
            <w:pPr>
              <w:jc w:val="center"/>
              <w:rPr>
                <w:color w:val="000000"/>
                <w:sz w:val="20"/>
                <w:szCs w:val="20"/>
              </w:rPr>
            </w:pPr>
            <w:r w:rsidRPr="00882D1D">
              <w:rPr>
                <w:color w:val="000000"/>
                <w:sz w:val="20"/>
                <w:szCs w:val="20"/>
              </w:rPr>
              <w:t>0.0002</w:t>
            </w:r>
          </w:p>
        </w:tc>
        <w:tc>
          <w:tcPr>
            <w:tcW w:w="960" w:type="dxa"/>
            <w:tcBorders>
              <w:top w:val="nil"/>
              <w:left w:val="nil"/>
              <w:bottom w:val="nil"/>
              <w:right w:val="nil"/>
            </w:tcBorders>
            <w:shd w:val="clear" w:color="auto" w:fill="auto"/>
            <w:noWrap/>
            <w:vAlign w:val="center"/>
            <w:hideMark/>
          </w:tcPr>
          <w:p w14:paraId="42D579C4" w14:textId="5D4A9655" w:rsidR="00882D1D" w:rsidRPr="00882D1D" w:rsidRDefault="00882D1D" w:rsidP="00882D1D">
            <w:pPr>
              <w:jc w:val="center"/>
              <w:rPr>
                <w:color w:val="000000"/>
                <w:sz w:val="20"/>
                <w:szCs w:val="20"/>
              </w:rPr>
            </w:pPr>
            <w:r w:rsidRPr="00882D1D">
              <w:rPr>
                <w:color w:val="000000"/>
                <w:sz w:val="20"/>
                <w:szCs w:val="20"/>
              </w:rPr>
              <w:t>0.0021</w:t>
            </w:r>
          </w:p>
        </w:tc>
        <w:tc>
          <w:tcPr>
            <w:tcW w:w="864" w:type="dxa"/>
            <w:tcBorders>
              <w:top w:val="nil"/>
              <w:left w:val="nil"/>
              <w:bottom w:val="nil"/>
              <w:right w:val="nil"/>
            </w:tcBorders>
            <w:shd w:val="clear" w:color="auto" w:fill="auto"/>
            <w:noWrap/>
            <w:vAlign w:val="center"/>
            <w:hideMark/>
          </w:tcPr>
          <w:p w14:paraId="12AD29D9" w14:textId="7E5B3698" w:rsidR="00882D1D" w:rsidRPr="00882D1D" w:rsidRDefault="00882D1D" w:rsidP="00882D1D">
            <w:pPr>
              <w:jc w:val="center"/>
              <w:rPr>
                <w:color w:val="000000"/>
                <w:sz w:val="20"/>
                <w:szCs w:val="20"/>
              </w:rPr>
            </w:pPr>
            <w:r w:rsidRPr="00882D1D">
              <w:rPr>
                <w:color w:val="000000"/>
                <w:sz w:val="20"/>
                <w:szCs w:val="20"/>
              </w:rPr>
              <w:t>0.1834</w:t>
            </w:r>
          </w:p>
        </w:tc>
        <w:tc>
          <w:tcPr>
            <w:tcW w:w="864" w:type="dxa"/>
            <w:tcBorders>
              <w:top w:val="nil"/>
              <w:left w:val="nil"/>
              <w:bottom w:val="nil"/>
              <w:right w:val="nil"/>
            </w:tcBorders>
            <w:shd w:val="clear" w:color="auto" w:fill="auto"/>
            <w:noWrap/>
            <w:vAlign w:val="center"/>
            <w:hideMark/>
          </w:tcPr>
          <w:p w14:paraId="182B34EA" w14:textId="1A64518A" w:rsidR="00882D1D" w:rsidRPr="00882D1D" w:rsidRDefault="00882D1D" w:rsidP="00882D1D">
            <w:pPr>
              <w:jc w:val="center"/>
              <w:rPr>
                <w:color w:val="000000"/>
                <w:sz w:val="20"/>
                <w:szCs w:val="20"/>
              </w:rPr>
            </w:pPr>
            <w:r w:rsidRPr="00882D1D">
              <w:rPr>
                <w:color w:val="000000"/>
                <w:sz w:val="20"/>
                <w:szCs w:val="20"/>
              </w:rPr>
              <w:t>0.0001</w:t>
            </w:r>
          </w:p>
        </w:tc>
        <w:tc>
          <w:tcPr>
            <w:tcW w:w="864" w:type="dxa"/>
            <w:tcBorders>
              <w:top w:val="nil"/>
              <w:left w:val="nil"/>
              <w:bottom w:val="nil"/>
              <w:right w:val="nil"/>
            </w:tcBorders>
            <w:shd w:val="clear" w:color="auto" w:fill="auto"/>
            <w:noWrap/>
            <w:vAlign w:val="center"/>
            <w:hideMark/>
          </w:tcPr>
          <w:p w14:paraId="4C99A8A2" w14:textId="246B8F21" w:rsidR="00882D1D" w:rsidRPr="00882D1D" w:rsidRDefault="00882D1D" w:rsidP="00882D1D">
            <w:pPr>
              <w:jc w:val="center"/>
              <w:rPr>
                <w:color w:val="000000"/>
                <w:sz w:val="20"/>
                <w:szCs w:val="20"/>
              </w:rPr>
            </w:pPr>
            <w:r w:rsidRPr="00882D1D">
              <w:rPr>
                <w:color w:val="000000"/>
                <w:sz w:val="20"/>
                <w:szCs w:val="20"/>
              </w:rPr>
              <w:t>-5.6876</w:t>
            </w:r>
          </w:p>
        </w:tc>
        <w:tc>
          <w:tcPr>
            <w:tcW w:w="864" w:type="dxa"/>
            <w:tcBorders>
              <w:top w:val="nil"/>
              <w:left w:val="nil"/>
              <w:bottom w:val="nil"/>
              <w:right w:val="nil"/>
            </w:tcBorders>
            <w:shd w:val="clear" w:color="auto" w:fill="auto"/>
            <w:noWrap/>
            <w:vAlign w:val="center"/>
            <w:hideMark/>
          </w:tcPr>
          <w:p w14:paraId="3DE72E76" w14:textId="41483C30" w:rsidR="00882D1D" w:rsidRPr="00882D1D" w:rsidRDefault="00882D1D" w:rsidP="00882D1D">
            <w:pPr>
              <w:jc w:val="center"/>
              <w:rPr>
                <w:color w:val="000000"/>
                <w:sz w:val="20"/>
                <w:szCs w:val="20"/>
              </w:rPr>
            </w:pPr>
            <w:r w:rsidRPr="00882D1D">
              <w:rPr>
                <w:color w:val="000000"/>
                <w:sz w:val="20"/>
                <w:szCs w:val="20"/>
              </w:rPr>
              <w:t>0.0009</w:t>
            </w:r>
          </w:p>
        </w:tc>
        <w:tc>
          <w:tcPr>
            <w:tcW w:w="1005" w:type="dxa"/>
            <w:tcBorders>
              <w:top w:val="nil"/>
              <w:left w:val="nil"/>
              <w:bottom w:val="nil"/>
              <w:right w:val="nil"/>
            </w:tcBorders>
            <w:shd w:val="clear" w:color="auto" w:fill="auto"/>
            <w:noWrap/>
            <w:vAlign w:val="center"/>
            <w:hideMark/>
          </w:tcPr>
          <w:p w14:paraId="68EE3603" w14:textId="437AC22F" w:rsidR="00882D1D" w:rsidRPr="00882D1D" w:rsidRDefault="00882D1D" w:rsidP="00882D1D">
            <w:pPr>
              <w:jc w:val="center"/>
              <w:rPr>
                <w:color w:val="000000"/>
                <w:sz w:val="20"/>
                <w:szCs w:val="20"/>
              </w:rPr>
            </w:pPr>
            <w:r w:rsidRPr="00882D1D">
              <w:rPr>
                <w:color w:val="000000"/>
                <w:sz w:val="20"/>
                <w:szCs w:val="20"/>
              </w:rPr>
              <w:t>0.0106</w:t>
            </w:r>
          </w:p>
        </w:tc>
        <w:tc>
          <w:tcPr>
            <w:tcW w:w="864" w:type="dxa"/>
            <w:tcBorders>
              <w:top w:val="nil"/>
              <w:left w:val="nil"/>
              <w:bottom w:val="nil"/>
              <w:right w:val="nil"/>
            </w:tcBorders>
            <w:shd w:val="clear" w:color="auto" w:fill="auto"/>
            <w:noWrap/>
            <w:vAlign w:val="center"/>
            <w:hideMark/>
          </w:tcPr>
          <w:p w14:paraId="159B066E" w14:textId="3E2BFC35" w:rsidR="00882D1D" w:rsidRPr="00882D1D" w:rsidRDefault="00882D1D" w:rsidP="00882D1D">
            <w:pPr>
              <w:jc w:val="center"/>
              <w:rPr>
                <w:color w:val="000000"/>
                <w:sz w:val="20"/>
                <w:szCs w:val="20"/>
              </w:rPr>
            </w:pPr>
            <w:r w:rsidRPr="00882D1D">
              <w:rPr>
                <w:color w:val="000000"/>
                <w:sz w:val="20"/>
                <w:szCs w:val="20"/>
              </w:rPr>
              <w:t>0.0001</w:t>
            </w:r>
          </w:p>
        </w:tc>
        <w:tc>
          <w:tcPr>
            <w:tcW w:w="960" w:type="dxa"/>
            <w:tcBorders>
              <w:top w:val="nil"/>
              <w:left w:val="nil"/>
              <w:bottom w:val="nil"/>
              <w:right w:val="nil"/>
            </w:tcBorders>
            <w:shd w:val="clear" w:color="auto" w:fill="auto"/>
            <w:noWrap/>
            <w:vAlign w:val="center"/>
            <w:hideMark/>
          </w:tcPr>
          <w:p w14:paraId="77526EAB" w14:textId="5688978D" w:rsidR="00882D1D" w:rsidRPr="00882D1D" w:rsidRDefault="00882D1D" w:rsidP="00882D1D">
            <w:pPr>
              <w:jc w:val="center"/>
              <w:rPr>
                <w:color w:val="000000"/>
                <w:sz w:val="20"/>
                <w:szCs w:val="20"/>
              </w:rPr>
            </w:pPr>
            <w:r w:rsidRPr="00882D1D">
              <w:rPr>
                <w:color w:val="000000"/>
                <w:sz w:val="20"/>
                <w:szCs w:val="20"/>
              </w:rPr>
              <w:t>0.0261</w:t>
            </w:r>
          </w:p>
        </w:tc>
      </w:tr>
      <w:tr w:rsidR="00882D1D" w:rsidRPr="004E29D1" w14:paraId="6751E669" w14:textId="77777777" w:rsidTr="00882D1D">
        <w:trPr>
          <w:trHeight w:val="300"/>
          <w:jc w:val="center"/>
        </w:trPr>
        <w:tc>
          <w:tcPr>
            <w:tcW w:w="1005" w:type="dxa"/>
            <w:tcBorders>
              <w:top w:val="nil"/>
              <w:left w:val="nil"/>
              <w:bottom w:val="nil"/>
              <w:right w:val="nil"/>
            </w:tcBorders>
            <w:shd w:val="clear" w:color="auto" w:fill="auto"/>
            <w:noWrap/>
            <w:vAlign w:val="center"/>
            <w:hideMark/>
          </w:tcPr>
          <w:p w14:paraId="4E4EBCAA" w14:textId="77777777" w:rsidR="00882D1D" w:rsidRPr="004E29D1" w:rsidRDefault="00882D1D" w:rsidP="00882D1D">
            <w:pPr>
              <w:rPr>
                <w:color w:val="000000"/>
                <w:sz w:val="20"/>
                <w:szCs w:val="20"/>
              </w:rPr>
            </w:pPr>
            <w:r w:rsidRPr="004E29D1">
              <w:rPr>
                <w:color w:val="000000"/>
                <w:sz w:val="20"/>
                <w:szCs w:val="20"/>
              </w:rPr>
              <w:t>Lenovo</w:t>
            </w:r>
          </w:p>
        </w:tc>
        <w:tc>
          <w:tcPr>
            <w:tcW w:w="864" w:type="dxa"/>
            <w:tcBorders>
              <w:top w:val="nil"/>
              <w:left w:val="nil"/>
              <w:bottom w:val="nil"/>
              <w:right w:val="nil"/>
            </w:tcBorders>
            <w:shd w:val="clear" w:color="auto" w:fill="auto"/>
            <w:noWrap/>
            <w:vAlign w:val="center"/>
            <w:hideMark/>
          </w:tcPr>
          <w:p w14:paraId="3DA89D6D" w14:textId="763A34C3" w:rsidR="00882D1D" w:rsidRPr="00882D1D" w:rsidRDefault="00882D1D" w:rsidP="00882D1D">
            <w:pPr>
              <w:jc w:val="center"/>
              <w:rPr>
                <w:color w:val="000000"/>
                <w:sz w:val="20"/>
                <w:szCs w:val="20"/>
              </w:rPr>
            </w:pPr>
            <w:r w:rsidRPr="00882D1D">
              <w:rPr>
                <w:color w:val="000000"/>
                <w:sz w:val="20"/>
                <w:szCs w:val="20"/>
              </w:rPr>
              <w:t>0.0001</w:t>
            </w:r>
          </w:p>
        </w:tc>
        <w:tc>
          <w:tcPr>
            <w:tcW w:w="864" w:type="dxa"/>
            <w:tcBorders>
              <w:top w:val="nil"/>
              <w:left w:val="nil"/>
              <w:bottom w:val="nil"/>
              <w:right w:val="nil"/>
            </w:tcBorders>
            <w:shd w:val="clear" w:color="auto" w:fill="auto"/>
            <w:noWrap/>
            <w:vAlign w:val="center"/>
            <w:hideMark/>
          </w:tcPr>
          <w:p w14:paraId="08AC2602" w14:textId="54DB2D5D" w:rsidR="00882D1D" w:rsidRPr="00882D1D" w:rsidRDefault="00882D1D" w:rsidP="00882D1D">
            <w:pPr>
              <w:jc w:val="center"/>
              <w:rPr>
                <w:color w:val="000000"/>
                <w:sz w:val="20"/>
                <w:szCs w:val="20"/>
              </w:rPr>
            </w:pPr>
            <w:r w:rsidRPr="00882D1D">
              <w:rPr>
                <w:color w:val="000000"/>
                <w:sz w:val="20"/>
                <w:szCs w:val="20"/>
              </w:rPr>
              <w:t>0.0003</w:t>
            </w:r>
          </w:p>
        </w:tc>
        <w:tc>
          <w:tcPr>
            <w:tcW w:w="960" w:type="dxa"/>
            <w:tcBorders>
              <w:top w:val="nil"/>
              <w:left w:val="nil"/>
              <w:bottom w:val="nil"/>
              <w:right w:val="nil"/>
            </w:tcBorders>
            <w:shd w:val="clear" w:color="auto" w:fill="auto"/>
            <w:noWrap/>
            <w:vAlign w:val="center"/>
            <w:hideMark/>
          </w:tcPr>
          <w:p w14:paraId="4F3AD22C" w14:textId="6FB4D4ED" w:rsidR="00882D1D" w:rsidRPr="00882D1D" w:rsidRDefault="00882D1D" w:rsidP="00882D1D">
            <w:pPr>
              <w:jc w:val="center"/>
              <w:rPr>
                <w:color w:val="000000"/>
                <w:sz w:val="20"/>
                <w:szCs w:val="20"/>
              </w:rPr>
            </w:pPr>
            <w:r w:rsidRPr="00882D1D">
              <w:rPr>
                <w:color w:val="000000"/>
                <w:sz w:val="20"/>
                <w:szCs w:val="20"/>
              </w:rPr>
              <w:t>0.0036</w:t>
            </w:r>
          </w:p>
        </w:tc>
        <w:tc>
          <w:tcPr>
            <w:tcW w:w="864" w:type="dxa"/>
            <w:tcBorders>
              <w:top w:val="nil"/>
              <w:left w:val="nil"/>
              <w:bottom w:val="nil"/>
              <w:right w:val="nil"/>
            </w:tcBorders>
            <w:shd w:val="clear" w:color="auto" w:fill="auto"/>
            <w:noWrap/>
            <w:vAlign w:val="center"/>
            <w:hideMark/>
          </w:tcPr>
          <w:p w14:paraId="1E9DCBB6" w14:textId="0E4520F3" w:rsidR="00882D1D" w:rsidRPr="00882D1D" w:rsidRDefault="00882D1D" w:rsidP="00882D1D">
            <w:pPr>
              <w:jc w:val="center"/>
              <w:rPr>
                <w:color w:val="000000"/>
                <w:sz w:val="20"/>
                <w:szCs w:val="20"/>
              </w:rPr>
            </w:pPr>
            <w:r w:rsidRPr="00882D1D">
              <w:rPr>
                <w:color w:val="000000"/>
                <w:sz w:val="20"/>
                <w:szCs w:val="20"/>
              </w:rPr>
              <w:t>0.1966</w:t>
            </w:r>
          </w:p>
        </w:tc>
        <w:tc>
          <w:tcPr>
            <w:tcW w:w="864" w:type="dxa"/>
            <w:tcBorders>
              <w:top w:val="nil"/>
              <w:left w:val="nil"/>
              <w:bottom w:val="nil"/>
              <w:right w:val="nil"/>
            </w:tcBorders>
            <w:shd w:val="clear" w:color="auto" w:fill="auto"/>
            <w:noWrap/>
            <w:vAlign w:val="center"/>
            <w:hideMark/>
          </w:tcPr>
          <w:p w14:paraId="269CC3E9" w14:textId="65C7A92B" w:rsidR="00882D1D" w:rsidRPr="00882D1D" w:rsidRDefault="00882D1D" w:rsidP="00882D1D">
            <w:pPr>
              <w:jc w:val="center"/>
              <w:rPr>
                <w:color w:val="000000"/>
                <w:sz w:val="20"/>
                <w:szCs w:val="20"/>
              </w:rPr>
            </w:pPr>
            <w:r w:rsidRPr="00882D1D">
              <w:rPr>
                <w:color w:val="000000"/>
                <w:sz w:val="20"/>
                <w:szCs w:val="20"/>
              </w:rPr>
              <w:t>0.0002</w:t>
            </w:r>
          </w:p>
        </w:tc>
        <w:tc>
          <w:tcPr>
            <w:tcW w:w="864" w:type="dxa"/>
            <w:tcBorders>
              <w:top w:val="nil"/>
              <w:left w:val="nil"/>
              <w:bottom w:val="nil"/>
              <w:right w:val="nil"/>
            </w:tcBorders>
            <w:shd w:val="clear" w:color="auto" w:fill="auto"/>
            <w:noWrap/>
            <w:vAlign w:val="center"/>
            <w:hideMark/>
          </w:tcPr>
          <w:p w14:paraId="67147D5C" w14:textId="390776CE" w:rsidR="00882D1D" w:rsidRPr="00882D1D" w:rsidRDefault="00882D1D" w:rsidP="00882D1D">
            <w:pPr>
              <w:jc w:val="center"/>
              <w:rPr>
                <w:color w:val="000000"/>
                <w:sz w:val="20"/>
                <w:szCs w:val="20"/>
              </w:rPr>
            </w:pPr>
            <w:r w:rsidRPr="00882D1D">
              <w:rPr>
                <w:color w:val="000000"/>
                <w:sz w:val="20"/>
                <w:szCs w:val="20"/>
              </w:rPr>
              <w:t>0.0001</w:t>
            </w:r>
          </w:p>
        </w:tc>
        <w:tc>
          <w:tcPr>
            <w:tcW w:w="864" w:type="dxa"/>
            <w:tcBorders>
              <w:top w:val="nil"/>
              <w:left w:val="nil"/>
              <w:bottom w:val="nil"/>
              <w:right w:val="nil"/>
            </w:tcBorders>
            <w:shd w:val="clear" w:color="auto" w:fill="auto"/>
            <w:noWrap/>
            <w:vAlign w:val="center"/>
            <w:hideMark/>
          </w:tcPr>
          <w:p w14:paraId="181A29B6" w14:textId="48163641" w:rsidR="00882D1D" w:rsidRPr="00882D1D" w:rsidRDefault="00882D1D" w:rsidP="00882D1D">
            <w:pPr>
              <w:jc w:val="center"/>
              <w:rPr>
                <w:color w:val="000000"/>
                <w:sz w:val="20"/>
                <w:szCs w:val="20"/>
              </w:rPr>
            </w:pPr>
            <w:r w:rsidRPr="00882D1D">
              <w:rPr>
                <w:color w:val="000000"/>
                <w:sz w:val="20"/>
                <w:szCs w:val="20"/>
              </w:rPr>
              <w:t>-6.3364</w:t>
            </w:r>
          </w:p>
        </w:tc>
        <w:tc>
          <w:tcPr>
            <w:tcW w:w="1005" w:type="dxa"/>
            <w:tcBorders>
              <w:top w:val="nil"/>
              <w:left w:val="nil"/>
              <w:bottom w:val="nil"/>
              <w:right w:val="nil"/>
            </w:tcBorders>
            <w:shd w:val="clear" w:color="auto" w:fill="auto"/>
            <w:noWrap/>
            <w:vAlign w:val="center"/>
            <w:hideMark/>
          </w:tcPr>
          <w:p w14:paraId="3EBEE530" w14:textId="1827DC81" w:rsidR="00882D1D" w:rsidRPr="00882D1D" w:rsidRDefault="00882D1D" w:rsidP="00882D1D">
            <w:pPr>
              <w:jc w:val="center"/>
              <w:rPr>
                <w:color w:val="000000"/>
                <w:sz w:val="20"/>
                <w:szCs w:val="20"/>
              </w:rPr>
            </w:pPr>
            <w:r w:rsidRPr="00882D1D">
              <w:rPr>
                <w:color w:val="000000"/>
                <w:sz w:val="20"/>
                <w:szCs w:val="20"/>
              </w:rPr>
              <w:t>0.0111</w:t>
            </w:r>
          </w:p>
        </w:tc>
        <w:tc>
          <w:tcPr>
            <w:tcW w:w="864" w:type="dxa"/>
            <w:tcBorders>
              <w:top w:val="nil"/>
              <w:left w:val="nil"/>
              <w:bottom w:val="nil"/>
              <w:right w:val="nil"/>
            </w:tcBorders>
            <w:shd w:val="clear" w:color="auto" w:fill="auto"/>
            <w:noWrap/>
            <w:vAlign w:val="center"/>
            <w:hideMark/>
          </w:tcPr>
          <w:p w14:paraId="3C6B3383" w14:textId="3E73CCFC" w:rsidR="00882D1D" w:rsidRPr="00882D1D" w:rsidRDefault="00882D1D" w:rsidP="00882D1D">
            <w:pPr>
              <w:jc w:val="center"/>
              <w:rPr>
                <w:color w:val="000000"/>
                <w:sz w:val="20"/>
                <w:szCs w:val="20"/>
              </w:rPr>
            </w:pPr>
            <w:r w:rsidRPr="00882D1D">
              <w:rPr>
                <w:color w:val="000000"/>
                <w:sz w:val="20"/>
                <w:szCs w:val="20"/>
              </w:rPr>
              <w:t>0.0001</w:t>
            </w:r>
          </w:p>
        </w:tc>
        <w:tc>
          <w:tcPr>
            <w:tcW w:w="960" w:type="dxa"/>
            <w:tcBorders>
              <w:top w:val="nil"/>
              <w:left w:val="nil"/>
              <w:bottom w:val="nil"/>
              <w:right w:val="nil"/>
            </w:tcBorders>
            <w:shd w:val="clear" w:color="auto" w:fill="auto"/>
            <w:noWrap/>
            <w:vAlign w:val="center"/>
            <w:hideMark/>
          </w:tcPr>
          <w:p w14:paraId="77A3F098" w14:textId="3C7BC3CF" w:rsidR="00882D1D" w:rsidRPr="00882D1D" w:rsidRDefault="00882D1D" w:rsidP="00882D1D">
            <w:pPr>
              <w:jc w:val="center"/>
              <w:rPr>
                <w:color w:val="000000"/>
                <w:sz w:val="20"/>
                <w:szCs w:val="20"/>
              </w:rPr>
            </w:pPr>
            <w:r w:rsidRPr="00882D1D">
              <w:rPr>
                <w:color w:val="000000"/>
                <w:sz w:val="20"/>
                <w:szCs w:val="20"/>
              </w:rPr>
              <w:t>0.0352</w:t>
            </w:r>
          </w:p>
        </w:tc>
      </w:tr>
      <w:tr w:rsidR="00882D1D" w:rsidRPr="004E29D1" w14:paraId="721630E0" w14:textId="77777777" w:rsidTr="00882D1D">
        <w:trPr>
          <w:trHeight w:val="300"/>
          <w:jc w:val="center"/>
        </w:trPr>
        <w:tc>
          <w:tcPr>
            <w:tcW w:w="1005" w:type="dxa"/>
            <w:tcBorders>
              <w:top w:val="nil"/>
              <w:left w:val="nil"/>
              <w:bottom w:val="nil"/>
              <w:right w:val="nil"/>
            </w:tcBorders>
            <w:shd w:val="clear" w:color="auto" w:fill="auto"/>
            <w:noWrap/>
            <w:vAlign w:val="center"/>
            <w:hideMark/>
          </w:tcPr>
          <w:p w14:paraId="4C013943" w14:textId="77777777" w:rsidR="00882D1D" w:rsidRPr="004E29D1" w:rsidRDefault="00882D1D" w:rsidP="00882D1D">
            <w:pPr>
              <w:rPr>
                <w:color w:val="000000"/>
                <w:sz w:val="20"/>
                <w:szCs w:val="20"/>
              </w:rPr>
            </w:pPr>
            <w:r w:rsidRPr="004E29D1">
              <w:rPr>
                <w:color w:val="000000"/>
                <w:sz w:val="20"/>
                <w:szCs w:val="20"/>
              </w:rPr>
              <w:t>Microsoft</w:t>
            </w:r>
          </w:p>
        </w:tc>
        <w:tc>
          <w:tcPr>
            <w:tcW w:w="864" w:type="dxa"/>
            <w:tcBorders>
              <w:top w:val="nil"/>
              <w:left w:val="nil"/>
              <w:bottom w:val="nil"/>
              <w:right w:val="nil"/>
            </w:tcBorders>
            <w:shd w:val="clear" w:color="auto" w:fill="auto"/>
            <w:noWrap/>
            <w:vAlign w:val="center"/>
            <w:hideMark/>
          </w:tcPr>
          <w:p w14:paraId="65FEA77D" w14:textId="52981935" w:rsidR="00882D1D" w:rsidRPr="00882D1D" w:rsidRDefault="00882D1D" w:rsidP="00882D1D">
            <w:pPr>
              <w:jc w:val="center"/>
              <w:rPr>
                <w:color w:val="000000"/>
                <w:sz w:val="20"/>
                <w:szCs w:val="20"/>
              </w:rPr>
            </w:pPr>
            <w:r w:rsidRPr="00882D1D">
              <w:rPr>
                <w:color w:val="000000"/>
                <w:sz w:val="20"/>
                <w:szCs w:val="20"/>
              </w:rPr>
              <w:t>0.0001</w:t>
            </w:r>
          </w:p>
        </w:tc>
        <w:tc>
          <w:tcPr>
            <w:tcW w:w="864" w:type="dxa"/>
            <w:tcBorders>
              <w:top w:val="nil"/>
              <w:left w:val="nil"/>
              <w:bottom w:val="nil"/>
              <w:right w:val="nil"/>
            </w:tcBorders>
            <w:shd w:val="clear" w:color="auto" w:fill="auto"/>
            <w:noWrap/>
            <w:vAlign w:val="center"/>
            <w:hideMark/>
          </w:tcPr>
          <w:p w14:paraId="756C52AE" w14:textId="5175D7D7" w:rsidR="00882D1D" w:rsidRPr="00882D1D" w:rsidRDefault="00882D1D" w:rsidP="00882D1D">
            <w:pPr>
              <w:jc w:val="center"/>
              <w:rPr>
                <w:color w:val="000000"/>
                <w:sz w:val="20"/>
                <w:szCs w:val="20"/>
              </w:rPr>
            </w:pPr>
            <w:r w:rsidRPr="00882D1D">
              <w:rPr>
                <w:color w:val="000000"/>
                <w:sz w:val="20"/>
                <w:szCs w:val="20"/>
              </w:rPr>
              <w:t>0.0007</w:t>
            </w:r>
          </w:p>
        </w:tc>
        <w:tc>
          <w:tcPr>
            <w:tcW w:w="960" w:type="dxa"/>
            <w:tcBorders>
              <w:top w:val="nil"/>
              <w:left w:val="nil"/>
              <w:bottom w:val="nil"/>
              <w:right w:val="nil"/>
            </w:tcBorders>
            <w:shd w:val="clear" w:color="auto" w:fill="auto"/>
            <w:noWrap/>
            <w:vAlign w:val="center"/>
            <w:hideMark/>
          </w:tcPr>
          <w:p w14:paraId="57ACC91B" w14:textId="0A42C6FC" w:rsidR="00882D1D" w:rsidRPr="00882D1D" w:rsidRDefault="00882D1D" w:rsidP="00882D1D">
            <w:pPr>
              <w:jc w:val="center"/>
              <w:rPr>
                <w:color w:val="000000"/>
                <w:sz w:val="20"/>
                <w:szCs w:val="20"/>
              </w:rPr>
            </w:pPr>
            <w:r w:rsidRPr="00882D1D">
              <w:rPr>
                <w:color w:val="000000"/>
                <w:sz w:val="20"/>
                <w:szCs w:val="20"/>
              </w:rPr>
              <w:t>0.0007</w:t>
            </w:r>
          </w:p>
        </w:tc>
        <w:tc>
          <w:tcPr>
            <w:tcW w:w="864" w:type="dxa"/>
            <w:tcBorders>
              <w:top w:val="nil"/>
              <w:left w:val="nil"/>
              <w:bottom w:val="nil"/>
              <w:right w:val="nil"/>
            </w:tcBorders>
            <w:shd w:val="clear" w:color="auto" w:fill="auto"/>
            <w:noWrap/>
            <w:vAlign w:val="center"/>
            <w:hideMark/>
          </w:tcPr>
          <w:p w14:paraId="1AAC003B" w14:textId="0FB0DCF5" w:rsidR="00882D1D" w:rsidRPr="00882D1D" w:rsidRDefault="00882D1D" w:rsidP="00882D1D">
            <w:pPr>
              <w:jc w:val="center"/>
              <w:rPr>
                <w:color w:val="000000"/>
                <w:sz w:val="20"/>
                <w:szCs w:val="20"/>
              </w:rPr>
            </w:pPr>
            <w:r w:rsidRPr="00882D1D">
              <w:rPr>
                <w:color w:val="000000"/>
                <w:sz w:val="20"/>
                <w:szCs w:val="20"/>
              </w:rPr>
              <w:t>0.1594</w:t>
            </w:r>
          </w:p>
        </w:tc>
        <w:tc>
          <w:tcPr>
            <w:tcW w:w="864" w:type="dxa"/>
            <w:tcBorders>
              <w:top w:val="nil"/>
              <w:left w:val="nil"/>
              <w:bottom w:val="nil"/>
              <w:right w:val="nil"/>
            </w:tcBorders>
            <w:shd w:val="clear" w:color="auto" w:fill="auto"/>
            <w:noWrap/>
            <w:vAlign w:val="center"/>
            <w:hideMark/>
          </w:tcPr>
          <w:p w14:paraId="53918EBB" w14:textId="5AB2B75F" w:rsidR="00882D1D" w:rsidRPr="00882D1D" w:rsidRDefault="00882D1D" w:rsidP="00882D1D">
            <w:pPr>
              <w:jc w:val="center"/>
              <w:rPr>
                <w:color w:val="000000"/>
                <w:sz w:val="20"/>
                <w:szCs w:val="20"/>
              </w:rPr>
            </w:pPr>
            <w:r w:rsidRPr="00882D1D">
              <w:rPr>
                <w:color w:val="000000"/>
                <w:sz w:val="20"/>
                <w:szCs w:val="20"/>
              </w:rPr>
              <w:t>0.0001</w:t>
            </w:r>
          </w:p>
        </w:tc>
        <w:tc>
          <w:tcPr>
            <w:tcW w:w="864" w:type="dxa"/>
            <w:tcBorders>
              <w:top w:val="nil"/>
              <w:left w:val="nil"/>
              <w:bottom w:val="nil"/>
              <w:right w:val="nil"/>
            </w:tcBorders>
            <w:shd w:val="clear" w:color="auto" w:fill="auto"/>
            <w:noWrap/>
            <w:vAlign w:val="center"/>
            <w:hideMark/>
          </w:tcPr>
          <w:p w14:paraId="121D77B9" w14:textId="2AB5EEF4" w:rsidR="00882D1D" w:rsidRPr="00882D1D" w:rsidRDefault="00882D1D" w:rsidP="00882D1D">
            <w:pPr>
              <w:jc w:val="center"/>
              <w:rPr>
                <w:color w:val="000000"/>
                <w:sz w:val="20"/>
                <w:szCs w:val="20"/>
              </w:rPr>
            </w:pPr>
            <w:r w:rsidRPr="00882D1D">
              <w:rPr>
                <w:color w:val="000000"/>
                <w:sz w:val="20"/>
                <w:szCs w:val="20"/>
              </w:rPr>
              <w:t>0.0001</w:t>
            </w:r>
          </w:p>
        </w:tc>
        <w:tc>
          <w:tcPr>
            <w:tcW w:w="864" w:type="dxa"/>
            <w:tcBorders>
              <w:top w:val="nil"/>
              <w:left w:val="nil"/>
              <w:bottom w:val="nil"/>
              <w:right w:val="nil"/>
            </w:tcBorders>
            <w:shd w:val="clear" w:color="auto" w:fill="auto"/>
            <w:noWrap/>
            <w:vAlign w:val="center"/>
            <w:hideMark/>
          </w:tcPr>
          <w:p w14:paraId="0F86BB3E" w14:textId="3B7F75D3" w:rsidR="00882D1D" w:rsidRPr="00882D1D" w:rsidRDefault="00882D1D" w:rsidP="00882D1D">
            <w:pPr>
              <w:jc w:val="center"/>
              <w:rPr>
                <w:color w:val="000000"/>
                <w:sz w:val="20"/>
                <w:szCs w:val="20"/>
              </w:rPr>
            </w:pPr>
            <w:r w:rsidRPr="00882D1D">
              <w:rPr>
                <w:color w:val="000000"/>
                <w:sz w:val="20"/>
                <w:szCs w:val="20"/>
              </w:rPr>
              <w:t>0.0008</w:t>
            </w:r>
          </w:p>
        </w:tc>
        <w:tc>
          <w:tcPr>
            <w:tcW w:w="1005" w:type="dxa"/>
            <w:tcBorders>
              <w:top w:val="nil"/>
              <w:left w:val="nil"/>
              <w:bottom w:val="nil"/>
              <w:right w:val="nil"/>
            </w:tcBorders>
            <w:shd w:val="clear" w:color="auto" w:fill="auto"/>
            <w:noWrap/>
            <w:vAlign w:val="center"/>
            <w:hideMark/>
          </w:tcPr>
          <w:p w14:paraId="3EC9F47E" w14:textId="2E82B458" w:rsidR="00882D1D" w:rsidRPr="00882D1D" w:rsidRDefault="00882D1D" w:rsidP="00882D1D">
            <w:pPr>
              <w:jc w:val="center"/>
              <w:rPr>
                <w:color w:val="000000"/>
                <w:sz w:val="20"/>
                <w:szCs w:val="20"/>
              </w:rPr>
            </w:pPr>
            <w:r w:rsidRPr="00882D1D">
              <w:rPr>
                <w:color w:val="000000"/>
                <w:sz w:val="20"/>
                <w:szCs w:val="20"/>
              </w:rPr>
              <w:t>-3.4911</w:t>
            </w:r>
          </w:p>
        </w:tc>
        <w:tc>
          <w:tcPr>
            <w:tcW w:w="864" w:type="dxa"/>
            <w:tcBorders>
              <w:top w:val="nil"/>
              <w:left w:val="nil"/>
              <w:bottom w:val="nil"/>
              <w:right w:val="nil"/>
            </w:tcBorders>
            <w:shd w:val="clear" w:color="auto" w:fill="auto"/>
            <w:noWrap/>
            <w:vAlign w:val="center"/>
            <w:hideMark/>
          </w:tcPr>
          <w:p w14:paraId="64B55DBD" w14:textId="1FBCB869" w:rsidR="00882D1D" w:rsidRPr="00882D1D" w:rsidRDefault="00882D1D" w:rsidP="00882D1D">
            <w:pPr>
              <w:jc w:val="center"/>
              <w:rPr>
                <w:color w:val="000000"/>
                <w:sz w:val="20"/>
                <w:szCs w:val="20"/>
              </w:rPr>
            </w:pPr>
            <w:r w:rsidRPr="00882D1D">
              <w:rPr>
                <w:color w:val="000000"/>
                <w:sz w:val="20"/>
                <w:szCs w:val="20"/>
              </w:rPr>
              <w:t>0.0000</w:t>
            </w:r>
          </w:p>
        </w:tc>
        <w:tc>
          <w:tcPr>
            <w:tcW w:w="960" w:type="dxa"/>
            <w:tcBorders>
              <w:top w:val="nil"/>
              <w:left w:val="nil"/>
              <w:bottom w:val="nil"/>
              <w:right w:val="nil"/>
            </w:tcBorders>
            <w:shd w:val="clear" w:color="auto" w:fill="auto"/>
            <w:noWrap/>
            <w:vAlign w:val="center"/>
            <w:hideMark/>
          </w:tcPr>
          <w:p w14:paraId="1CD9FEF1" w14:textId="346A6B43" w:rsidR="00882D1D" w:rsidRPr="00882D1D" w:rsidRDefault="00882D1D" w:rsidP="00882D1D">
            <w:pPr>
              <w:jc w:val="center"/>
              <w:rPr>
                <w:color w:val="000000"/>
                <w:sz w:val="20"/>
                <w:szCs w:val="20"/>
              </w:rPr>
            </w:pPr>
            <w:r w:rsidRPr="00882D1D">
              <w:rPr>
                <w:color w:val="000000"/>
                <w:sz w:val="20"/>
                <w:szCs w:val="20"/>
              </w:rPr>
              <w:t>0.0221</w:t>
            </w:r>
          </w:p>
        </w:tc>
      </w:tr>
      <w:tr w:rsidR="00882D1D" w:rsidRPr="004E29D1" w14:paraId="04DD11C9" w14:textId="77777777" w:rsidTr="00882D1D">
        <w:trPr>
          <w:trHeight w:val="300"/>
          <w:jc w:val="center"/>
        </w:trPr>
        <w:tc>
          <w:tcPr>
            <w:tcW w:w="1005" w:type="dxa"/>
            <w:tcBorders>
              <w:top w:val="nil"/>
              <w:left w:val="nil"/>
              <w:right w:val="nil"/>
            </w:tcBorders>
            <w:shd w:val="clear" w:color="auto" w:fill="auto"/>
            <w:noWrap/>
            <w:vAlign w:val="center"/>
            <w:hideMark/>
          </w:tcPr>
          <w:p w14:paraId="585DEC99" w14:textId="77777777" w:rsidR="00882D1D" w:rsidRPr="004E29D1" w:rsidRDefault="00882D1D" w:rsidP="00882D1D">
            <w:pPr>
              <w:rPr>
                <w:color w:val="000000"/>
                <w:sz w:val="20"/>
                <w:szCs w:val="20"/>
              </w:rPr>
            </w:pPr>
            <w:r w:rsidRPr="004E29D1">
              <w:rPr>
                <w:color w:val="000000"/>
                <w:sz w:val="20"/>
                <w:szCs w:val="20"/>
              </w:rPr>
              <w:t>RCA</w:t>
            </w:r>
          </w:p>
        </w:tc>
        <w:tc>
          <w:tcPr>
            <w:tcW w:w="864" w:type="dxa"/>
            <w:tcBorders>
              <w:top w:val="nil"/>
              <w:left w:val="nil"/>
              <w:right w:val="nil"/>
            </w:tcBorders>
            <w:shd w:val="clear" w:color="auto" w:fill="auto"/>
            <w:noWrap/>
            <w:vAlign w:val="center"/>
            <w:hideMark/>
          </w:tcPr>
          <w:p w14:paraId="264A80BA" w14:textId="640361D0" w:rsidR="00882D1D" w:rsidRPr="00882D1D" w:rsidRDefault="00882D1D" w:rsidP="00882D1D">
            <w:pPr>
              <w:jc w:val="center"/>
              <w:rPr>
                <w:color w:val="000000"/>
                <w:sz w:val="20"/>
                <w:szCs w:val="20"/>
              </w:rPr>
            </w:pPr>
            <w:r w:rsidRPr="00882D1D">
              <w:rPr>
                <w:color w:val="000000"/>
                <w:sz w:val="20"/>
                <w:szCs w:val="20"/>
              </w:rPr>
              <w:t>0.0001</w:t>
            </w:r>
          </w:p>
        </w:tc>
        <w:tc>
          <w:tcPr>
            <w:tcW w:w="864" w:type="dxa"/>
            <w:tcBorders>
              <w:top w:val="nil"/>
              <w:left w:val="nil"/>
              <w:right w:val="nil"/>
            </w:tcBorders>
            <w:shd w:val="clear" w:color="auto" w:fill="auto"/>
            <w:noWrap/>
            <w:vAlign w:val="center"/>
            <w:hideMark/>
          </w:tcPr>
          <w:p w14:paraId="13391C91" w14:textId="6CA27B76" w:rsidR="00882D1D" w:rsidRPr="00882D1D" w:rsidRDefault="00882D1D" w:rsidP="00882D1D">
            <w:pPr>
              <w:jc w:val="center"/>
              <w:rPr>
                <w:color w:val="000000"/>
                <w:sz w:val="20"/>
                <w:szCs w:val="20"/>
              </w:rPr>
            </w:pPr>
            <w:r w:rsidRPr="00882D1D">
              <w:rPr>
                <w:color w:val="000000"/>
                <w:sz w:val="20"/>
                <w:szCs w:val="20"/>
              </w:rPr>
              <w:t>0.0000</w:t>
            </w:r>
          </w:p>
        </w:tc>
        <w:tc>
          <w:tcPr>
            <w:tcW w:w="960" w:type="dxa"/>
            <w:tcBorders>
              <w:top w:val="nil"/>
              <w:left w:val="nil"/>
              <w:right w:val="nil"/>
            </w:tcBorders>
            <w:shd w:val="clear" w:color="auto" w:fill="auto"/>
            <w:noWrap/>
            <w:vAlign w:val="center"/>
            <w:hideMark/>
          </w:tcPr>
          <w:p w14:paraId="1109949C" w14:textId="039FE331" w:rsidR="00882D1D" w:rsidRPr="00882D1D" w:rsidRDefault="00882D1D" w:rsidP="00882D1D">
            <w:pPr>
              <w:jc w:val="center"/>
              <w:rPr>
                <w:color w:val="000000"/>
                <w:sz w:val="20"/>
                <w:szCs w:val="20"/>
              </w:rPr>
            </w:pPr>
            <w:r w:rsidRPr="00882D1D">
              <w:rPr>
                <w:color w:val="000000"/>
                <w:sz w:val="20"/>
                <w:szCs w:val="20"/>
              </w:rPr>
              <w:t>0.0043</w:t>
            </w:r>
          </w:p>
        </w:tc>
        <w:tc>
          <w:tcPr>
            <w:tcW w:w="864" w:type="dxa"/>
            <w:tcBorders>
              <w:top w:val="nil"/>
              <w:left w:val="nil"/>
              <w:right w:val="nil"/>
            </w:tcBorders>
            <w:shd w:val="clear" w:color="auto" w:fill="auto"/>
            <w:noWrap/>
            <w:vAlign w:val="center"/>
            <w:hideMark/>
          </w:tcPr>
          <w:p w14:paraId="3796E569" w14:textId="2DA2B2A0" w:rsidR="00882D1D" w:rsidRPr="00882D1D" w:rsidRDefault="00882D1D" w:rsidP="00882D1D">
            <w:pPr>
              <w:jc w:val="center"/>
              <w:rPr>
                <w:color w:val="000000"/>
                <w:sz w:val="20"/>
                <w:szCs w:val="20"/>
              </w:rPr>
            </w:pPr>
            <w:r w:rsidRPr="00882D1D">
              <w:rPr>
                <w:color w:val="000000"/>
                <w:sz w:val="20"/>
                <w:szCs w:val="20"/>
              </w:rPr>
              <w:t>0.1560</w:t>
            </w:r>
          </w:p>
        </w:tc>
        <w:tc>
          <w:tcPr>
            <w:tcW w:w="864" w:type="dxa"/>
            <w:tcBorders>
              <w:top w:val="nil"/>
              <w:left w:val="nil"/>
              <w:right w:val="nil"/>
            </w:tcBorders>
            <w:shd w:val="clear" w:color="auto" w:fill="auto"/>
            <w:noWrap/>
            <w:vAlign w:val="center"/>
            <w:hideMark/>
          </w:tcPr>
          <w:p w14:paraId="32EBC496" w14:textId="2F3D1C35" w:rsidR="00882D1D" w:rsidRPr="00882D1D" w:rsidRDefault="00882D1D" w:rsidP="00882D1D">
            <w:pPr>
              <w:jc w:val="center"/>
              <w:rPr>
                <w:color w:val="000000"/>
                <w:sz w:val="20"/>
                <w:szCs w:val="20"/>
              </w:rPr>
            </w:pPr>
            <w:r w:rsidRPr="00882D1D">
              <w:rPr>
                <w:color w:val="000000"/>
                <w:sz w:val="20"/>
                <w:szCs w:val="20"/>
              </w:rPr>
              <w:t>0.0002</w:t>
            </w:r>
          </w:p>
        </w:tc>
        <w:tc>
          <w:tcPr>
            <w:tcW w:w="864" w:type="dxa"/>
            <w:tcBorders>
              <w:top w:val="nil"/>
              <w:left w:val="nil"/>
              <w:right w:val="nil"/>
            </w:tcBorders>
            <w:shd w:val="clear" w:color="auto" w:fill="auto"/>
            <w:noWrap/>
            <w:vAlign w:val="center"/>
            <w:hideMark/>
          </w:tcPr>
          <w:p w14:paraId="19E1875C" w14:textId="1B95FCE0" w:rsidR="00882D1D" w:rsidRPr="00882D1D" w:rsidRDefault="00882D1D" w:rsidP="00882D1D">
            <w:pPr>
              <w:jc w:val="center"/>
              <w:rPr>
                <w:color w:val="000000"/>
                <w:sz w:val="20"/>
                <w:szCs w:val="20"/>
              </w:rPr>
            </w:pPr>
            <w:r w:rsidRPr="00882D1D">
              <w:rPr>
                <w:color w:val="000000"/>
                <w:sz w:val="20"/>
                <w:szCs w:val="20"/>
              </w:rPr>
              <w:t>0.0001</w:t>
            </w:r>
          </w:p>
        </w:tc>
        <w:tc>
          <w:tcPr>
            <w:tcW w:w="864" w:type="dxa"/>
            <w:tcBorders>
              <w:top w:val="nil"/>
              <w:left w:val="nil"/>
              <w:right w:val="nil"/>
            </w:tcBorders>
            <w:shd w:val="clear" w:color="auto" w:fill="auto"/>
            <w:noWrap/>
            <w:vAlign w:val="center"/>
            <w:hideMark/>
          </w:tcPr>
          <w:p w14:paraId="7C12983B" w14:textId="414D6815" w:rsidR="00882D1D" w:rsidRPr="00882D1D" w:rsidRDefault="00882D1D" w:rsidP="00882D1D">
            <w:pPr>
              <w:jc w:val="center"/>
              <w:rPr>
                <w:color w:val="000000"/>
                <w:sz w:val="20"/>
                <w:szCs w:val="20"/>
              </w:rPr>
            </w:pPr>
            <w:r w:rsidRPr="00882D1D">
              <w:rPr>
                <w:color w:val="000000"/>
                <w:sz w:val="20"/>
                <w:szCs w:val="20"/>
              </w:rPr>
              <w:t>0.0008</w:t>
            </w:r>
          </w:p>
        </w:tc>
        <w:tc>
          <w:tcPr>
            <w:tcW w:w="1005" w:type="dxa"/>
            <w:tcBorders>
              <w:top w:val="nil"/>
              <w:left w:val="nil"/>
              <w:right w:val="nil"/>
            </w:tcBorders>
            <w:shd w:val="clear" w:color="auto" w:fill="auto"/>
            <w:noWrap/>
            <w:vAlign w:val="center"/>
            <w:hideMark/>
          </w:tcPr>
          <w:p w14:paraId="7066F808" w14:textId="536B375C" w:rsidR="00882D1D" w:rsidRPr="00882D1D" w:rsidRDefault="00882D1D" w:rsidP="00882D1D">
            <w:pPr>
              <w:jc w:val="center"/>
              <w:rPr>
                <w:color w:val="000000"/>
                <w:sz w:val="20"/>
                <w:szCs w:val="20"/>
              </w:rPr>
            </w:pPr>
            <w:r w:rsidRPr="00882D1D">
              <w:rPr>
                <w:color w:val="000000"/>
                <w:sz w:val="20"/>
                <w:szCs w:val="20"/>
              </w:rPr>
              <w:t>0.0018</w:t>
            </w:r>
          </w:p>
        </w:tc>
        <w:tc>
          <w:tcPr>
            <w:tcW w:w="864" w:type="dxa"/>
            <w:tcBorders>
              <w:top w:val="nil"/>
              <w:left w:val="nil"/>
              <w:right w:val="nil"/>
            </w:tcBorders>
            <w:shd w:val="clear" w:color="auto" w:fill="auto"/>
            <w:noWrap/>
            <w:vAlign w:val="center"/>
            <w:hideMark/>
          </w:tcPr>
          <w:p w14:paraId="39463AA0" w14:textId="191B125E" w:rsidR="00882D1D" w:rsidRPr="00882D1D" w:rsidRDefault="00882D1D" w:rsidP="00882D1D">
            <w:pPr>
              <w:jc w:val="center"/>
              <w:rPr>
                <w:color w:val="000000"/>
                <w:sz w:val="20"/>
                <w:szCs w:val="20"/>
              </w:rPr>
            </w:pPr>
            <w:r w:rsidRPr="00882D1D">
              <w:rPr>
                <w:color w:val="000000"/>
                <w:sz w:val="20"/>
                <w:szCs w:val="20"/>
              </w:rPr>
              <w:t>-4.5740</w:t>
            </w:r>
          </w:p>
        </w:tc>
        <w:tc>
          <w:tcPr>
            <w:tcW w:w="960" w:type="dxa"/>
            <w:tcBorders>
              <w:top w:val="nil"/>
              <w:left w:val="nil"/>
              <w:right w:val="nil"/>
            </w:tcBorders>
            <w:shd w:val="clear" w:color="auto" w:fill="auto"/>
            <w:noWrap/>
            <w:vAlign w:val="center"/>
            <w:hideMark/>
          </w:tcPr>
          <w:p w14:paraId="5643DF5F" w14:textId="0E329372" w:rsidR="00882D1D" w:rsidRPr="00882D1D" w:rsidRDefault="00882D1D" w:rsidP="00882D1D">
            <w:pPr>
              <w:jc w:val="center"/>
              <w:rPr>
                <w:color w:val="000000"/>
                <w:sz w:val="20"/>
                <w:szCs w:val="20"/>
              </w:rPr>
            </w:pPr>
            <w:r w:rsidRPr="00882D1D">
              <w:rPr>
                <w:color w:val="000000"/>
                <w:sz w:val="20"/>
                <w:szCs w:val="20"/>
              </w:rPr>
              <w:t>0.0262</w:t>
            </w:r>
          </w:p>
        </w:tc>
      </w:tr>
      <w:tr w:rsidR="00882D1D" w:rsidRPr="004E29D1" w14:paraId="4180E141" w14:textId="77777777" w:rsidTr="00882D1D">
        <w:trPr>
          <w:trHeight w:val="300"/>
          <w:jc w:val="center"/>
        </w:trPr>
        <w:tc>
          <w:tcPr>
            <w:tcW w:w="1005" w:type="dxa"/>
            <w:tcBorders>
              <w:top w:val="nil"/>
              <w:left w:val="nil"/>
              <w:bottom w:val="single" w:sz="4" w:space="0" w:color="auto"/>
              <w:right w:val="nil"/>
            </w:tcBorders>
            <w:shd w:val="clear" w:color="auto" w:fill="auto"/>
            <w:noWrap/>
            <w:vAlign w:val="center"/>
            <w:hideMark/>
          </w:tcPr>
          <w:p w14:paraId="3000106E" w14:textId="77777777" w:rsidR="00882D1D" w:rsidRPr="004E29D1" w:rsidRDefault="00882D1D" w:rsidP="00882D1D">
            <w:pPr>
              <w:rPr>
                <w:color w:val="000000"/>
                <w:sz w:val="20"/>
                <w:szCs w:val="20"/>
              </w:rPr>
            </w:pPr>
            <w:r w:rsidRPr="004E29D1">
              <w:rPr>
                <w:color w:val="000000"/>
                <w:sz w:val="20"/>
                <w:szCs w:val="20"/>
              </w:rPr>
              <w:t>Samsung</w:t>
            </w:r>
          </w:p>
        </w:tc>
        <w:tc>
          <w:tcPr>
            <w:tcW w:w="864" w:type="dxa"/>
            <w:tcBorders>
              <w:top w:val="nil"/>
              <w:left w:val="nil"/>
              <w:bottom w:val="single" w:sz="4" w:space="0" w:color="auto"/>
              <w:right w:val="nil"/>
            </w:tcBorders>
            <w:shd w:val="clear" w:color="auto" w:fill="auto"/>
            <w:noWrap/>
            <w:vAlign w:val="center"/>
            <w:hideMark/>
          </w:tcPr>
          <w:p w14:paraId="0D831F96" w14:textId="0CF24CB7" w:rsidR="00882D1D" w:rsidRPr="00882D1D" w:rsidRDefault="00882D1D" w:rsidP="00882D1D">
            <w:pPr>
              <w:jc w:val="center"/>
              <w:rPr>
                <w:color w:val="000000"/>
                <w:sz w:val="20"/>
                <w:szCs w:val="20"/>
              </w:rPr>
            </w:pPr>
            <w:r w:rsidRPr="00882D1D">
              <w:rPr>
                <w:color w:val="000000"/>
                <w:sz w:val="20"/>
                <w:szCs w:val="20"/>
              </w:rPr>
              <w:t>0.0001</w:t>
            </w:r>
          </w:p>
        </w:tc>
        <w:tc>
          <w:tcPr>
            <w:tcW w:w="864" w:type="dxa"/>
            <w:tcBorders>
              <w:top w:val="nil"/>
              <w:left w:val="nil"/>
              <w:bottom w:val="single" w:sz="4" w:space="0" w:color="auto"/>
              <w:right w:val="nil"/>
            </w:tcBorders>
            <w:shd w:val="clear" w:color="auto" w:fill="auto"/>
            <w:noWrap/>
            <w:vAlign w:val="center"/>
            <w:hideMark/>
          </w:tcPr>
          <w:p w14:paraId="7A5F65E0" w14:textId="2E3F9199" w:rsidR="00882D1D" w:rsidRPr="00882D1D" w:rsidRDefault="00882D1D" w:rsidP="00882D1D">
            <w:pPr>
              <w:jc w:val="center"/>
              <w:rPr>
                <w:color w:val="000000"/>
                <w:sz w:val="20"/>
                <w:szCs w:val="20"/>
              </w:rPr>
            </w:pPr>
            <w:r w:rsidRPr="00882D1D">
              <w:rPr>
                <w:color w:val="000000"/>
                <w:sz w:val="20"/>
                <w:szCs w:val="20"/>
              </w:rPr>
              <w:t>0.0001</w:t>
            </w:r>
          </w:p>
        </w:tc>
        <w:tc>
          <w:tcPr>
            <w:tcW w:w="960" w:type="dxa"/>
            <w:tcBorders>
              <w:top w:val="nil"/>
              <w:left w:val="nil"/>
              <w:bottom w:val="single" w:sz="4" w:space="0" w:color="auto"/>
              <w:right w:val="nil"/>
            </w:tcBorders>
            <w:shd w:val="clear" w:color="auto" w:fill="auto"/>
            <w:noWrap/>
            <w:vAlign w:val="center"/>
            <w:hideMark/>
          </w:tcPr>
          <w:p w14:paraId="38D43EE8" w14:textId="334308EB" w:rsidR="00882D1D" w:rsidRPr="00882D1D" w:rsidRDefault="00882D1D" w:rsidP="00882D1D">
            <w:pPr>
              <w:jc w:val="center"/>
              <w:rPr>
                <w:color w:val="000000"/>
                <w:sz w:val="20"/>
                <w:szCs w:val="20"/>
              </w:rPr>
            </w:pPr>
            <w:r w:rsidRPr="00882D1D">
              <w:rPr>
                <w:color w:val="000000"/>
                <w:sz w:val="20"/>
                <w:szCs w:val="20"/>
              </w:rPr>
              <w:t>0.0040</w:t>
            </w:r>
          </w:p>
        </w:tc>
        <w:tc>
          <w:tcPr>
            <w:tcW w:w="864" w:type="dxa"/>
            <w:tcBorders>
              <w:top w:val="nil"/>
              <w:left w:val="nil"/>
              <w:bottom w:val="single" w:sz="4" w:space="0" w:color="auto"/>
              <w:right w:val="nil"/>
            </w:tcBorders>
            <w:shd w:val="clear" w:color="auto" w:fill="auto"/>
            <w:noWrap/>
            <w:vAlign w:val="center"/>
            <w:hideMark/>
          </w:tcPr>
          <w:p w14:paraId="417E1FED" w14:textId="4EAF2B6C" w:rsidR="00882D1D" w:rsidRPr="00882D1D" w:rsidRDefault="00882D1D" w:rsidP="00882D1D">
            <w:pPr>
              <w:jc w:val="center"/>
              <w:rPr>
                <w:color w:val="000000"/>
                <w:sz w:val="20"/>
                <w:szCs w:val="20"/>
              </w:rPr>
            </w:pPr>
            <w:r w:rsidRPr="00882D1D">
              <w:rPr>
                <w:color w:val="000000"/>
                <w:sz w:val="20"/>
                <w:szCs w:val="20"/>
              </w:rPr>
              <w:t>0.1950</w:t>
            </w:r>
          </w:p>
        </w:tc>
        <w:tc>
          <w:tcPr>
            <w:tcW w:w="864" w:type="dxa"/>
            <w:tcBorders>
              <w:top w:val="nil"/>
              <w:left w:val="nil"/>
              <w:bottom w:val="single" w:sz="4" w:space="0" w:color="auto"/>
              <w:right w:val="nil"/>
            </w:tcBorders>
            <w:shd w:val="clear" w:color="auto" w:fill="auto"/>
            <w:noWrap/>
            <w:vAlign w:val="center"/>
            <w:hideMark/>
          </w:tcPr>
          <w:p w14:paraId="1E9B922E" w14:textId="75F9F2E3" w:rsidR="00882D1D" w:rsidRPr="00882D1D" w:rsidRDefault="00882D1D" w:rsidP="00882D1D">
            <w:pPr>
              <w:jc w:val="center"/>
              <w:rPr>
                <w:color w:val="000000"/>
                <w:sz w:val="20"/>
                <w:szCs w:val="20"/>
              </w:rPr>
            </w:pPr>
            <w:r w:rsidRPr="00882D1D">
              <w:rPr>
                <w:color w:val="000000"/>
                <w:sz w:val="20"/>
                <w:szCs w:val="20"/>
              </w:rPr>
              <w:t>0.0002</w:t>
            </w:r>
          </w:p>
        </w:tc>
        <w:tc>
          <w:tcPr>
            <w:tcW w:w="864" w:type="dxa"/>
            <w:tcBorders>
              <w:top w:val="nil"/>
              <w:left w:val="nil"/>
              <w:bottom w:val="single" w:sz="4" w:space="0" w:color="auto"/>
              <w:right w:val="nil"/>
            </w:tcBorders>
            <w:shd w:val="clear" w:color="auto" w:fill="auto"/>
            <w:noWrap/>
            <w:vAlign w:val="center"/>
            <w:hideMark/>
          </w:tcPr>
          <w:p w14:paraId="5143A256" w14:textId="2AD61DCD" w:rsidR="00882D1D" w:rsidRPr="00882D1D" w:rsidRDefault="00882D1D" w:rsidP="00882D1D">
            <w:pPr>
              <w:jc w:val="center"/>
              <w:rPr>
                <w:color w:val="000000"/>
                <w:sz w:val="20"/>
                <w:szCs w:val="20"/>
              </w:rPr>
            </w:pPr>
            <w:r w:rsidRPr="00882D1D">
              <w:rPr>
                <w:color w:val="000000"/>
                <w:sz w:val="20"/>
                <w:szCs w:val="20"/>
              </w:rPr>
              <w:t>0.0001</w:t>
            </w:r>
          </w:p>
        </w:tc>
        <w:tc>
          <w:tcPr>
            <w:tcW w:w="864" w:type="dxa"/>
            <w:tcBorders>
              <w:top w:val="nil"/>
              <w:left w:val="nil"/>
              <w:bottom w:val="single" w:sz="4" w:space="0" w:color="auto"/>
              <w:right w:val="nil"/>
            </w:tcBorders>
            <w:shd w:val="clear" w:color="auto" w:fill="auto"/>
            <w:noWrap/>
            <w:vAlign w:val="center"/>
            <w:hideMark/>
          </w:tcPr>
          <w:p w14:paraId="2AB79CDA" w14:textId="47475E74" w:rsidR="00882D1D" w:rsidRPr="00882D1D" w:rsidRDefault="00882D1D" w:rsidP="00882D1D">
            <w:pPr>
              <w:jc w:val="center"/>
              <w:rPr>
                <w:color w:val="000000"/>
                <w:sz w:val="20"/>
                <w:szCs w:val="20"/>
              </w:rPr>
            </w:pPr>
            <w:r w:rsidRPr="00882D1D">
              <w:rPr>
                <w:color w:val="000000"/>
                <w:sz w:val="20"/>
                <w:szCs w:val="20"/>
              </w:rPr>
              <w:t>0.0010</w:t>
            </w:r>
          </w:p>
        </w:tc>
        <w:tc>
          <w:tcPr>
            <w:tcW w:w="1005" w:type="dxa"/>
            <w:tcBorders>
              <w:top w:val="nil"/>
              <w:left w:val="nil"/>
              <w:bottom w:val="single" w:sz="4" w:space="0" w:color="auto"/>
              <w:right w:val="nil"/>
            </w:tcBorders>
            <w:shd w:val="clear" w:color="auto" w:fill="auto"/>
            <w:noWrap/>
            <w:vAlign w:val="center"/>
            <w:hideMark/>
          </w:tcPr>
          <w:p w14:paraId="61092857" w14:textId="3C55E0BC" w:rsidR="00882D1D" w:rsidRPr="00882D1D" w:rsidRDefault="00882D1D" w:rsidP="00882D1D">
            <w:pPr>
              <w:jc w:val="center"/>
              <w:rPr>
                <w:color w:val="000000"/>
                <w:sz w:val="20"/>
                <w:szCs w:val="20"/>
              </w:rPr>
            </w:pPr>
            <w:r w:rsidRPr="00882D1D">
              <w:rPr>
                <w:color w:val="000000"/>
                <w:sz w:val="20"/>
                <w:szCs w:val="20"/>
              </w:rPr>
              <w:t>0.0070</w:t>
            </w:r>
          </w:p>
        </w:tc>
        <w:tc>
          <w:tcPr>
            <w:tcW w:w="864" w:type="dxa"/>
            <w:tcBorders>
              <w:top w:val="nil"/>
              <w:left w:val="nil"/>
              <w:bottom w:val="single" w:sz="4" w:space="0" w:color="auto"/>
              <w:right w:val="nil"/>
            </w:tcBorders>
            <w:shd w:val="clear" w:color="auto" w:fill="auto"/>
            <w:noWrap/>
            <w:vAlign w:val="center"/>
            <w:hideMark/>
          </w:tcPr>
          <w:p w14:paraId="375D86F2" w14:textId="743A2EF0" w:rsidR="00882D1D" w:rsidRPr="00882D1D" w:rsidRDefault="00882D1D" w:rsidP="00882D1D">
            <w:pPr>
              <w:jc w:val="center"/>
              <w:rPr>
                <w:color w:val="000000"/>
                <w:sz w:val="20"/>
                <w:szCs w:val="20"/>
              </w:rPr>
            </w:pPr>
            <w:r w:rsidRPr="00882D1D">
              <w:rPr>
                <w:color w:val="000000"/>
                <w:sz w:val="20"/>
                <w:szCs w:val="20"/>
              </w:rPr>
              <w:t>0.0001</w:t>
            </w:r>
          </w:p>
        </w:tc>
        <w:tc>
          <w:tcPr>
            <w:tcW w:w="960" w:type="dxa"/>
            <w:tcBorders>
              <w:top w:val="nil"/>
              <w:left w:val="nil"/>
              <w:bottom w:val="single" w:sz="4" w:space="0" w:color="auto"/>
              <w:right w:val="nil"/>
            </w:tcBorders>
            <w:shd w:val="clear" w:color="auto" w:fill="auto"/>
            <w:noWrap/>
            <w:vAlign w:val="center"/>
            <w:hideMark/>
          </w:tcPr>
          <w:p w14:paraId="1A0EB6A0" w14:textId="46B27868" w:rsidR="00882D1D" w:rsidRPr="00882D1D" w:rsidRDefault="00882D1D" w:rsidP="00882D1D">
            <w:pPr>
              <w:jc w:val="center"/>
              <w:rPr>
                <w:color w:val="000000"/>
                <w:sz w:val="20"/>
                <w:szCs w:val="20"/>
              </w:rPr>
            </w:pPr>
            <w:r w:rsidRPr="00882D1D">
              <w:rPr>
                <w:color w:val="000000"/>
                <w:sz w:val="20"/>
                <w:szCs w:val="20"/>
              </w:rPr>
              <w:t>-5.4821</w:t>
            </w:r>
          </w:p>
        </w:tc>
      </w:tr>
      <w:tr w:rsidR="00882D1D" w:rsidRPr="004E29D1" w14:paraId="7DD61034" w14:textId="77777777" w:rsidTr="0010043E">
        <w:trPr>
          <w:trHeight w:val="300"/>
          <w:jc w:val="center"/>
        </w:trPr>
        <w:tc>
          <w:tcPr>
            <w:tcW w:w="9978" w:type="dxa"/>
            <w:gridSpan w:val="11"/>
            <w:tcBorders>
              <w:top w:val="single" w:sz="4" w:space="0" w:color="auto"/>
              <w:left w:val="nil"/>
              <w:bottom w:val="nil"/>
              <w:right w:val="nil"/>
            </w:tcBorders>
            <w:shd w:val="clear" w:color="auto" w:fill="auto"/>
            <w:noWrap/>
            <w:vAlign w:val="center"/>
          </w:tcPr>
          <w:p w14:paraId="084E5F3F" w14:textId="27621598" w:rsidR="00882D1D" w:rsidRPr="00504EDB" w:rsidRDefault="00882D1D" w:rsidP="00882D1D">
            <w:pPr>
              <w:pStyle w:val="NoSpacing"/>
              <w:rPr>
                <w:sz w:val="18"/>
                <w:szCs w:val="18"/>
              </w:rPr>
            </w:pPr>
            <w:r w:rsidRPr="00504EDB">
              <w:rPr>
                <w:i/>
                <w:sz w:val="18"/>
                <w:szCs w:val="18"/>
              </w:rPr>
              <w:t>Notes</w:t>
            </w:r>
            <w:r w:rsidRPr="00504EDB">
              <w:rPr>
                <w:sz w:val="18"/>
                <w:szCs w:val="18"/>
              </w:rPr>
              <w:t xml:space="preserve">. </w:t>
            </w:r>
            <w:r>
              <w:rPr>
                <w:sz w:val="18"/>
                <w:szCs w:val="18"/>
              </w:rPr>
              <w:t xml:space="preserve">Brand-level elasticities are </w:t>
            </w:r>
            <w:r w:rsidRPr="001F286F">
              <w:rPr>
                <w:sz w:val="18"/>
                <w:szCs w:val="18"/>
              </w:rPr>
              <w:t xml:space="preserve">sales-weighted </w:t>
            </w:r>
            <w:r>
              <w:rPr>
                <w:sz w:val="18"/>
                <w:szCs w:val="18"/>
              </w:rPr>
              <w:t>calculations</w:t>
            </w:r>
            <w:r w:rsidRPr="001F286F">
              <w:rPr>
                <w:sz w:val="18"/>
                <w:szCs w:val="18"/>
              </w:rPr>
              <w:t xml:space="preserve"> for</w:t>
            </w:r>
            <w:r>
              <w:rPr>
                <w:sz w:val="18"/>
                <w:szCs w:val="18"/>
              </w:rPr>
              <w:t xml:space="preserve"> all </w:t>
            </w:r>
            <w:r w:rsidRPr="001F286F">
              <w:rPr>
                <w:sz w:val="18"/>
                <w:szCs w:val="18"/>
              </w:rPr>
              <w:t xml:space="preserve">models </w:t>
            </w:r>
            <w:r>
              <w:rPr>
                <w:sz w:val="18"/>
                <w:szCs w:val="18"/>
              </w:rPr>
              <w:t xml:space="preserve">sold directly in the consumer market by brand </w:t>
            </w:r>
            <w:r w:rsidRPr="00504EDB">
              <w:rPr>
                <w:i/>
                <w:iCs/>
                <w:sz w:val="18"/>
                <w:szCs w:val="18"/>
              </w:rPr>
              <w:t>f(j)</w:t>
            </w:r>
            <w:r>
              <w:rPr>
                <w:sz w:val="18"/>
                <w:szCs w:val="18"/>
              </w:rPr>
              <w:t xml:space="preserve"> </w:t>
            </w:r>
            <w:r w:rsidRPr="001F286F">
              <w:rPr>
                <w:sz w:val="18"/>
                <w:szCs w:val="18"/>
              </w:rPr>
              <w:t>during the third quarter of 2019.</w:t>
            </w:r>
          </w:p>
          <w:p w14:paraId="41A8A531" w14:textId="77777777" w:rsidR="00882D1D" w:rsidRPr="004E29D1" w:rsidRDefault="00882D1D" w:rsidP="00882D1D">
            <w:pPr>
              <w:rPr>
                <w:color w:val="000000"/>
                <w:sz w:val="20"/>
                <w:szCs w:val="20"/>
              </w:rPr>
            </w:pPr>
          </w:p>
        </w:tc>
      </w:tr>
    </w:tbl>
    <w:p w14:paraId="18389F11" w14:textId="77777777" w:rsidR="00882D1D" w:rsidRDefault="00882D1D" w:rsidP="00882D1D">
      <w:pPr>
        <w:spacing w:line="480" w:lineRule="auto"/>
        <w:rPr>
          <w:sz w:val="26"/>
          <w:szCs w:val="26"/>
        </w:rPr>
      </w:pPr>
    </w:p>
    <w:tbl>
      <w:tblPr>
        <w:tblW w:w="9978" w:type="dxa"/>
        <w:jc w:val="center"/>
        <w:tblLook w:val="04A0" w:firstRow="1" w:lastRow="0" w:firstColumn="1" w:lastColumn="0" w:noHBand="0" w:noVBand="1"/>
      </w:tblPr>
      <w:tblGrid>
        <w:gridCol w:w="1005"/>
        <w:gridCol w:w="864"/>
        <w:gridCol w:w="864"/>
        <w:gridCol w:w="960"/>
        <w:gridCol w:w="864"/>
        <w:gridCol w:w="864"/>
        <w:gridCol w:w="864"/>
        <w:gridCol w:w="864"/>
        <w:gridCol w:w="1005"/>
        <w:gridCol w:w="864"/>
        <w:gridCol w:w="960"/>
      </w:tblGrid>
      <w:tr w:rsidR="00882D1D" w:rsidRPr="004E29D1" w14:paraId="32925C1F" w14:textId="77777777" w:rsidTr="0010043E">
        <w:trPr>
          <w:trHeight w:val="300"/>
          <w:jc w:val="center"/>
        </w:trPr>
        <w:tc>
          <w:tcPr>
            <w:tcW w:w="9978" w:type="dxa"/>
            <w:gridSpan w:val="11"/>
            <w:tcBorders>
              <w:top w:val="nil"/>
              <w:left w:val="nil"/>
              <w:bottom w:val="single" w:sz="4" w:space="0" w:color="auto"/>
              <w:right w:val="nil"/>
            </w:tcBorders>
            <w:shd w:val="clear" w:color="auto" w:fill="auto"/>
            <w:noWrap/>
            <w:vAlign w:val="center"/>
          </w:tcPr>
          <w:p w14:paraId="5F9A03D8" w14:textId="332C95D6" w:rsidR="00882D1D" w:rsidRDefault="00882D1D" w:rsidP="0010043E">
            <w:pPr>
              <w:spacing w:line="360" w:lineRule="auto"/>
              <w:jc w:val="center"/>
              <w:rPr>
                <w:color w:val="000000"/>
                <w:sz w:val="20"/>
                <w:szCs w:val="20"/>
              </w:rPr>
            </w:pPr>
            <w:r>
              <w:rPr>
                <w:b/>
                <w:bCs/>
              </w:rPr>
              <w:t>Table C2 Brand-level price elasticities of demand for direct sales</w:t>
            </w:r>
          </w:p>
        </w:tc>
      </w:tr>
      <w:tr w:rsidR="00882D1D" w:rsidRPr="004E29D1" w14:paraId="17A6FE12" w14:textId="77777777" w:rsidTr="0010043E">
        <w:trPr>
          <w:trHeight w:val="300"/>
          <w:jc w:val="center"/>
        </w:trPr>
        <w:tc>
          <w:tcPr>
            <w:tcW w:w="1005" w:type="dxa"/>
            <w:tcBorders>
              <w:top w:val="nil"/>
              <w:left w:val="nil"/>
              <w:bottom w:val="single" w:sz="4" w:space="0" w:color="auto"/>
              <w:right w:val="nil"/>
            </w:tcBorders>
            <w:shd w:val="clear" w:color="auto" w:fill="auto"/>
            <w:noWrap/>
            <w:vAlign w:val="bottom"/>
            <w:hideMark/>
          </w:tcPr>
          <w:p w14:paraId="33E4E542" w14:textId="77777777" w:rsidR="00882D1D" w:rsidRPr="004E29D1" w:rsidRDefault="00882D1D" w:rsidP="0010043E">
            <w:pPr>
              <w:rPr>
                <w:sz w:val="20"/>
                <w:szCs w:val="20"/>
              </w:rPr>
            </w:pPr>
          </w:p>
        </w:tc>
        <w:tc>
          <w:tcPr>
            <w:tcW w:w="864" w:type="dxa"/>
            <w:tcBorders>
              <w:top w:val="nil"/>
              <w:left w:val="nil"/>
              <w:bottom w:val="single" w:sz="4" w:space="0" w:color="auto"/>
              <w:right w:val="nil"/>
            </w:tcBorders>
            <w:shd w:val="clear" w:color="auto" w:fill="auto"/>
            <w:noWrap/>
            <w:vAlign w:val="center"/>
            <w:hideMark/>
          </w:tcPr>
          <w:p w14:paraId="6F3BE034" w14:textId="77777777" w:rsidR="00882D1D" w:rsidRPr="004E29D1" w:rsidRDefault="00882D1D" w:rsidP="0010043E">
            <w:pPr>
              <w:jc w:val="center"/>
              <w:rPr>
                <w:color w:val="000000"/>
                <w:sz w:val="20"/>
                <w:szCs w:val="20"/>
              </w:rPr>
            </w:pPr>
            <w:r>
              <w:rPr>
                <w:color w:val="000000"/>
                <w:sz w:val="20"/>
                <w:szCs w:val="20"/>
              </w:rPr>
              <w:t>ASUS</w:t>
            </w:r>
          </w:p>
        </w:tc>
        <w:tc>
          <w:tcPr>
            <w:tcW w:w="864" w:type="dxa"/>
            <w:tcBorders>
              <w:top w:val="nil"/>
              <w:left w:val="nil"/>
              <w:bottom w:val="single" w:sz="4" w:space="0" w:color="auto"/>
              <w:right w:val="nil"/>
            </w:tcBorders>
            <w:shd w:val="clear" w:color="auto" w:fill="auto"/>
            <w:noWrap/>
            <w:vAlign w:val="center"/>
            <w:hideMark/>
          </w:tcPr>
          <w:p w14:paraId="671512D0" w14:textId="77777777" w:rsidR="00882D1D" w:rsidRPr="004E29D1" w:rsidRDefault="00882D1D" w:rsidP="0010043E">
            <w:pPr>
              <w:jc w:val="center"/>
              <w:rPr>
                <w:color w:val="000000"/>
                <w:sz w:val="20"/>
                <w:szCs w:val="20"/>
              </w:rPr>
            </w:pPr>
            <w:r>
              <w:rPr>
                <w:color w:val="000000"/>
                <w:sz w:val="20"/>
                <w:szCs w:val="20"/>
              </w:rPr>
              <w:t>Acer</w:t>
            </w:r>
          </w:p>
        </w:tc>
        <w:tc>
          <w:tcPr>
            <w:tcW w:w="960" w:type="dxa"/>
            <w:tcBorders>
              <w:top w:val="nil"/>
              <w:left w:val="nil"/>
              <w:bottom w:val="single" w:sz="4" w:space="0" w:color="auto"/>
              <w:right w:val="nil"/>
            </w:tcBorders>
            <w:shd w:val="clear" w:color="auto" w:fill="auto"/>
            <w:noWrap/>
            <w:vAlign w:val="center"/>
            <w:hideMark/>
          </w:tcPr>
          <w:p w14:paraId="2E7FB35E" w14:textId="77777777" w:rsidR="00882D1D" w:rsidRPr="004E29D1" w:rsidRDefault="00882D1D" w:rsidP="0010043E">
            <w:pPr>
              <w:jc w:val="center"/>
              <w:rPr>
                <w:color w:val="000000"/>
                <w:sz w:val="20"/>
                <w:szCs w:val="20"/>
              </w:rPr>
            </w:pPr>
            <w:r>
              <w:rPr>
                <w:color w:val="000000"/>
                <w:sz w:val="20"/>
                <w:szCs w:val="20"/>
              </w:rPr>
              <w:t>Amazon</w:t>
            </w:r>
          </w:p>
        </w:tc>
        <w:tc>
          <w:tcPr>
            <w:tcW w:w="864" w:type="dxa"/>
            <w:tcBorders>
              <w:top w:val="nil"/>
              <w:left w:val="nil"/>
              <w:bottom w:val="single" w:sz="4" w:space="0" w:color="auto"/>
              <w:right w:val="nil"/>
            </w:tcBorders>
            <w:shd w:val="clear" w:color="auto" w:fill="auto"/>
            <w:noWrap/>
            <w:vAlign w:val="center"/>
            <w:hideMark/>
          </w:tcPr>
          <w:p w14:paraId="7410F603" w14:textId="77777777" w:rsidR="00882D1D" w:rsidRPr="004E29D1" w:rsidRDefault="00882D1D" w:rsidP="0010043E">
            <w:pPr>
              <w:jc w:val="center"/>
              <w:rPr>
                <w:color w:val="000000"/>
                <w:sz w:val="20"/>
                <w:szCs w:val="20"/>
              </w:rPr>
            </w:pPr>
            <w:r>
              <w:rPr>
                <w:color w:val="000000"/>
                <w:sz w:val="20"/>
                <w:szCs w:val="20"/>
              </w:rPr>
              <w:t>Apple</w:t>
            </w:r>
          </w:p>
        </w:tc>
        <w:tc>
          <w:tcPr>
            <w:tcW w:w="864" w:type="dxa"/>
            <w:tcBorders>
              <w:top w:val="nil"/>
              <w:left w:val="nil"/>
              <w:bottom w:val="single" w:sz="4" w:space="0" w:color="auto"/>
              <w:right w:val="nil"/>
            </w:tcBorders>
            <w:shd w:val="clear" w:color="auto" w:fill="auto"/>
            <w:noWrap/>
            <w:vAlign w:val="center"/>
            <w:hideMark/>
          </w:tcPr>
          <w:p w14:paraId="49BABB43" w14:textId="77777777" w:rsidR="00882D1D" w:rsidRPr="004E29D1" w:rsidRDefault="00882D1D" w:rsidP="0010043E">
            <w:pPr>
              <w:jc w:val="center"/>
              <w:rPr>
                <w:color w:val="000000"/>
                <w:sz w:val="20"/>
                <w:szCs w:val="20"/>
              </w:rPr>
            </w:pPr>
            <w:r>
              <w:rPr>
                <w:color w:val="000000"/>
                <w:sz w:val="20"/>
                <w:szCs w:val="20"/>
              </w:rPr>
              <w:t>E Fun</w:t>
            </w:r>
          </w:p>
        </w:tc>
        <w:tc>
          <w:tcPr>
            <w:tcW w:w="864" w:type="dxa"/>
            <w:tcBorders>
              <w:top w:val="nil"/>
              <w:left w:val="nil"/>
              <w:bottom w:val="single" w:sz="4" w:space="0" w:color="auto"/>
              <w:right w:val="nil"/>
            </w:tcBorders>
            <w:shd w:val="clear" w:color="auto" w:fill="auto"/>
            <w:noWrap/>
            <w:vAlign w:val="center"/>
            <w:hideMark/>
          </w:tcPr>
          <w:p w14:paraId="1BAEE204" w14:textId="77777777" w:rsidR="00882D1D" w:rsidRPr="004E29D1" w:rsidRDefault="00882D1D" w:rsidP="0010043E">
            <w:pPr>
              <w:jc w:val="center"/>
              <w:rPr>
                <w:color w:val="000000"/>
                <w:sz w:val="20"/>
                <w:szCs w:val="20"/>
              </w:rPr>
            </w:pPr>
            <w:r>
              <w:rPr>
                <w:color w:val="000000"/>
                <w:sz w:val="20"/>
                <w:szCs w:val="20"/>
              </w:rPr>
              <w:t>HP</w:t>
            </w:r>
          </w:p>
        </w:tc>
        <w:tc>
          <w:tcPr>
            <w:tcW w:w="864" w:type="dxa"/>
            <w:tcBorders>
              <w:top w:val="nil"/>
              <w:left w:val="nil"/>
              <w:bottom w:val="single" w:sz="4" w:space="0" w:color="auto"/>
              <w:right w:val="nil"/>
            </w:tcBorders>
            <w:shd w:val="clear" w:color="auto" w:fill="auto"/>
            <w:noWrap/>
            <w:vAlign w:val="center"/>
            <w:hideMark/>
          </w:tcPr>
          <w:p w14:paraId="1F2183C7" w14:textId="77777777" w:rsidR="00882D1D" w:rsidRPr="004E29D1" w:rsidRDefault="00882D1D" w:rsidP="0010043E">
            <w:pPr>
              <w:jc w:val="center"/>
              <w:rPr>
                <w:color w:val="000000"/>
                <w:sz w:val="20"/>
                <w:szCs w:val="20"/>
              </w:rPr>
            </w:pPr>
            <w:r>
              <w:rPr>
                <w:color w:val="000000"/>
                <w:sz w:val="20"/>
                <w:szCs w:val="20"/>
              </w:rPr>
              <w:t>Lenovo</w:t>
            </w:r>
          </w:p>
        </w:tc>
        <w:tc>
          <w:tcPr>
            <w:tcW w:w="1005" w:type="dxa"/>
            <w:tcBorders>
              <w:top w:val="nil"/>
              <w:left w:val="nil"/>
              <w:bottom w:val="single" w:sz="4" w:space="0" w:color="auto"/>
              <w:right w:val="nil"/>
            </w:tcBorders>
            <w:shd w:val="clear" w:color="auto" w:fill="auto"/>
            <w:noWrap/>
            <w:vAlign w:val="center"/>
            <w:hideMark/>
          </w:tcPr>
          <w:p w14:paraId="63C93857" w14:textId="77777777" w:rsidR="00882D1D" w:rsidRPr="004E29D1" w:rsidRDefault="00882D1D" w:rsidP="0010043E">
            <w:pPr>
              <w:jc w:val="center"/>
              <w:rPr>
                <w:color w:val="000000"/>
                <w:sz w:val="20"/>
                <w:szCs w:val="20"/>
              </w:rPr>
            </w:pPr>
            <w:r>
              <w:rPr>
                <w:color w:val="000000"/>
                <w:sz w:val="20"/>
                <w:szCs w:val="20"/>
              </w:rPr>
              <w:t>Microsoft</w:t>
            </w:r>
          </w:p>
        </w:tc>
        <w:tc>
          <w:tcPr>
            <w:tcW w:w="864" w:type="dxa"/>
            <w:tcBorders>
              <w:top w:val="nil"/>
              <w:left w:val="nil"/>
              <w:bottom w:val="single" w:sz="4" w:space="0" w:color="auto"/>
              <w:right w:val="nil"/>
            </w:tcBorders>
            <w:shd w:val="clear" w:color="auto" w:fill="auto"/>
            <w:noWrap/>
            <w:vAlign w:val="center"/>
            <w:hideMark/>
          </w:tcPr>
          <w:p w14:paraId="398353A6" w14:textId="77777777" w:rsidR="00882D1D" w:rsidRPr="004E29D1" w:rsidRDefault="00882D1D" w:rsidP="0010043E">
            <w:pPr>
              <w:jc w:val="center"/>
              <w:rPr>
                <w:color w:val="000000"/>
                <w:sz w:val="20"/>
                <w:szCs w:val="20"/>
              </w:rPr>
            </w:pPr>
            <w:r>
              <w:rPr>
                <w:color w:val="000000"/>
                <w:sz w:val="20"/>
                <w:szCs w:val="20"/>
              </w:rPr>
              <w:t>RCA</w:t>
            </w:r>
          </w:p>
        </w:tc>
        <w:tc>
          <w:tcPr>
            <w:tcW w:w="960" w:type="dxa"/>
            <w:tcBorders>
              <w:top w:val="nil"/>
              <w:left w:val="nil"/>
              <w:bottom w:val="single" w:sz="4" w:space="0" w:color="auto"/>
              <w:right w:val="nil"/>
            </w:tcBorders>
            <w:shd w:val="clear" w:color="auto" w:fill="auto"/>
            <w:noWrap/>
            <w:vAlign w:val="center"/>
            <w:hideMark/>
          </w:tcPr>
          <w:p w14:paraId="7E2CCC4F" w14:textId="77777777" w:rsidR="00882D1D" w:rsidRPr="004E29D1" w:rsidRDefault="00882D1D" w:rsidP="0010043E">
            <w:pPr>
              <w:jc w:val="center"/>
              <w:rPr>
                <w:color w:val="000000"/>
                <w:sz w:val="20"/>
                <w:szCs w:val="20"/>
              </w:rPr>
            </w:pPr>
            <w:r>
              <w:rPr>
                <w:color w:val="000000"/>
                <w:sz w:val="20"/>
                <w:szCs w:val="20"/>
              </w:rPr>
              <w:t>Samsung</w:t>
            </w:r>
          </w:p>
        </w:tc>
      </w:tr>
      <w:tr w:rsidR="00882D1D" w:rsidRPr="004E29D1" w14:paraId="2B724120" w14:textId="77777777" w:rsidTr="00882D1D">
        <w:trPr>
          <w:trHeight w:val="300"/>
          <w:jc w:val="center"/>
        </w:trPr>
        <w:tc>
          <w:tcPr>
            <w:tcW w:w="1005" w:type="dxa"/>
            <w:tcBorders>
              <w:top w:val="single" w:sz="4" w:space="0" w:color="auto"/>
              <w:left w:val="nil"/>
              <w:bottom w:val="nil"/>
              <w:right w:val="nil"/>
            </w:tcBorders>
            <w:shd w:val="clear" w:color="auto" w:fill="auto"/>
            <w:noWrap/>
            <w:vAlign w:val="center"/>
            <w:hideMark/>
          </w:tcPr>
          <w:p w14:paraId="7C6DA651" w14:textId="77777777" w:rsidR="00882D1D" w:rsidRPr="004E29D1" w:rsidRDefault="00882D1D" w:rsidP="00882D1D">
            <w:pPr>
              <w:rPr>
                <w:color w:val="000000"/>
                <w:sz w:val="20"/>
                <w:szCs w:val="20"/>
              </w:rPr>
            </w:pPr>
            <w:r w:rsidRPr="004E29D1">
              <w:rPr>
                <w:color w:val="000000"/>
                <w:sz w:val="20"/>
                <w:szCs w:val="20"/>
              </w:rPr>
              <w:t>ASUS</w:t>
            </w:r>
          </w:p>
        </w:tc>
        <w:tc>
          <w:tcPr>
            <w:tcW w:w="864" w:type="dxa"/>
            <w:tcBorders>
              <w:top w:val="single" w:sz="4" w:space="0" w:color="auto"/>
              <w:left w:val="nil"/>
              <w:bottom w:val="nil"/>
              <w:right w:val="nil"/>
            </w:tcBorders>
            <w:shd w:val="clear" w:color="auto" w:fill="auto"/>
            <w:noWrap/>
            <w:vAlign w:val="center"/>
          </w:tcPr>
          <w:p w14:paraId="159270F5" w14:textId="0153B630" w:rsidR="00882D1D" w:rsidRPr="00882D1D" w:rsidRDefault="00882D1D" w:rsidP="00882D1D">
            <w:pPr>
              <w:jc w:val="center"/>
              <w:rPr>
                <w:color w:val="000000"/>
                <w:sz w:val="20"/>
                <w:szCs w:val="20"/>
                <w:highlight w:val="yellow"/>
              </w:rPr>
            </w:pPr>
          </w:p>
        </w:tc>
        <w:tc>
          <w:tcPr>
            <w:tcW w:w="864" w:type="dxa"/>
            <w:tcBorders>
              <w:top w:val="single" w:sz="4" w:space="0" w:color="auto"/>
              <w:left w:val="nil"/>
              <w:bottom w:val="nil"/>
              <w:right w:val="nil"/>
            </w:tcBorders>
            <w:shd w:val="clear" w:color="auto" w:fill="auto"/>
            <w:noWrap/>
            <w:vAlign w:val="center"/>
          </w:tcPr>
          <w:p w14:paraId="2E04207A" w14:textId="105E00DC" w:rsidR="00882D1D" w:rsidRPr="00882D1D" w:rsidRDefault="00882D1D" w:rsidP="00882D1D">
            <w:pPr>
              <w:jc w:val="center"/>
              <w:rPr>
                <w:color w:val="000000"/>
                <w:sz w:val="20"/>
                <w:szCs w:val="20"/>
                <w:highlight w:val="yellow"/>
              </w:rPr>
            </w:pPr>
          </w:p>
        </w:tc>
        <w:tc>
          <w:tcPr>
            <w:tcW w:w="960" w:type="dxa"/>
            <w:tcBorders>
              <w:top w:val="single" w:sz="4" w:space="0" w:color="auto"/>
              <w:left w:val="nil"/>
              <w:bottom w:val="nil"/>
              <w:right w:val="nil"/>
            </w:tcBorders>
            <w:shd w:val="clear" w:color="auto" w:fill="auto"/>
            <w:noWrap/>
            <w:vAlign w:val="bottom"/>
            <w:hideMark/>
          </w:tcPr>
          <w:p w14:paraId="6F5EA802" w14:textId="2639F294" w:rsidR="00882D1D" w:rsidRPr="00882D1D" w:rsidRDefault="00882D1D" w:rsidP="00882D1D">
            <w:pPr>
              <w:jc w:val="center"/>
              <w:rPr>
                <w:color w:val="000000"/>
                <w:sz w:val="20"/>
                <w:szCs w:val="20"/>
              </w:rPr>
            </w:pPr>
            <w:r w:rsidRPr="00882D1D">
              <w:rPr>
                <w:color w:val="000000"/>
                <w:sz w:val="20"/>
                <w:szCs w:val="20"/>
              </w:rPr>
              <w:t>0.0121</w:t>
            </w:r>
          </w:p>
        </w:tc>
        <w:tc>
          <w:tcPr>
            <w:tcW w:w="864" w:type="dxa"/>
            <w:tcBorders>
              <w:top w:val="single" w:sz="4" w:space="0" w:color="auto"/>
              <w:left w:val="nil"/>
              <w:bottom w:val="nil"/>
              <w:right w:val="nil"/>
            </w:tcBorders>
            <w:shd w:val="clear" w:color="auto" w:fill="auto"/>
            <w:noWrap/>
            <w:vAlign w:val="bottom"/>
            <w:hideMark/>
          </w:tcPr>
          <w:p w14:paraId="1D603DB4" w14:textId="7D81B8FE" w:rsidR="00882D1D" w:rsidRPr="00882D1D" w:rsidRDefault="00882D1D" w:rsidP="00882D1D">
            <w:pPr>
              <w:jc w:val="center"/>
              <w:rPr>
                <w:color w:val="000000"/>
                <w:sz w:val="20"/>
                <w:szCs w:val="20"/>
              </w:rPr>
            </w:pPr>
            <w:r w:rsidRPr="00882D1D">
              <w:rPr>
                <w:color w:val="000000"/>
                <w:sz w:val="20"/>
                <w:szCs w:val="20"/>
              </w:rPr>
              <w:t>0.2196</w:t>
            </w:r>
          </w:p>
        </w:tc>
        <w:tc>
          <w:tcPr>
            <w:tcW w:w="864" w:type="dxa"/>
            <w:tcBorders>
              <w:top w:val="single" w:sz="4" w:space="0" w:color="auto"/>
              <w:left w:val="nil"/>
              <w:bottom w:val="nil"/>
              <w:right w:val="nil"/>
            </w:tcBorders>
            <w:shd w:val="clear" w:color="auto" w:fill="auto"/>
            <w:noWrap/>
            <w:vAlign w:val="bottom"/>
            <w:hideMark/>
          </w:tcPr>
          <w:p w14:paraId="102BE84D" w14:textId="7CEEDDEA" w:rsidR="00882D1D" w:rsidRPr="00882D1D" w:rsidRDefault="00882D1D" w:rsidP="00882D1D">
            <w:pPr>
              <w:jc w:val="center"/>
              <w:rPr>
                <w:color w:val="000000"/>
                <w:sz w:val="20"/>
                <w:szCs w:val="20"/>
              </w:rPr>
            </w:pPr>
          </w:p>
        </w:tc>
        <w:tc>
          <w:tcPr>
            <w:tcW w:w="864" w:type="dxa"/>
            <w:tcBorders>
              <w:top w:val="single" w:sz="4" w:space="0" w:color="auto"/>
              <w:left w:val="nil"/>
              <w:bottom w:val="nil"/>
              <w:right w:val="nil"/>
            </w:tcBorders>
            <w:shd w:val="clear" w:color="auto" w:fill="auto"/>
            <w:noWrap/>
            <w:vAlign w:val="bottom"/>
            <w:hideMark/>
          </w:tcPr>
          <w:p w14:paraId="7F7B9781" w14:textId="25D6CA77" w:rsidR="00882D1D" w:rsidRPr="00882D1D" w:rsidRDefault="00882D1D" w:rsidP="00882D1D">
            <w:pPr>
              <w:jc w:val="center"/>
              <w:rPr>
                <w:color w:val="000000"/>
                <w:sz w:val="20"/>
                <w:szCs w:val="20"/>
              </w:rPr>
            </w:pPr>
            <w:r w:rsidRPr="00882D1D">
              <w:rPr>
                <w:color w:val="000000"/>
                <w:sz w:val="20"/>
                <w:szCs w:val="20"/>
              </w:rPr>
              <w:t>0.0001</w:t>
            </w:r>
          </w:p>
        </w:tc>
        <w:tc>
          <w:tcPr>
            <w:tcW w:w="864" w:type="dxa"/>
            <w:tcBorders>
              <w:top w:val="single" w:sz="4" w:space="0" w:color="auto"/>
              <w:left w:val="nil"/>
              <w:bottom w:val="nil"/>
              <w:right w:val="nil"/>
            </w:tcBorders>
            <w:shd w:val="clear" w:color="auto" w:fill="auto"/>
            <w:noWrap/>
            <w:vAlign w:val="bottom"/>
            <w:hideMark/>
          </w:tcPr>
          <w:p w14:paraId="43701F48" w14:textId="01887621" w:rsidR="00882D1D" w:rsidRPr="00882D1D" w:rsidRDefault="00882D1D" w:rsidP="00882D1D">
            <w:pPr>
              <w:jc w:val="center"/>
              <w:rPr>
                <w:color w:val="000000"/>
                <w:sz w:val="20"/>
                <w:szCs w:val="20"/>
              </w:rPr>
            </w:pPr>
            <w:r w:rsidRPr="00882D1D">
              <w:rPr>
                <w:color w:val="000000"/>
                <w:sz w:val="20"/>
                <w:szCs w:val="20"/>
              </w:rPr>
              <w:t>0.0014</w:t>
            </w:r>
          </w:p>
        </w:tc>
        <w:tc>
          <w:tcPr>
            <w:tcW w:w="1005" w:type="dxa"/>
            <w:tcBorders>
              <w:top w:val="single" w:sz="4" w:space="0" w:color="auto"/>
              <w:left w:val="nil"/>
              <w:bottom w:val="nil"/>
              <w:right w:val="nil"/>
            </w:tcBorders>
            <w:shd w:val="clear" w:color="auto" w:fill="auto"/>
            <w:noWrap/>
            <w:vAlign w:val="bottom"/>
            <w:hideMark/>
          </w:tcPr>
          <w:p w14:paraId="3F6CEAE4" w14:textId="0CAFB940" w:rsidR="00882D1D" w:rsidRPr="00882D1D" w:rsidRDefault="00882D1D" w:rsidP="00882D1D">
            <w:pPr>
              <w:jc w:val="center"/>
              <w:rPr>
                <w:color w:val="000000"/>
                <w:sz w:val="20"/>
                <w:szCs w:val="20"/>
              </w:rPr>
            </w:pPr>
            <w:r w:rsidRPr="00882D1D">
              <w:rPr>
                <w:color w:val="000000"/>
                <w:sz w:val="20"/>
                <w:szCs w:val="20"/>
              </w:rPr>
              <w:t>0.0047</w:t>
            </w:r>
          </w:p>
        </w:tc>
        <w:tc>
          <w:tcPr>
            <w:tcW w:w="864" w:type="dxa"/>
            <w:tcBorders>
              <w:top w:val="single" w:sz="4" w:space="0" w:color="auto"/>
              <w:left w:val="nil"/>
              <w:bottom w:val="nil"/>
              <w:right w:val="nil"/>
            </w:tcBorders>
            <w:shd w:val="clear" w:color="auto" w:fill="auto"/>
            <w:noWrap/>
            <w:vAlign w:val="bottom"/>
            <w:hideMark/>
          </w:tcPr>
          <w:p w14:paraId="507C0F95" w14:textId="7C37B84E" w:rsidR="00882D1D" w:rsidRPr="00882D1D" w:rsidRDefault="00882D1D" w:rsidP="00882D1D">
            <w:pPr>
              <w:jc w:val="center"/>
              <w:rPr>
                <w:color w:val="000000"/>
                <w:sz w:val="20"/>
                <w:szCs w:val="20"/>
              </w:rPr>
            </w:pPr>
            <w:r w:rsidRPr="00882D1D">
              <w:rPr>
                <w:color w:val="000000"/>
                <w:sz w:val="20"/>
                <w:szCs w:val="20"/>
              </w:rPr>
              <w:t>0.0156</w:t>
            </w:r>
          </w:p>
        </w:tc>
        <w:tc>
          <w:tcPr>
            <w:tcW w:w="960" w:type="dxa"/>
            <w:tcBorders>
              <w:top w:val="single" w:sz="4" w:space="0" w:color="auto"/>
              <w:left w:val="nil"/>
              <w:bottom w:val="nil"/>
              <w:right w:val="nil"/>
            </w:tcBorders>
            <w:shd w:val="clear" w:color="auto" w:fill="auto"/>
            <w:noWrap/>
            <w:vAlign w:val="bottom"/>
            <w:hideMark/>
          </w:tcPr>
          <w:p w14:paraId="426EB067" w14:textId="0E94B61C" w:rsidR="00882D1D" w:rsidRPr="00882D1D" w:rsidRDefault="00882D1D" w:rsidP="00882D1D">
            <w:pPr>
              <w:jc w:val="center"/>
              <w:rPr>
                <w:color w:val="000000"/>
                <w:sz w:val="20"/>
                <w:szCs w:val="20"/>
              </w:rPr>
            </w:pPr>
            <w:r w:rsidRPr="00882D1D">
              <w:rPr>
                <w:color w:val="000000"/>
                <w:sz w:val="20"/>
                <w:szCs w:val="20"/>
              </w:rPr>
              <w:t>0.0395</w:t>
            </w:r>
          </w:p>
        </w:tc>
      </w:tr>
      <w:tr w:rsidR="00882D1D" w:rsidRPr="004E29D1" w14:paraId="12F5F4B6" w14:textId="77777777" w:rsidTr="00882D1D">
        <w:trPr>
          <w:trHeight w:val="300"/>
          <w:jc w:val="center"/>
        </w:trPr>
        <w:tc>
          <w:tcPr>
            <w:tcW w:w="1005" w:type="dxa"/>
            <w:tcBorders>
              <w:top w:val="nil"/>
              <w:left w:val="nil"/>
              <w:bottom w:val="nil"/>
              <w:right w:val="nil"/>
            </w:tcBorders>
            <w:shd w:val="clear" w:color="auto" w:fill="auto"/>
            <w:noWrap/>
            <w:vAlign w:val="center"/>
            <w:hideMark/>
          </w:tcPr>
          <w:p w14:paraId="59393D11" w14:textId="77777777" w:rsidR="00882D1D" w:rsidRPr="004E29D1" w:rsidRDefault="00882D1D" w:rsidP="00882D1D">
            <w:pPr>
              <w:rPr>
                <w:color w:val="000000"/>
                <w:sz w:val="20"/>
                <w:szCs w:val="20"/>
              </w:rPr>
            </w:pPr>
            <w:r w:rsidRPr="004E29D1">
              <w:rPr>
                <w:color w:val="000000"/>
                <w:sz w:val="20"/>
                <w:szCs w:val="20"/>
              </w:rPr>
              <w:t>Acer</w:t>
            </w:r>
          </w:p>
        </w:tc>
        <w:tc>
          <w:tcPr>
            <w:tcW w:w="864" w:type="dxa"/>
            <w:tcBorders>
              <w:top w:val="nil"/>
              <w:left w:val="nil"/>
              <w:bottom w:val="nil"/>
              <w:right w:val="nil"/>
            </w:tcBorders>
            <w:shd w:val="clear" w:color="auto" w:fill="auto"/>
            <w:noWrap/>
            <w:vAlign w:val="center"/>
          </w:tcPr>
          <w:p w14:paraId="03E8AA38" w14:textId="04288972" w:rsidR="00882D1D" w:rsidRPr="00882D1D" w:rsidRDefault="00882D1D" w:rsidP="00882D1D">
            <w:pPr>
              <w:jc w:val="center"/>
              <w:rPr>
                <w:color w:val="000000"/>
                <w:sz w:val="20"/>
                <w:szCs w:val="20"/>
                <w:highlight w:val="yellow"/>
              </w:rPr>
            </w:pPr>
          </w:p>
        </w:tc>
        <w:tc>
          <w:tcPr>
            <w:tcW w:w="864" w:type="dxa"/>
            <w:tcBorders>
              <w:top w:val="nil"/>
              <w:left w:val="nil"/>
              <w:bottom w:val="nil"/>
              <w:right w:val="nil"/>
            </w:tcBorders>
            <w:shd w:val="clear" w:color="auto" w:fill="auto"/>
            <w:noWrap/>
            <w:vAlign w:val="center"/>
          </w:tcPr>
          <w:p w14:paraId="0FD6CF2F" w14:textId="0380ED9E" w:rsidR="00882D1D" w:rsidRPr="00882D1D" w:rsidRDefault="00882D1D" w:rsidP="00882D1D">
            <w:pPr>
              <w:jc w:val="center"/>
              <w:rPr>
                <w:color w:val="000000"/>
                <w:sz w:val="20"/>
                <w:szCs w:val="20"/>
                <w:highlight w:val="yellow"/>
              </w:rPr>
            </w:pPr>
          </w:p>
        </w:tc>
        <w:tc>
          <w:tcPr>
            <w:tcW w:w="960" w:type="dxa"/>
            <w:tcBorders>
              <w:top w:val="nil"/>
              <w:left w:val="nil"/>
              <w:bottom w:val="nil"/>
              <w:right w:val="nil"/>
            </w:tcBorders>
            <w:shd w:val="clear" w:color="auto" w:fill="auto"/>
            <w:noWrap/>
            <w:vAlign w:val="bottom"/>
            <w:hideMark/>
          </w:tcPr>
          <w:p w14:paraId="3ED6F153" w14:textId="7953B561" w:rsidR="00882D1D" w:rsidRPr="00882D1D" w:rsidRDefault="00882D1D" w:rsidP="00882D1D">
            <w:pPr>
              <w:jc w:val="center"/>
              <w:rPr>
                <w:color w:val="000000"/>
                <w:sz w:val="20"/>
                <w:szCs w:val="20"/>
              </w:rPr>
            </w:pPr>
            <w:r w:rsidRPr="00882D1D">
              <w:rPr>
                <w:color w:val="000000"/>
                <w:sz w:val="20"/>
                <w:szCs w:val="20"/>
              </w:rPr>
              <w:t>0.0007</w:t>
            </w:r>
          </w:p>
        </w:tc>
        <w:tc>
          <w:tcPr>
            <w:tcW w:w="864" w:type="dxa"/>
            <w:tcBorders>
              <w:top w:val="nil"/>
              <w:left w:val="nil"/>
              <w:bottom w:val="nil"/>
              <w:right w:val="nil"/>
            </w:tcBorders>
            <w:shd w:val="clear" w:color="auto" w:fill="auto"/>
            <w:noWrap/>
            <w:vAlign w:val="bottom"/>
            <w:hideMark/>
          </w:tcPr>
          <w:p w14:paraId="56F4E048" w14:textId="25869A86" w:rsidR="00882D1D" w:rsidRPr="00882D1D" w:rsidRDefault="00882D1D" w:rsidP="00882D1D">
            <w:pPr>
              <w:jc w:val="center"/>
              <w:rPr>
                <w:color w:val="000000"/>
                <w:sz w:val="20"/>
                <w:szCs w:val="20"/>
              </w:rPr>
            </w:pPr>
            <w:r w:rsidRPr="00882D1D">
              <w:rPr>
                <w:color w:val="000000"/>
                <w:sz w:val="20"/>
                <w:szCs w:val="20"/>
              </w:rPr>
              <w:t>0.1070</w:t>
            </w:r>
          </w:p>
        </w:tc>
        <w:tc>
          <w:tcPr>
            <w:tcW w:w="864" w:type="dxa"/>
            <w:tcBorders>
              <w:top w:val="nil"/>
              <w:left w:val="nil"/>
              <w:bottom w:val="nil"/>
              <w:right w:val="nil"/>
            </w:tcBorders>
            <w:shd w:val="clear" w:color="auto" w:fill="auto"/>
            <w:noWrap/>
            <w:vAlign w:val="bottom"/>
            <w:hideMark/>
          </w:tcPr>
          <w:p w14:paraId="0B4D0FEA" w14:textId="0041224C" w:rsidR="00882D1D" w:rsidRPr="00882D1D" w:rsidRDefault="00882D1D" w:rsidP="00882D1D">
            <w:pPr>
              <w:jc w:val="center"/>
              <w:rPr>
                <w:color w:val="000000"/>
                <w:sz w:val="20"/>
                <w:szCs w:val="20"/>
              </w:rPr>
            </w:pPr>
          </w:p>
        </w:tc>
        <w:tc>
          <w:tcPr>
            <w:tcW w:w="864" w:type="dxa"/>
            <w:tcBorders>
              <w:top w:val="nil"/>
              <w:left w:val="nil"/>
              <w:bottom w:val="nil"/>
              <w:right w:val="nil"/>
            </w:tcBorders>
            <w:shd w:val="clear" w:color="auto" w:fill="auto"/>
            <w:noWrap/>
            <w:vAlign w:val="bottom"/>
            <w:hideMark/>
          </w:tcPr>
          <w:p w14:paraId="26682ABF" w14:textId="50056D00" w:rsidR="00882D1D" w:rsidRPr="00882D1D" w:rsidRDefault="00882D1D" w:rsidP="00882D1D">
            <w:pPr>
              <w:jc w:val="center"/>
              <w:rPr>
                <w:color w:val="000000"/>
                <w:sz w:val="20"/>
                <w:szCs w:val="20"/>
              </w:rPr>
            </w:pPr>
            <w:r w:rsidRPr="00882D1D">
              <w:rPr>
                <w:color w:val="000000"/>
                <w:sz w:val="20"/>
                <w:szCs w:val="20"/>
              </w:rPr>
              <w:t>0.0001</w:t>
            </w:r>
          </w:p>
        </w:tc>
        <w:tc>
          <w:tcPr>
            <w:tcW w:w="864" w:type="dxa"/>
            <w:tcBorders>
              <w:top w:val="nil"/>
              <w:left w:val="nil"/>
              <w:bottom w:val="nil"/>
              <w:right w:val="nil"/>
            </w:tcBorders>
            <w:shd w:val="clear" w:color="auto" w:fill="auto"/>
            <w:noWrap/>
            <w:vAlign w:val="bottom"/>
            <w:hideMark/>
          </w:tcPr>
          <w:p w14:paraId="053CB7B5" w14:textId="7E7922E8" w:rsidR="00882D1D" w:rsidRPr="00882D1D" w:rsidRDefault="00882D1D" w:rsidP="00882D1D">
            <w:pPr>
              <w:jc w:val="center"/>
              <w:rPr>
                <w:color w:val="000000"/>
                <w:sz w:val="20"/>
                <w:szCs w:val="20"/>
              </w:rPr>
            </w:pPr>
            <w:r w:rsidRPr="00882D1D">
              <w:rPr>
                <w:color w:val="000000"/>
                <w:sz w:val="20"/>
                <w:szCs w:val="20"/>
              </w:rPr>
              <w:t>0.0004</w:t>
            </w:r>
          </w:p>
        </w:tc>
        <w:tc>
          <w:tcPr>
            <w:tcW w:w="1005" w:type="dxa"/>
            <w:tcBorders>
              <w:top w:val="nil"/>
              <w:left w:val="nil"/>
              <w:bottom w:val="nil"/>
              <w:right w:val="nil"/>
            </w:tcBorders>
            <w:shd w:val="clear" w:color="auto" w:fill="auto"/>
            <w:noWrap/>
            <w:vAlign w:val="bottom"/>
            <w:hideMark/>
          </w:tcPr>
          <w:p w14:paraId="056057D3" w14:textId="293DAA06" w:rsidR="00882D1D" w:rsidRPr="00882D1D" w:rsidRDefault="00882D1D" w:rsidP="00882D1D">
            <w:pPr>
              <w:jc w:val="center"/>
              <w:rPr>
                <w:color w:val="000000"/>
                <w:sz w:val="20"/>
                <w:szCs w:val="20"/>
              </w:rPr>
            </w:pPr>
            <w:r w:rsidRPr="00882D1D">
              <w:rPr>
                <w:color w:val="000000"/>
                <w:sz w:val="20"/>
                <w:szCs w:val="20"/>
              </w:rPr>
              <w:t>0.0374</w:t>
            </w:r>
          </w:p>
        </w:tc>
        <w:tc>
          <w:tcPr>
            <w:tcW w:w="864" w:type="dxa"/>
            <w:tcBorders>
              <w:top w:val="nil"/>
              <w:left w:val="nil"/>
              <w:bottom w:val="nil"/>
              <w:right w:val="nil"/>
            </w:tcBorders>
            <w:shd w:val="clear" w:color="auto" w:fill="auto"/>
            <w:noWrap/>
            <w:vAlign w:val="bottom"/>
            <w:hideMark/>
          </w:tcPr>
          <w:p w14:paraId="5C15EE8D" w14:textId="344B5017" w:rsidR="00882D1D" w:rsidRPr="00882D1D" w:rsidRDefault="00882D1D" w:rsidP="00882D1D">
            <w:pPr>
              <w:jc w:val="center"/>
              <w:rPr>
                <w:color w:val="000000"/>
                <w:sz w:val="20"/>
                <w:szCs w:val="20"/>
              </w:rPr>
            </w:pPr>
            <w:r w:rsidRPr="00882D1D">
              <w:rPr>
                <w:color w:val="000000"/>
                <w:sz w:val="20"/>
                <w:szCs w:val="20"/>
              </w:rPr>
              <w:t>0.0017</w:t>
            </w:r>
          </w:p>
        </w:tc>
        <w:tc>
          <w:tcPr>
            <w:tcW w:w="960" w:type="dxa"/>
            <w:tcBorders>
              <w:top w:val="nil"/>
              <w:left w:val="nil"/>
              <w:bottom w:val="nil"/>
              <w:right w:val="nil"/>
            </w:tcBorders>
            <w:shd w:val="clear" w:color="auto" w:fill="auto"/>
            <w:noWrap/>
            <w:vAlign w:val="bottom"/>
            <w:hideMark/>
          </w:tcPr>
          <w:p w14:paraId="506D7A34" w14:textId="30F60451" w:rsidR="00882D1D" w:rsidRPr="00882D1D" w:rsidRDefault="00882D1D" w:rsidP="00882D1D">
            <w:pPr>
              <w:jc w:val="center"/>
              <w:rPr>
                <w:color w:val="000000"/>
                <w:sz w:val="20"/>
                <w:szCs w:val="20"/>
              </w:rPr>
            </w:pPr>
            <w:r w:rsidRPr="00882D1D">
              <w:rPr>
                <w:color w:val="000000"/>
                <w:sz w:val="20"/>
                <w:szCs w:val="20"/>
              </w:rPr>
              <w:t>0.0029</w:t>
            </w:r>
          </w:p>
        </w:tc>
      </w:tr>
      <w:tr w:rsidR="00882D1D" w:rsidRPr="004E29D1" w14:paraId="672875F2" w14:textId="77777777" w:rsidTr="00882D1D">
        <w:trPr>
          <w:trHeight w:val="300"/>
          <w:jc w:val="center"/>
        </w:trPr>
        <w:tc>
          <w:tcPr>
            <w:tcW w:w="1005" w:type="dxa"/>
            <w:tcBorders>
              <w:top w:val="nil"/>
              <w:left w:val="nil"/>
              <w:bottom w:val="nil"/>
              <w:right w:val="nil"/>
            </w:tcBorders>
            <w:shd w:val="clear" w:color="auto" w:fill="auto"/>
            <w:noWrap/>
            <w:vAlign w:val="center"/>
            <w:hideMark/>
          </w:tcPr>
          <w:p w14:paraId="00B9991A" w14:textId="77777777" w:rsidR="00882D1D" w:rsidRPr="004E29D1" w:rsidRDefault="00882D1D" w:rsidP="00882D1D">
            <w:pPr>
              <w:rPr>
                <w:color w:val="000000"/>
                <w:sz w:val="20"/>
                <w:szCs w:val="20"/>
              </w:rPr>
            </w:pPr>
            <w:r w:rsidRPr="004E29D1">
              <w:rPr>
                <w:color w:val="000000"/>
                <w:sz w:val="20"/>
                <w:szCs w:val="20"/>
              </w:rPr>
              <w:t>Amazon</w:t>
            </w:r>
          </w:p>
        </w:tc>
        <w:tc>
          <w:tcPr>
            <w:tcW w:w="864" w:type="dxa"/>
            <w:tcBorders>
              <w:top w:val="nil"/>
              <w:left w:val="nil"/>
              <w:bottom w:val="nil"/>
              <w:right w:val="nil"/>
            </w:tcBorders>
            <w:shd w:val="clear" w:color="auto" w:fill="auto"/>
            <w:noWrap/>
            <w:vAlign w:val="center"/>
          </w:tcPr>
          <w:p w14:paraId="6B3329A6" w14:textId="49141AB1" w:rsidR="00882D1D" w:rsidRPr="00882D1D" w:rsidRDefault="00882D1D" w:rsidP="00882D1D">
            <w:pPr>
              <w:jc w:val="center"/>
              <w:rPr>
                <w:color w:val="000000"/>
                <w:sz w:val="20"/>
                <w:szCs w:val="20"/>
                <w:highlight w:val="yellow"/>
              </w:rPr>
            </w:pPr>
          </w:p>
        </w:tc>
        <w:tc>
          <w:tcPr>
            <w:tcW w:w="864" w:type="dxa"/>
            <w:tcBorders>
              <w:top w:val="nil"/>
              <w:left w:val="nil"/>
              <w:bottom w:val="nil"/>
              <w:right w:val="nil"/>
            </w:tcBorders>
            <w:shd w:val="clear" w:color="auto" w:fill="auto"/>
            <w:noWrap/>
            <w:vAlign w:val="center"/>
          </w:tcPr>
          <w:p w14:paraId="24D1AFC8" w14:textId="222D90AE" w:rsidR="00882D1D" w:rsidRPr="00882D1D" w:rsidRDefault="00882D1D" w:rsidP="00882D1D">
            <w:pPr>
              <w:jc w:val="center"/>
              <w:rPr>
                <w:color w:val="000000"/>
                <w:sz w:val="20"/>
                <w:szCs w:val="20"/>
                <w:highlight w:val="yellow"/>
              </w:rPr>
            </w:pPr>
          </w:p>
        </w:tc>
        <w:tc>
          <w:tcPr>
            <w:tcW w:w="960" w:type="dxa"/>
            <w:tcBorders>
              <w:top w:val="nil"/>
              <w:left w:val="nil"/>
              <w:bottom w:val="nil"/>
              <w:right w:val="nil"/>
            </w:tcBorders>
            <w:shd w:val="clear" w:color="auto" w:fill="auto"/>
            <w:noWrap/>
            <w:vAlign w:val="bottom"/>
            <w:hideMark/>
          </w:tcPr>
          <w:p w14:paraId="1B514F05" w14:textId="349A091D" w:rsidR="00882D1D" w:rsidRPr="00882D1D" w:rsidRDefault="00882D1D" w:rsidP="00882D1D">
            <w:pPr>
              <w:jc w:val="center"/>
              <w:rPr>
                <w:color w:val="000000"/>
                <w:sz w:val="20"/>
                <w:szCs w:val="20"/>
              </w:rPr>
            </w:pPr>
            <w:r w:rsidRPr="00882D1D">
              <w:rPr>
                <w:color w:val="000000"/>
                <w:sz w:val="20"/>
                <w:szCs w:val="20"/>
              </w:rPr>
              <w:t>-4.1615</w:t>
            </w:r>
          </w:p>
        </w:tc>
        <w:tc>
          <w:tcPr>
            <w:tcW w:w="864" w:type="dxa"/>
            <w:tcBorders>
              <w:top w:val="nil"/>
              <w:left w:val="nil"/>
              <w:bottom w:val="nil"/>
              <w:right w:val="nil"/>
            </w:tcBorders>
            <w:shd w:val="clear" w:color="auto" w:fill="auto"/>
            <w:noWrap/>
            <w:vAlign w:val="bottom"/>
            <w:hideMark/>
          </w:tcPr>
          <w:p w14:paraId="1951319C" w14:textId="36B63994" w:rsidR="00882D1D" w:rsidRPr="00882D1D" w:rsidRDefault="00882D1D" w:rsidP="00882D1D">
            <w:pPr>
              <w:jc w:val="center"/>
              <w:rPr>
                <w:color w:val="000000"/>
                <w:sz w:val="20"/>
                <w:szCs w:val="20"/>
              </w:rPr>
            </w:pPr>
            <w:r w:rsidRPr="00882D1D">
              <w:rPr>
                <w:color w:val="000000"/>
                <w:sz w:val="20"/>
                <w:szCs w:val="20"/>
              </w:rPr>
              <w:t>0.1879</w:t>
            </w:r>
          </w:p>
        </w:tc>
        <w:tc>
          <w:tcPr>
            <w:tcW w:w="864" w:type="dxa"/>
            <w:tcBorders>
              <w:top w:val="nil"/>
              <w:left w:val="nil"/>
              <w:bottom w:val="nil"/>
              <w:right w:val="nil"/>
            </w:tcBorders>
            <w:shd w:val="clear" w:color="auto" w:fill="auto"/>
            <w:noWrap/>
            <w:vAlign w:val="bottom"/>
            <w:hideMark/>
          </w:tcPr>
          <w:p w14:paraId="5AE8E963" w14:textId="71BF66FA" w:rsidR="00882D1D" w:rsidRPr="00882D1D" w:rsidRDefault="00882D1D" w:rsidP="00882D1D">
            <w:pPr>
              <w:jc w:val="center"/>
              <w:rPr>
                <w:color w:val="000000"/>
                <w:sz w:val="20"/>
                <w:szCs w:val="20"/>
              </w:rPr>
            </w:pPr>
          </w:p>
        </w:tc>
        <w:tc>
          <w:tcPr>
            <w:tcW w:w="864" w:type="dxa"/>
            <w:tcBorders>
              <w:top w:val="nil"/>
              <w:left w:val="nil"/>
              <w:bottom w:val="nil"/>
              <w:right w:val="nil"/>
            </w:tcBorders>
            <w:shd w:val="clear" w:color="auto" w:fill="auto"/>
            <w:noWrap/>
            <w:vAlign w:val="bottom"/>
            <w:hideMark/>
          </w:tcPr>
          <w:p w14:paraId="344E7240" w14:textId="380E084A" w:rsidR="00882D1D" w:rsidRPr="00882D1D" w:rsidRDefault="00882D1D" w:rsidP="00882D1D">
            <w:pPr>
              <w:jc w:val="center"/>
              <w:rPr>
                <w:color w:val="000000"/>
                <w:sz w:val="20"/>
                <w:szCs w:val="20"/>
              </w:rPr>
            </w:pPr>
            <w:r w:rsidRPr="00882D1D">
              <w:rPr>
                <w:color w:val="000000"/>
                <w:sz w:val="20"/>
                <w:szCs w:val="20"/>
              </w:rPr>
              <w:t>0.0001</w:t>
            </w:r>
          </w:p>
        </w:tc>
        <w:tc>
          <w:tcPr>
            <w:tcW w:w="864" w:type="dxa"/>
            <w:tcBorders>
              <w:top w:val="nil"/>
              <w:left w:val="nil"/>
              <w:bottom w:val="nil"/>
              <w:right w:val="nil"/>
            </w:tcBorders>
            <w:shd w:val="clear" w:color="auto" w:fill="auto"/>
            <w:noWrap/>
            <w:vAlign w:val="bottom"/>
            <w:hideMark/>
          </w:tcPr>
          <w:p w14:paraId="4081E1AF" w14:textId="53761045" w:rsidR="00882D1D" w:rsidRPr="00882D1D" w:rsidRDefault="00882D1D" w:rsidP="00882D1D">
            <w:pPr>
              <w:jc w:val="center"/>
              <w:rPr>
                <w:color w:val="000000"/>
                <w:sz w:val="20"/>
                <w:szCs w:val="20"/>
              </w:rPr>
            </w:pPr>
            <w:r w:rsidRPr="00882D1D">
              <w:rPr>
                <w:color w:val="000000"/>
                <w:sz w:val="20"/>
                <w:szCs w:val="20"/>
              </w:rPr>
              <w:t>0.0018</w:t>
            </w:r>
          </w:p>
        </w:tc>
        <w:tc>
          <w:tcPr>
            <w:tcW w:w="1005" w:type="dxa"/>
            <w:tcBorders>
              <w:top w:val="nil"/>
              <w:left w:val="nil"/>
              <w:bottom w:val="nil"/>
              <w:right w:val="nil"/>
            </w:tcBorders>
            <w:shd w:val="clear" w:color="auto" w:fill="auto"/>
            <w:noWrap/>
            <w:vAlign w:val="bottom"/>
            <w:hideMark/>
          </w:tcPr>
          <w:p w14:paraId="51BBC7A5" w14:textId="093B080C" w:rsidR="00882D1D" w:rsidRPr="00882D1D" w:rsidRDefault="00882D1D" w:rsidP="00882D1D">
            <w:pPr>
              <w:jc w:val="center"/>
              <w:rPr>
                <w:color w:val="000000"/>
                <w:sz w:val="20"/>
                <w:szCs w:val="20"/>
              </w:rPr>
            </w:pPr>
            <w:r w:rsidRPr="00882D1D">
              <w:rPr>
                <w:color w:val="000000"/>
                <w:sz w:val="20"/>
                <w:szCs w:val="20"/>
              </w:rPr>
              <w:t>0.0015</w:t>
            </w:r>
          </w:p>
        </w:tc>
        <w:tc>
          <w:tcPr>
            <w:tcW w:w="864" w:type="dxa"/>
            <w:tcBorders>
              <w:top w:val="nil"/>
              <w:left w:val="nil"/>
              <w:bottom w:val="nil"/>
              <w:right w:val="nil"/>
            </w:tcBorders>
            <w:shd w:val="clear" w:color="auto" w:fill="auto"/>
            <w:noWrap/>
            <w:vAlign w:val="bottom"/>
            <w:hideMark/>
          </w:tcPr>
          <w:p w14:paraId="2BE6F350" w14:textId="61B797FB" w:rsidR="00882D1D" w:rsidRPr="00882D1D" w:rsidRDefault="00882D1D" w:rsidP="00882D1D">
            <w:pPr>
              <w:jc w:val="center"/>
              <w:rPr>
                <w:color w:val="000000"/>
                <w:sz w:val="20"/>
                <w:szCs w:val="20"/>
              </w:rPr>
            </w:pPr>
            <w:r w:rsidRPr="00882D1D">
              <w:rPr>
                <w:color w:val="000000"/>
                <w:sz w:val="20"/>
                <w:szCs w:val="20"/>
              </w:rPr>
              <w:t>0.0208</w:t>
            </w:r>
          </w:p>
        </w:tc>
        <w:tc>
          <w:tcPr>
            <w:tcW w:w="960" w:type="dxa"/>
            <w:tcBorders>
              <w:top w:val="nil"/>
              <w:left w:val="nil"/>
              <w:bottom w:val="nil"/>
              <w:right w:val="nil"/>
            </w:tcBorders>
            <w:shd w:val="clear" w:color="auto" w:fill="auto"/>
            <w:noWrap/>
            <w:vAlign w:val="bottom"/>
            <w:hideMark/>
          </w:tcPr>
          <w:p w14:paraId="56110CE4" w14:textId="6C1143C6" w:rsidR="00882D1D" w:rsidRPr="00882D1D" w:rsidRDefault="00882D1D" w:rsidP="00882D1D">
            <w:pPr>
              <w:jc w:val="center"/>
              <w:rPr>
                <w:color w:val="000000"/>
                <w:sz w:val="20"/>
                <w:szCs w:val="20"/>
              </w:rPr>
            </w:pPr>
            <w:r w:rsidRPr="00882D1D">
              <w:rPr>
                <w:color w:val="000000"/>
                <w:sz w:val="20"/>
                <w:szCs w:val="20"/>
              </w:rPr>
              <w:t>0.0589</w:t>
            </w:r>
          </w:p>
        </w:tc>
      </w:tr>
      <w:tr w:rsidR="00882D1D" w:rsidRPr="004E29D1" w14:paraId="55C0767E" w14:textId="77777777" w:rsidTr="00882D1D">
        <w:trPr>
          <w:trHeight w:val="300"/>
          <w:jc w:val="center"/>
        </w:trPr>
        <w:tc>
          <w:tcPr>
            <w:tcW w:w="1005" w:type="dxa"/>
            <w:tcBorders>
              <w:top w:val="nil"/>
              <w:left w:val="nil"/>
              <w:bottom w:val="nil"/>
              <w:right w:val="nil"/>
            </w:tcBorders>
            <w:shd w:val="clear" w:color="auto" w:fill="auto"/>
            <w:noWrap/>
            <w:vAlign w:val="center"/>
            <w:hideMark/>
          </w:tcPr>
          <w:p w14:paraId="1641AD11" w14:textId="77777777" w:rsidR="00882D1D" w:rsidRPr="004E29D1" w:rsidRDefault="00882D1D" w:rsidP="00882D1D">
            <w:pPr>
              <w:rPr>
                <w:color w:val="000000"/>
                <w:sz w:val="20"/>
                <w:szCs w:val="20"/>
              </w:rPr>
            </w:pPr>
            <w:r w:rsidRPr="004E29D1">
              <w:rPr>
                <w:color w:val="000000"/>
                <w:sz w:val="20"/>
                <w:szCs w:val="20"/>
              </w:rPr>
              <w:t>Apple</w:t>
            </w:r>
          </w:p>
        </w:tc>
        <w:tc>
          <w:tcPr>
            <w:tcW w:w="864" w:type="dxa"/>
            <w:tcBorders>
              <w:top w:val="nil"/>
              <w:left w:val="nil"/>
              <w:bottom w:val="nil"/>
              <w:right w:val="nil"/>
            </w:tcBorders>
            <w:shd w:val="clear" w:color="auto" w:fill="auto"/>
            <w:noWrap/>
            <w:vAlign w:val="center"/>
          </w:tcPr>
          <w:p w14:paraId="70992B15" w14:textId="6D7C7D94" w:rsidR="00882D1D" w:rsidRPr="00882D1D" w:rsidRDefault="00882D1D" w:rsidP="00882D1D">
            <w:pPr>
              <w:jc w:val="center"/>
              <w:rPr>
                <w:color w:val="000000"/>
                <w:sz w:val="20"/>
                <w:szCs w:val="20"/>
                <w:highlight w:val="yellow"/>
              </w:rPr>
            </w:pPr>
          </w:p>
        </w:tc>
        <w:tc>
          <w:tcPr>
            <w:tcW w:w="864" w:type="dxa"/>
            <w:tcBorders>
              <w:top w:val="nil"/>
              <w:left w:val="nil"/>
              <w:bottom w:val="nil"/>
              <w:right w:val="nil"/>
            </w:tcBorders>
            <w:shd w:val="clear" w:color="auto" w:fill="auto"/>
            <w:noWrap/>
            <w:vAlign w:val="center"/>
          </w:tcPr>
          <w:p w14:paraId="3F16B087" w14:textId="2350CAB0" w:rsidR="00882D1D" w:rsidRPr="00882D1D" w:rsidRDefault="00882D1D" w:rsidP="00882D1D">
            <w:pPr>
              <w:jc w:val="center"/>
              <w:rPr>
                <w:color w:val="000000"/>
                <w:sz w:val="20"/>
                <w:szCs w:val="20"/>
                <w:highlight w:val="yellow"/>
              </w:rPr>
            </w:pPr>
          </w:p>
        </w:tc>
        <w:tc>
          <w:tcPr>
            <w:tcW w:w="960" w:type="dxa"/>
            <w:tcBorders>
              <w:top w:val="nil"/>
              <w:left w:val="nil"/>
              <w:bottom w:val="nil"/>
              <w:right w:val="nil"/>
            </w:tcBorders>
            <w:shd w:val="clear" w:color="auto" w:fill="auto"/>
            <w:noWrap/>
            <w:vAlign w:val="bottom"/>
            <w:hideMark/>
          </w:tcPr>
          <w:p w14:paraId="647EF419" w14:textId="60D1E71E" w:rsidR="00882D1D" w:rsidRPr="00882D1D" w:rsidRDefault="00882D1D" w:rsidP="00882D1D">
            <w:pPr>
              <w:jc w:val="center"/>
              <w:rPr>
                <w:color w:val="000000"/>
                <w:sz w:val="20"/>
                <w:szCs w:val="20"/>
              </w:rPr>
            </w:pPr>
            <w:r w:rsidRPr="00882D1D">
              <w:rPr>
                <w:color w:val="000000"/>
                <w:sz w:val="20"/>
                <w:szCs w:val="20"/>
              </w:rPr>
              <w:t>0.0050</w:t>
            </w:r>
          </w:p>
        </w:tc>
        <w:tc>
          <w:tcPr>
            <w:tcW w:w="864" w:type="dxa"/>
            <w:tcBorders>
              <w:top w:val="nil"/>
              <w:left w:val="nil"/>
              <w:bottom w:val="nil"/>
              <w:right w:val="nil"/>
            </w:tcBorders>
            <w:shd w:val="clear" w:color="auto" w:fill="auto"/>
            <w:noWrap/>
            <w:vAlign w:val="bottom"/>
            <w:hideMark/>
          </w:tcPr>
          <w:p w14:paraId="756740BD" w14:textId="5D350969" w:rsidR="00882D1D" w:rsidRPr="00882D1D" w:rsidRDefault="00882D1D" w:rsidP="00882D1D">
            <w:pPr>
              <w:jc w:val="center"/>
              <w:rPr>
                <w:color w:val="000000"/>
                <w:sz w:val="20"/>
                <w:szCs w:val="20"/>
              </w:rPr>
            </w:pPr>
            <w:r w:rsidRPr="00882D1D">
              <w:rPr>
                <w:color w:val="000000"/>
                <w:sz w:val="20"/>
                <w:szCs w:val="20"/>
              </w:rPr>
              <w:t>-6.3543</w:t>
            </w:r>
          </w:p>
        </w:tc>
        <w:tc>
          <w:tcPr>
            <w:tcW w:w="864" w:type="dxa"/>
            <w:tcBorders>
              <w:top w:val="nil"/>
              <w:left w:val="nil"/>
              <w:bottom w:val="nil"/>
              <w:right w:val="nil"/>
            </w:tcBorders>
            <w:shd w:val="clear" w:color="auto" w:fill="auto"/>
            <w:noWrap/>
            <w:vAlign w:val="bottom"/>
            <w:hideMark/>
          </w:tcPr>
          <w:p w14:paraId="152B94D0" w14:textId="2AE317B7" w:rsidR="00882D1D" w:rsidRPr="00882D1D" w:rsidRDefault="00882D1D" w:rsidP="00882D1D">
            <w:pPr>
              <w:jc w:val="center"/>
              <w:rPr>
                <w:color w:val="000000"/>
                <w:sz w:val="20"/>
                <w:szCs w:val="20"/>
              </w:rPr>
            </w:pPr>
          </w:p>
        </w:tc>
        <w:tc>
          <w:tcPr>
            <w:tcW w:w="864" w:type="dxa"/>
            <w:tcBorders>
              <w:top w:val="nil"/>
              <w:left w:val="nil"/>
              <w:bottom w:val="nil"/>
              <w:right w:val="nil"/>
            </w:tcBorders>
            <w:shd w:val="clear" w:color="auto" w:fill="auto"/>
            <w:noWrap/>
            <w:vAlign w:val="bottom"/>
            <w:hideMark/>
          </w:tcPr>
          <w:p w14:paraId="43F8B6AB" w14:textId="246C58DE" w:rsidR="00882D1D" w:rsidRPr="00882D1D" w:rsidRDefault="00882D1D" w:rsidP="00882D1D">
            <w:pPr>
              <w:jc w:val="center"/>
              <w:rPr>
                <w:color w:val="000000"/>
                <w:sz w:val="20"/>
                <w:szCs w:val="20"/>
              </w:rPr>
            </w:pPr>
            <w:r w:rsidRPr="00882D1D">
              <w:rPr>
                <w:color w:val="000000"/>
                <w:sz w:val="20"/>
                <w:szCs w:val="20"/>
              </w:rPr>
              <w:t>0.0001</w:t>
            </w:r>
          </w:p>
        </w:tc>
        <w:tc>
          <w:tcPr>
            <w:tcW w:w="864" w:type="dxa"/>
            <w:tcBorders>
              <w:top w:val="nil"/>
              <w:left w:val="nil"/>
              <w:bottom w:val="nil"/>
              <w:right w:val="nil"/>
            </w:tcBorders>
            <w:shd w:val="clear" w:color="auto" w:fill="auto"/>
            <w:noWrap/>
            <w:vAlign w:val="bottom"/>
            <w:hideMark/>
          </w:tcPr>
          <w:p w14:paraId="3784A66C" w14:textId="0BCBCB3B" w:rsidR="00882D1D" w:rsidRPr="00882D1D" w:rsidRDefault="00882D1D" w:rsidP="00882D1D">
            <w:pPr>
              <w:jc w:val="center"/>
              <w:rPr>
                <w:color w:val="000000"/>
                <w:sz w:val="20"/>
                <w:szCs w:val="20"/>
              </w:rPr>
            </w:pPr>
            <w:r w:rsidRPr="00882D1D">
              <w:rPr>
                <w:color w:val="000000"/>
                <w:sz w:val="20"/>
                <w:szCs w:val="20"/>
              </w:rPr>
              <w:t>0.0009</w:t>
            </w:r>
          </w:p>
        </w:tc>
        <w:tc>
          <w:tcPr>
            <w:tcW w:w="1005" w:type="dxa"/>
            <w:tcBorders>
              <w:top w:val="nil"/>
              <w:left w:val="nil"/>
              <w:bottom w:val="nil"/>
              <w:right w:val="nil"/>
            </w:tcBorders>
            <w:shd w:val="clear" w:color="auto" w:fill="auto"/>
            <w:noWrap/>
            <w:vAlign w:val="bottom"/>
            <w:hideMark/>
          </w:tcPr>
          <w:p w14:paraId="76F15113" w14:textId="52F2AF36" w:rsidR="00882D1D" w:rsidRPr="00882D1D" w:rsidRDefault="00882D1D" w:rsidP="00882D1D">
            <w:pPr>
              <w:jc w:val="center"/>
              <w:rPr>
                <w:color w:val="000000"/>
                <w:sz w:val="20"/>
                <w:szCs w:val="20"/>
              </w:rPr>
            </w:pPr>
            <w:r w:rsidRPr="00882D1D">
              <w:rPr>
                <w:color w:val="000000"/>
                <w:sz w:val="20"/>
                <w:szCs w:val="20"/>
              </w:rPr>
              <w:t>0.0180</w:t>
            </w:r>
          </w:p>
        </w:tc>
        <w:tc>
          <w:tcPr>
            <w:tcW w:w="864" w:type="dxa"/>
            <w:tcBorders>
              <w:top w:val="nil"/>
              <w:left w:val="nil"/>
              <w:bottom w:val="nil"/>
              <w:right w:val="nil"/>
            </w:tcBorders>
            <w:shd w:val="clear" w:color="auto" w:fill="auto"/>
            <w:noWrap/>
            <w:vAlign w:val="bottom"/>
            <w:hideMark/>
          </w:tcPr>
          <w:p w14:paraId="22C04FEC" w14:textId="69F39189" w:rsidR="00882D1D" w:rsidRPr="00882D1D" w:rsidRDefault="00882D1D" w:rsidP="00882D1D">
            <w:pPr>
              <w:jc w:val="center"/>
              <w:rPr>
                <w:color w:val="000000"/>
                <w:sz w:val="20"/>
                <w:szCs w:val="20"/>
              </w:rPr>
            </w:pPr>
            <w:r w:rsidRPr="00882D1D">
              <w:rPr>
                <w:color w:val="000000"/>
                <w:sz w:val="20"/>
                <w:szCs w:val="20"/>
              </w:rPr>
              <w:t>0.0077</w:t>
            </w:r>
          </w:p>
        </w:tc>
        <w:tc>
          <w:tcPr>
            <w:tcW w:w="960" w:type="dxa"/>
            <w:tcBorders>
              <w:top w:val="nil"/>
              <w:left w:val="nil"/>
              <w:bottom w:val="nil"/>
              <w:right w:val="nil"/>
            </w:tcBorders>
            <w:shd w:val="clear" w:color="auto" w:fill="auto"/>
            <w:noWrap/>
            <w:vAlign w:val="bottom"/>
            <w:hideMark/>
          </w:tcPr>
          <w:p w14:paraId="46C6DAB0" w14:textId="2072149E" w:rsidR="00882D1D" w:rsidRPr="00882D1D" w:rsidRDefault="00882D1D" w:rsidP="00882D1D">
            <w:pPr>
              <w:jc w:val="center"/>
              <w:rPr>
                <w:color w:val="000000"/>
                <w:sz w:val="20"/>
                <w:szCs w:val="20"/>
              </w:rPr>
            </w:pPr>
            <w:r w:rsidRPr="00882D1D">
              <w:rPr>
                <w:color w:val="000000"/>
                <w:sz w:val="20"/>
                <w:szCs w:val="20"/>
              </w:rPr>
              <w:t>0.0173</w:t>
            </w:r>
          </w:p>
        </w:tc>
      </w:tr>
      <w:tr w:rsidR="00882D1D" w:rsidRPr="004E29D1" w14:paraId="610F3DBD" w14:textId="77777777" w:rsidTr="00882D1D">
        <w:trPr>
          <w:trHeight w:val="300"/>
          <w:jc w:val="center"/>
        </w:trPr>
        <w:tc>
          <w:tcPr>
            <w:tcW w:w="1005" w:type="dxa"/>
            <w:tcBorders>
              <w:top w:val="nil"/>
              <w:left w:val="nil"/>
              <w:bottom w:val="nil"/>
              <w:right w:val="nil"/>
            </w:tcBorders>
            <w:shd w:val="clear" w:color="auto" w:fill="auto"/>
            <w:noWrap/>
            <w:vAlign w:val="center"/>
            <w:hideMark/>
          </w:tcPr>
          <w:p w14:paraId="538E9078" w14:textId="77777777" w:rsidR="00882D1D" w:rsidRPr="004E29D1" w:rsidRDefault="00882D1D" w:rsidP="00882D1D">
            <w:pPr>
              <w:rPr>
                <w:color w:val="000000"/>
                <w:sz w:val="20"/>
                <w:szCs w:val="20"/>
              </w:rPr>
            </w:pPr>
            <w:r w:rsidRPr="004E29D1">
              <w:rPr>
                <w:color w:val="000000"/>
                <w:sz w:val="20"/>
                <w:szCs w:val="20"/>
              </w:rPr>
              <w:t>E Fun</w:t>
            </w:r>
          </w:p>
        </w:tc>
        <w:tc>
          <w:tcPr>
            <w:tcW w:w="864" w:type="dxa"/>
            <w:tcBorders>
              <w:top w:val="nil"/>
              <w:left w:val="nil"/>
              <w:bottom w:val="nil"/>
              <w:right w:val="nil"/>
            </w:tcBorders>
            <w:shd w:val="clear" w:color="auto" w:fill="auto"/>
            <w:noWrap/>
            <w:vAlign w:val="center"/>
          </w:tcPr>
          <w:p w14:paraId="1F493D7D" w14:textId="4F4D1542" w:rsidR="00882D1D" w:rsidRPr="00882D1D" w:rsidRDefault="00882D1D" w:rsidP="00882D1D">
            <w:pPr>
              <w:jc w:val="center"/>
              <w:rPr>
                <w:color w:val="000000"/>
                <w:sz w:val="20"/>
                <w:szCs w:val="20"/>
                <w:highlight w:val="yellow"/>
              </w:rPr>
            </w:pPr>
          </w:p>
        </w:tc>
        <w:tc>
          <w:tcPr>
            <w:tcW w:w="864" w:type="dxa"/>
            <w:tcBorders>
              <w:top w:val="nil"/>
              <w:left w:val="nil"/>
              <w:bottom w:val="nil"/>
              <w:right w:val="nil"/>
            </w:tcBorders>
            <w:shd w:val="clear" w:color="auto" w:fill="auto"/>
            <w:noWrap/>
            <w:vAlign w:val="center"/>
          </w:tcPr>
          <w:p w14:paraId="57C89B7B" w14:textId="5BEA8715" w:rsidR="00882D1D" w:rsidRPr="00882D1D" w:rsidRDefault="00882D1D" w:rsidP="00882D1D">
            <w:pPr>
              <w:jc w:val="center"/>
              <w:rPr>
                <w:color w:val="000000"/>
                <w:sz w:val="20"/>
                <w:szCs w:val="20"/>
                <w:highlight w:val="yellow"/>
              </w:rPr>
            </w:pPr>
          </w:p>
        </w:tc>
        <w:tc>
          <w:tcPr>
            <w:tcW w:w="960" w:type="dxa"/>
            <w:tcBorders>
              <w:top w:val="nil"/>
              <w:left w:val="nil"/>
              <w:bottom w:val="nil"/>
              <w:right w:val="nil"/>
            </w:tcBorders>
            <w:shd w:val="clear" w:color="auto" w:fill="auto"/>
            <w:noWrap/>
            <w:vAlign w:val="bottom"/>
            <w:hideMark/>
          </w:tcPr>
          <w:p w14:paraId="4601AAEE" w14:textId="7C17B5C0" w:rsidR="00882D1D" w:rsidRPr="00882D1D" w:rsidRDefault="00882D1D" w:rsidP="00882D1D">
            <w:pPr>
              <w:jc w:val="center"/>
              <w:rPr>
                <w:color w:val="000000"/>
                <w:sz w:val="20"/>
                <w:szCs w:val="20"/>
              </w:rPr>
            </w:pPr>
            <w:r w:rsidRPr="00882D1D">
              <w:rPr>
                <w:color w:val="000000"/>
                <w:sz w:val="20"/>
                <w:szCs w:val="20"/>
              </w:rPr>
              <w:t>0.0121</w:t>
            </w:r>
          </w:p>
        </w:tc>
        <w:tc>
          <w:tcPr>
            <w:tcW w:w="864" w:type="dxa"/>
            <w:tcBorders>
              <w:top w:val="nil"/>
              <w:left w:val="nil"/>
              <w:bottom w:val="nil"/>
              <w:right w:val="nil"/>
            </w:tcBorders>
            <w:shd w:val="clear" w:color="auto" w:fill="auto"/>
            <w:noWrap/>
            <w:vAlign w:val="bottom"/>
            <w:hideMark/>
          </w:tcPr>
          <w:p w14:paraId="49073FDB" w14:textId="265B9614" w:rsidR="00882D1D" w:rsidRPr="00882D1D" w:rsidRDefault="00882D1D" w:rsidP="00882D1D">
            <w:pPr>
              <w:jc w:val="center"/>
              <w:rPr>
                <w:color w:val="000000"/>
                <w:sz w:val="20"/>
                <w:szCs w:val="20"/>
              </w:rPr>
            </w:pPr>
            <w:r w:rsidRPr="00882D1D">
              <w:rPr>
                <w:color w:val="000000"/>
                <w:sz w:val="20"/>
                <w:szCs w:val="20"/>
              </w:rPr>
              <w:t>0.1854</w:t>
            </w:r>
          </w:p>
        </w:tc>
        <w:tc>
          <w:tcPr>
            <w:tcW w:w="864" w:type="dxa"/>
            <w:tcBorders>
              <w:top w:val="nil"/>
              <w:left w:val="nil"/>
              <w:bottom w:val="nil"/>
              <w:right w:val="nil"/>
            </w:tcBorders>
            <w:shd w:val="clear" w:color="auto" w:fill="auto"/>
            <w:noWrap/>
            <w:vAlign w:val="bottom"/>
            <w:hideMark/>
          </w:tcPr>
          <w:p w14:paraId="362994C4" w14:textId="61A4CA37" w:rsidR="00882D1D" w:rsidRPr="00882D1D" w:rsidRDefault="00882D1D" w:rsidP="00882D1D">
            <w:pPr>
              <w:jc w:val="center"/>
              <w:rPr>
                <w:color w:val="000000"/>
                <w:sz w:val="20"/>
                <w:szCs w:val="20"/>
              </w:rPr>
            </w:pPr>
          </w:p>
        </w:tc>
        <w:tc>
          <w:tcPr>
            <w:tcW w:w="864" w:type="dxa"/>
            <w:tcBorders>
              <w:top w:val="nil"/>
              <w:left w:val="nil"/>
              <w:bottom w:val="nil"/>
              <w:right w:val="nil"/>
            </w:tcBorders>
            <w:shd w:val="clear" w:color="auto" w:fill="auto"/>
            <w:noWrap/>
            <w:vAlign w:val="bottom"/>
            <w:hideMark/>
          </w:tcPr>
          <w:p w14:paraId="743D05BB" w14:textId="2FAD6C62" w:rsidR="00882D1D" w:rsidRPr="00882D1D" w:rsidRDefault="00882D1D" w:rsidP="00882D1D">
            <w:pPr>
              <w:jc w:val="center"/>
              <w:rPr>
                <w:color w:val="000000"/>
                <w:sz w:val="20"/>
                <w:szCs w:val="20"/>
              </w:rPr>
            </w:pPr>
            <w:r w:rsidRPr="00882D1D">
              <w:rPr>
                <w:color w:val="000000"/>
                <w:sz w:val="20"/>
                <w:szCs w:val="20"/>
              </w:rPr>
              <w:t>0.0001</w:t>
            </w:r>
          </w:p>
        </w:tc>
        <w:tc>
          <w:tcPr>
            <w:tcW w:w="864" w:type="dxa"/>
            <w:tcBorders>
              <w:top w:val="nil"/>
              <w:left w:val="nil"/>
              <w:bottom w:val="nil"/>
              <w:right w:val="nil"/>
            </w:tcBorders>
            <w:shd w:val="clear" w:color="auto" w:fill="auto"/>
            <w:noWrap/>
            <w:vAlign w:val="bottom"/>
            <w:hideMark/>
          </w:tcPr>
          <w:p w14:paraId="6411D1AA" w14:textId="137792F6" w:rsidR="00882D1D" w:rsidRPr="00882D1D" w:rsidRDefault="00882D1D" w:rsidP="00882D1D">
            <w:pPr>
              <w:jc w:val="center"/>
              <w:rPr>
                <w:color w:val="000000"/>
                <w:sz w:val="20"/>
                <w:szCs w:val="20"/>
              </w:rPr>
            </w:pPr>
            <w:r w:rsidRPr="00882D1D">
              <w:rPr>
                <w:color w:val="000000"/>
                <w:sz w:val="20"/>
                <w:szCs w:val="20"/>
              </w:rPr>
              <w:t>0.0011</w:t>
            </w:r>
          </w:p>
        </w:tc>
        <w:tc>
          <w:tcPr>
            <w:tcW w:w="1005" w:type="dxa"/>
            <w:tcBorders>
              <w:top w:val="nil"/>
              <w:left w:val="nil"/>
              <w:bottom w:val="nil"/>
              <w:right w:val="nil"/>
            </w:tcBorders>
            <w:shd w:val="clear" w:color="auto" w:fill="auto"/>
            <w:noWrap/>
            <w:vAlign w:val="bottom"/>
            <w:hideMark/>
          </w:tcPr>
          <w:p w14:paraId="1AA554FB" w14:textId="58A6DAB2" w:rsidR="00882D1D" w:rsidRPr="00882D1D" w:rsidRDefault="00882D1D" w:rsidP="00882D1D">
            <w:pPr>
              <w:jc w:val="center"/>
              <w:rPr>
                <w:color w:val="000000"/>
                <w:sz w:val="20"/>
                <w:szCs w:val="20"/>
              </w:rPr>
            </w:pPr>
            <w:r w:rsidRPr="00882D1D">
              <w:rPr>
                <w:color w:val="000000"/>
                <w:sz w:val="20"/>
                <w:szCs w:val="20"/>
              </w:rPr>
              <w:t>0.0027</w:t>
            </w:r>
          </w:p>
        </w:tc>
        <w:tc>
          <w:tcPr>
            <w:tcW w:w="864" w:type="dxa"/>
            <w:tcBorders>
              <w:top w:val="nil"/>
              <w:left w:val="nil"/>
              <w:bottom w:val="nil"/>
              <w:right w:val="nil"/>
            </w:tcBorders>
            <w:shd w:val="clear" w:color="auto" w:fill="auto"/>
            <w:noWrap/>
            <w:vAlign w:val="bottom"/>
            <w:hideMark/>
          </w:tcPr>
          <w:p w14:paraId="53B9DC14" w14:textId="47A06F88" w:rsidR="00882D1D" w:rsidRPr="00882D1D" w:rsidRDefault="00882D1D" w:rsidP="00882D1D">
            <w:pPr>
              <w:jc w:val="center"/>
              <w:rPr>
                <w:color w:val="000000"/>
                <w:sz w:val="20"/>
                <w:szCs w:val="20"/>
              </w:rPr>
            </w:pPr>
            <w:r w:rsidRPr="00882D1D">
              <w:rPr>
                <w:color w:val="000000"/>
                <w:sz w:val="20"/>
                <w:szCs w:val="20"/>
              </w:rPr>
              <w:t>0.0157</w:t>
            </w:r>
          </w:p>
        </w:tc>
        <w:tc>
          <w:tcPr>
            <w:tcW w:w="960" w:type="dxa"/>
            <w:tcBorders>
              <w:top w:val="nil"/>
              <w:left w:val="nil"/>
              <w:bottom w:val="nil"/>
              <w:right w:val="nil"/>
            </w:tcBorders>
            <w:shd w:val="clear" w:color="auto" w:fill="auto"/>
            <w:noWrap/>
            <w:vAlign w:val="bottom"/>
            <w:hideMark/>
          </w:tcPr>
          <w:p w14:paraId="1C3CBC44" w14:textId="67DCF5A3" w:rsidR="00882D1D" w:rsidRPr="00882D1D" w:rsidRDefault="00882D1D" w:rsidP="00882D1D">
            <w:pPr>
              <w:jc w:val="center"/>
              <w:rPr>
                <w:color w:val="000000"/>
                <w:sz w:val="20"/>
                <w:szCs w:val="20"/>
              </w:rPr>
            </w:pPr>
            <w:r w:rsidRPr="00882D1D">
              <w:rPr>
                <w:color w:val="000000"/>
                <w:sz w:val="20"/>
                <w:szCs w:val="20"/>
              </w:rPr>
              <w:t>0.0365</w:t>
            </w:r>
          </w:p>
        </w:tc>
      </w:tr>
      <w:tr w:rsidR="00882D1D" w:rsidRPr="004E29D1" w14:paraId="56593489" w14:textId="77777777" w:rsidTr="00882D1D">
        <w:trPr>
          <w:trHeight w:val="300"/>
          <w:jc w:val="center"/>
        </w:trPr>
        <w:tc>
          <w:tcPr>
            <w:tcW w:w="1005" w:type="dxa"/>
            <w:tcBorders>
              <w:top w:val="nil"/>
              <w:left w:val="nil"/>
              <w:bottom w:val="nil"/>
              <w:right w:val="nil"/>
            </w:tcBorders>
            <w:shd w:val="clear" w:color="auto" w:fill="auto"/>
            <w:noWrap/>
            <w:vAlign w:val="center"/>
            <w:hideMark/>
          </w:tcPr>
          <w:p w14:paraId="20C06EFA" w14:textId="77777777" w:rsidR="00882D1D" w:rsidRPr="004E29D1" w:rsidRDefault="00882D1D" w:rsidP="00882D1D">
            <w:pPr>
              <w:rPr>
                <w:color w:val="000000"/>
                <w:sz w:val="20"/>
                <w:szCs w:val="20"/>
              </w:rPr>
            </w:pPr>
            <w:r w:rsidRPr="004E29D1">
              <w:rPr>
                <w:color w:val="000000"/>
                <w:sz w:val="20"/>
                <w:szCs w:val="20"/>
              </w:rPr>
              <w:t>HP</w:t>
            </w:r>
          </w:p>
        </w:tc>
        <w:tc>
          <w:tcPr>
            <w:tcW w:w="864" w:type="dxa"/>
            <w:tcBorders>
              <w:top w:val="nil"/>
              <w:left w:val="nil"/>
              <w:bottom w:val="nil"/>
              <w:right w:val="nil"/>
            </w:tcBorders>
            <w:shd w:val="clear" w:color="auto" w:fill="auto"/>
            <w:noWrap/>
            <w:vAlign w:val="center"/>
          </w:tcPr>
          <w:p w14:paraId="116E3534" w14:textId="292FED5A" w:rsidR="00882D1D" w:rsidRPr="00882D1D" w:rsidRDefault="00882D1D" w:rsidP="00882D1D">
            <w:pPr>
              <w:jc w:val="center"/>
              <w:rPr>
                <w:color w:val="000000"/>
                <w:sz w:val="20"/>
                <w:szCs w:val="20"/>
                <w:highlight w:val="yellow"/>
              </w:rPr>
            </w:pPr>
          </w:p>
        </w:tc>
        <w:tc>
          <w:tcPr>
            <w:tcW w:w="864" w:type="dxa"/>
            <w:tcBorders>
              <w:top w:val="nil"/>
              <w:left w:val="nil"/>
              <w:bottom w:val="nil"/>
              <w:right w:val="nil"/>
            </w:tcBorders>
            <w:shd w:val="clear" w:color="auto" w:fill="auto"/>
            <w:noWrap/>
            <w:vAlign w:val="center"/>
          </w:tcPr>
          <w:p w14:paraId="4BFBD133" w14:textId="5B355CA4" w:rsidR="00882D1D" w:rsidRPr="00882D1D" w:rsidRDefault="00882D1D" w:rsidP="00882D1D">
            <w:pPr>
              <w:jc w:val="center"/>
              <w:rPr>
                <w:color w:val="000000"/>
                <w:sz w:val="20"/>
                <w:szCs w:val="20"/>
                <w:highlight w:val="yellow"/>
              </w:rPr>
            </w:pPr>
          </w:p>
        </w:tc>
        <w:tc>
          <w:tcPr>
            <w:tcW w:w="960" w:type="dxa"/>
            <w:tcBorders>
              <w:top w:val="nil"/>
              <w:left w:val="nil"/>
              <w:bottom w:val="nil"/>
              <w:right w:val="nil"/>
            </w:tcBorders>
            <w:shd w:val="clear" w:color="auto" w:fill="auto"/>
            <w:noWrap/>
            <w:vAlign w:val="bottom"/>
            <w:hideMark/>
          </w:tcPr>
          <w:p w14:paraId="16956C0B" w14:textId="7E29D193" w:rsidR="00882D1D" w:rsidRPr="00882D1D" w:rsidRDefault="00882D1D" w:rsidP="00882D1D">
            <w:pPr>
              <w:jc w:val="center"/>
              <w:rPr>
                <w:color w:val="000000"/>
                <w:sz w:val="20"/>
                <w:szCs w:val="20"/>
              </w:rPr>
            </w:pPr>
            <w:r w:rsidRPr="00882D1D">
              <w:rPr>
                <w:color w:val="000000"/>
                <w:sz w:val="20"/>
                <w:szCs w:val="20"/>
              </w:rPr>
              <w:t>0.0068</w:t>
            </w:r>
          </w:p>
        </w:tc>
        <w:tc>
          <w:tcPr>
            <w:tcW w:w="864" w:type="dxa"/>
            <w:tcBorders>
              <w:top w:val="nil"/>
              <w:left w:val="nil"/>
              <w:bottom w:val="nil"/>
              <w:right w:val="nil"/>
            </w:tcBorders>
            <w:shd w:val="clear" w:color="auto" w:fill="auto"/>
            <w:noWrap/>
            <w:vAlign w:val="bottom"/>
            <w:hideMark/>
          </w:tcPr>
          <w:p w14:paraId="7D5EA5A7" w14:textId="06297A26" w:rsidR="00882D1D" w:rsidRPr="00882D1D" w:rsidRDefault="00882D1D" w:rsidP="00882D1D">
            <w:pPr>
              <w:jc w:val="center"/>
              <w:rPr>
                <w:color w:val="000000"/>
                <w:sz w:val="20"/>
                <w:szCs w:val="20"/>
              </w:rPr>
            </w:pPr>
            <w:r w:rsidRPr="00882D1D">
              <w:rPr>
                <w:color w:val="000000"/>
                <w:sz w:val="20"/>
                <w:szCs w:val="20"/>
              </w:rPr>
              <w:t>0.1842</w:t>
            </w:r>
          </w:p>
        </w:tc>
        <w:tc>
          <w:tcPr>
            <w:tcW w:w="864" w:type="dxa"/>
            <w:tcBorders>
              <w:top w:val="nil"/>
              <w:left w:val="nil"/>
              <w:bottom w:val="nil"/>
              <w:right w:val="nil"/>
            </w:tcBorders>
            <w:shd w:val="clear" w:color="auto" w:fill="auto"/>
            <w:noWrap/>
            <w:vAlign w:val="bottom"/>
            <w:hideMark/>
          </w:tcPr>
          <w:p w14:paraId="3305F8B2" w14:textId="6E675C26" w:rsidR="00882D1D" w:rsidRPr="00882D1D" w:rsidRDefault="00882D1D" w:rsidP="00637603">
            <w:pPr>
              <w:rPr>
                <w:color w:val="000000"/>
                <w:sz w:val="20"/>
                <w:szCs w:val="20"/>
              </w:rPr>
            </w:pPr>
          </w:p>
        </w:tc>
        <w:tc>
          <w:tcPr>
            <w:tcW w:w="864" w:type="dxa"/>
            <w:tcBorders>
              <w:top w:val="nil"/>
              <w:left w:val="nil"/>
              <w:bottom w:val="nil"/>
              <w:right w:val="nil"/>
            </w:tcBorders>
            <w:shd w:val="clear" w:color="auto" w:fill="auto"/>
            <w:noWrap/>
            <w:vAlign w:val="bottom"/>
            <w:hideMark/>
          </w:tcPr>
          <w:p w14:paraId="0722966A" w14:textId="1517BF8E" w:rsidR="00882D1D" w:rsidRPr="00882D1D" w:rsidRDefault="00882D1D" w:rsidP="00882D1D">
            <w:pPr>
              <w:jc w:val="center"/>
              <w:rPr>
                <w:color w:val="000000"/>
                <w:sz w:val="20"/>
                <w:szCs w:val="20"/>
              </w:rPr>
            </w:pPr>
            <w:r w:rsidRPr="00882D1D">
              <w:rPr>
                <w:color w:val="000000"/>
                <w:sz w:val="20"/>
                <w:szCs w:val="20"/>
              </w:rPr>
              <w:t>-5.7116</w:t>
            </w:r>
          </w:p>
        </w:tc>
        <w:tc>
          <w:tcPr>
            <w:tcW w:w="864" w:type="dxa"/>
            <w:tcBorders>
              <w:top w:val="nil"/>
              <w:left w:val="nil"/>
              <w:bottom w:val="nil"/>
              <w:right w:val="nil"/>
            </w:tcBorders>
            <w:shd w:val="clear" w:color="auto" w:fill="auto"/>
            <w:noWrap/>
            <w:vAlign w:val="bottom"/>
            <w:hideMark/>
          </w:tcPr>
          <w:p w14:paraId="54F11A80" w14:textId="1E6A8E48" w:rsidR="00882D1D" w:rsidRPr="00882D1D" w:rsidRDefault="00882D1D" w:rsidP="00882D1D">
            <w:pPr>
              <w:jc w:val="center"/>
              <w:rPr>
                <w:color w:val="000000"/>
                <w:sz w:val="20"/>
                <w:szCs w:val="20"/>
              </w:rPr>
            </w:pPr>
            <w:r w:rsidRPr="00882D1D">
              <w:rPr>
                <w:color w:val="000000"/>
                <w:sz w:val="20"/>
                <w:szCs w:val="20"/>
              </w:rPr>
              <w:t>0.0010</w:t>
            </w:r>
          </w:p>
        </w:tc>
        <w:tc>
          <w:tcPr>
            <w:tcW w:w="1005" w:type="dxa"/>
            <w:tcBorders>
              <w:top w:val="nil"/>
              <w:left w:val="nil"/>
              <w:bottom w:val="nil"/>
              <w:right w:val="nil"/>
            </w:tcBorders>
            <w:shd w:val="clear" w:color="auto" w:fill="auto"/>
            <w:noWrap/>
            <w:vAlign w:val="bottom"/>
            <w:hideMark/>
          </w:tcPr>
          <w:p w14:paraId="409290F8" w14:textId="7235EBEB" w:rsidR="00882D1D" w:rsidRPr="00882D1D" w:rsidRDefault="00882D1D" w:rsidP="00882D1D">
            <w:pPr>
              <w:jc w:val="center"/>
              <w:rPr>
                <w:color w:val="000000"/>
                <w:sz w:val="20"/>
                <w:szCs w:val="20"/>
              </w:rPr>
            </w:pPr>
            <w:r w:rsidRPr="00882D1D">
              <w:rPr>
                <w:color w:val="000000"/>
                <w:sz w:val="20"/>
                <w:szCs w:val="20"/>
              </w:rPr>
              <w:t>0.0123</w:t>
            </w:r>
          </w:p>
        </w:tc>
        <w:tc>
          <w:tcPr>
            <w:tcW w:w="864" w:type="dxa"/>
            <w:tcBorders>
              <w:top w:val="nil"/>
              <w:left w:val="nil"/>
              <w:bottom w:val="nil"/>
              <w:right w:val="nil"/>
            </w:tcBorders>
            <w:shd w:val="clear" w:color="auto" w:fill="auto"/>
            <w:noWrap/>
            <w:vAlign w:val="bottom"/>
            <w:hideMark/>
          </w:tcPr>
          <w:p w14:paraId="51D04638" w14:textId="74630E9C" w:rsidR="00882D1D" w:rsidRPr="00882D1D" w:rsidRDefault="00882D1D" w:rsidP="00882D1D">
            <w:pPr>
              <w:jc w:val="center"/>
              <w:rPr>
                <w:color w:val="000000"/>
                <w:sz w:val="20"/>
                <w:szCs w:val="20"/>
              </w:rPr>
            </w:pPr>
            <w:r w:rsidRPr="00882D1D">
              <w:rPr>
                <w:color w:val="000000"/>
                <w:sz w:val="20"/>
                <w:szCs w:val="20"/>
              </w:rPr>
              <w:t>0.0098</w:t>
            </w:r>
          </w:p>
        </w:tc>
        <w:tc>
          <w:tcPr>
            <w:tcW w:w="960" w:type="dxa"/>
            <w:tcBorders>
              <w:top w:val="nil"/>
              <w:left w:val="nil"/>
              <w:bottom w:val="nil"/>
              <w:right w:val="nil"/>
            </w:tcBorders>
            <w:shd w:val="clear" w:color="auto" w:fill="auto"/>
            <w:noWrap/>
            <w:vAlign w:val="bottom"/>
            <w:hideMark/>
          </w:tcPr>
          <w:p w14:paraId="3E22C12A" w14:textId="53371BBE" w:rsidR="00882D1D" w:rsidRPr="00882D1D" w:rsidRDefault="00882D1D" w:rsidP="00882D1D">
            <w:pPr>
              <w:jc w:val="center"/>
              <w:rPr>
                <w:color w:val="000000"/>
                <w:sz w:val="20"/>
                <w:szCs w:val="20"/>
              </w:rPr>
            </w:pPr>
            <w:r w:rsidRPr="00882D1D">
              <w:rPr>
                <w:color w:val="000000"/>
                <w:sz w:val="20"/>
                <w:szCs w:val="20"/>
              </w:rPr>
              <w:t>0.0215</w:t>
            </w:r>
          </w:p>
        </w:tc>
      </w:tr>
      <w:tr w:rsidR="00882D1D" w:rsidRPr="004E29D1" w14:paraId="2BE6D9E6" w14:textId="77777777" w:rsidTr="00882D1D">
        <w:trPr>
          <w:trHeight w:val="300"/>
          <w:jc w:val="center"/>
        </w:trPr>
        <w:tc>
          <w:tcPr>
            <w:tcW w:w="1005" w:type="dxa"/>
            <w:tcBorders>
              <w:top w:val="nil"/>
              <w:left w:val="nil"/>
              <w:bottom w:val="nil"/>
              <w:right w:val="nil"/>
            </w:tcBorders>
            <w:shd w:val="clear" w:color="auto" w:fill="auto"/>
            <w:noWrap/>
            <w:vAlign w:val="center"/>
            <w:hideMark/>
          </w:tcPr>
          <w:p w14:paraId="3741422A" w14:textId="77777777" w:rsidR="00882D1D" w:rsidRPr="004E29D1" w:rsidRDefault="00882D1D" w:rsidP="00882D1D">
            <w:pPr>
              <w:rPr>
                <w:color w:val="000000"/>
                <w:sz w:val="20"/>
                <w:szCs w:val="20"/>
              </w:rPr>
            </w:pPr>
            <w:r w:rsidRPr="004E29D1">
              <w:rPr>
                <w:color w:val="000000"/>
                <w:sz w:val="20"/>
                <w:szCs w:val="20"/>
              </w:rPr>
              <w:t>Lenovo</w:t>
            </w:r>
          </w:p>
        </w:tc>
        <w:tc>
          <w:tcPr>
            <w:tcW w:w="864" w:type="dxa"/>
            <w:tcBorders>
              <w:top w:val="nil"/>
              <w:left w:val="nil"/>
              <w:bottom w:val="nil"/>
              <w:right w:val="nil"/>
            </w:tcBorders>
            <w:shd w:val="clear" w:color="auto" w:fill="auto"/>
            <w:noWrap/>
            <w:vAlign w:val="center"/>
          </w:tcPr>
          <w:p w14:paraId="5D94094B" w14:textId="62E947CD" w:rsidR="00882D1D" w:rsidRPr="00882D1D" w:rsidRDefault="00882D1D" w:rsidP="00882D1D">
            <w:pPr>
              <w:jc w:val="center"/>
              <w:rPr>
                <w:color w:val="000000"/>
                <w:sz w:val="20"/>
                <w:szCs w:val="20"/>
                <w:highlight w:val="yellow"/>
              </w:rPr>
            </w:pPr>
          </w:p>
        </w:tc>
        <w:tc>
          <w:tcPr>
            <w:tcW w:w="864" w:type="dxa"/>
            <w:tcBorders>
              <w:top w:val="nil"/>
              <w:left w:val="nil"/>
              <w:bottom w:val="nil"/>
              <w:right w:val="nil"/>
            </w:tcBorders>
            <w:shd w:val="clear" w:color="auto" w:fill="auto"/>
            <w:noWrap/>
            <w:vAlign w:val="center"/>
          </w:tcPr>
          <w:p w14:paraId="13355964" w14:textId="2EB14D25" w:rsidR="00882D1D" w:rsidRPr="00882D1D" w:rsidRDefault="00882D1D" w:rsidP="00882D1D">
            <w:pPr>
              <w:jc w:val="center"/>
              <w:rPr>
                <w:color w:val="000000"/>
                <w:sz w:val="20"/>
                <w:szCs w:val="20"/>
                <w:highlight w:val="yellow"/>
              </w:rPr>
            </w:pPr>
          </w:p>
        </w:tc>
        <w:tc>
          <w:tcPr>
            <w:tcW w:w="960" w:type="dxa"/>
            <w:tcBorders>
              <w:top w:val="nil"/>
              <w:left w:val="nil"/>
              <w:bottom w:val="nil"/>
              <w:right w:val="nil"/>
            </w:tcBorders>
            <w:shd w:val="clear" w:color="auto" w:fill="auto"/>
            <w:noWrap/>
            <w:vAlign w:val="bottom"/>
            <w:hideMark/>
          </w:tcPr>
          <w:p w14:paraId="00B30E53" w14:textId="48EB664A" w:rsidR="00882D1D" w:rsidRPr="00882D1D" w:rsidRDefault="00882D1D" w:rsidP="00882D1D">
            <w:pPr>
              <w:jc w:val="center"/>
              <w:rPr>
                <w:color w:val="000000"/>
                <w:sz w:val="20"/>
                <w:szCs w:val="20"/>
              </w:rPr>
            </w:pPr>
            <w:r w:rsidRPr="00882D1D">
              <w:rPr>
                <w:color w:val="000000"/>
                <w:sz w:val="20"/>
                <w:szCs w:val="20"/>
              </w:rPr>
              <w:t>0.0119</w:t>
            </w:r>
          </w:p>
        </w:tc>
        <w:tc>
          <w:tcPr>
            <w:tcW w:w="864" w:type="dxa"/>
            <w:tcBorders>
              <w:top w:val="nil"/>
              <w:left w:val="nil"/>
              <w:bottom w:val="nil"/>
              <w:right w:val="nil"/>
            </w:tcBorders>
            <w:shd w:val="clear" w:color="auto" w:fill="auto"/>
            <w:noWrap/>
            <w:vAlign w:val="bottom"/>
            <w:hideMark/>
          </w:tcPr>
          <w:p w14:paraId="70393415" w14:textId="24DB398C" w:rsidR="00882D1D" w:rsidRPr="00882D1D" w:rsidRDefault="00882D1D" w:rsidP="00882D1D">
            <w:pPr>
              <w:jc w:val="center"/>
              <w:rPr>
                <w:color w:val="000000"/>
                <w:sz w:val="20"/>
                <w:szCs w:val="20"/>
              </w:rPr>
            </w:pPr>
            <w:r w:rsidRPr="00882D1D">
              <w:rPr>
                <w:color w:val="000000"/>
                <w:sz w:val="20"/>
                <w:szCs w:val="20"/>
              </w:rPr>
              <w:t>0.2036</w:t>
            </w:r>
          </w:p>
        </w:tc>
        <w:tc>
          <w:tcPr>
            <w:tcW w:w="864" w:type="dxa"/>
            <w:tcBorders>
              <w:top w:val="nil"/>
              <w:left w:val="nil"/>
              <w:bottom w:val="nil"/>
              <w:right w:val="nil"/>
            </w:tcBorders>
            <w:shd w:val="clear" w:color="auto" w:fill="auto"/>
            <w:noWrap/>
            <w:vAlign w:val="bottom"/>
            <w:hideMark/>
          </w:tcPr>
          <w:p w14:paraId="5D8FF0BB" w14:textId="0FBFE445" w:rsidR="00882D1D" w:rsidRPr="00882D1D" w:rsidRDefault="00882D1D" w:rsidP="00882D1D">
            <w:pPr>
              <w:jc w:val="center"/>
              <w:rPr>
                <w:color w:val="000000"/>
                <w:sz w:val="20"/>
                <w:szCs w:val="20"/>
              </w:rPr>
            </w:pPr>
          </w:p>
        </w:tc>
        <w:tc>
          <w:tcPr>
            <w:tcW w:w="864" w:type="dxa"/>
            <w:tcBorders>
              <w:top w:val="nil"/>
              <w:left w:val="nil"/>
              <w:bottom w:val="nil"/>
              <w:right w:val="nil"/>
            </w:tcBorders>
            <w:shd w:val="clear" w:color="auto" w:fill="auto"/>
            <w:noWrap/>
            <w:vAlign w:val="bottom"/>
            <w:hideMark/>
          </w:tcPr>
          <w:p w14:paraId="761318E9" w14:textId="0B251F8C" w:rsidR="00882D1D" w:rsidRPr="00882D1D" w:rsidRDefault="00882D1D" w:rsidP="00882D1D">
            <w:pPr>
              <w:jc w:val="center"/>
              <w:rPr>
                <w:color w:val="000000"/>
                <w:sz w:val="20"/>
                <w:szCs w:val="20"/>
              </w:rPr>
            </w:pPr>
            <w:r w:rsidRPr="00882D1D">
              <w:rPr>
                <w:color w:val="000000"/>
                <w:sz w:val="20"/>
                <w:szCs w:val="20"/>
              </w:rPr>
              <w:t>0.0001</w:t>
            </w:r>
          </w:p>
        </w:tc>
        <w:tc>
          <w:tcPr>
            <w:tcW w:w="864" w:type="dxa"/>
            <w:tcBorders>
              <w:top w:val="nil"/>
              <w:left w:val="nil"/>
              <w:bottom w:val="nil"/>
              <w:right w:val="nil"/>
            </w:tcBorders>
            <w:shd w:val="clear" w:color="auto" w:fill="auto"/>
            <w:noWrap/>
            <w:vAlign w:val="bottom"/>
            <w:hideMark/>
          </w:tcPr>
          <w:p w14:paraId="55AFA0D3" w14:textId="3EB0E7BC" w:rsidR="00882D1D" w:rsidRPr="00882D1D" w:rsidRDefault="00882D1D" w:rsidP="00882D1D">
            <w:pPr>
              <w:jc w:val="center"/>
              <w:rPr>
                <w:color w:val="000000"/>
                <w:sz w:val="20"/>
                <w:szCs w:val="20"/>
              </w:rPr>
            </w:pPr>
            <w:r w:rsidRPr="00882D1D">
              <w:rPr>
                <w:color w:val="000000"/>
                <w:sz w:val="20"/>
                <w:szCs w:val="20"/>
              </w:rPr>
              <w:t>-6.0755</w:t>
            </w:r>
          </w:p>
        </w:tc>
        <w:tc>
          <w:tcPr>
            <w:tcW w:w="1005" w:type="dxa"/>
            <w:tcBorders>
              <w:top w:val="nil"/>
              <w:left w:val="nil"/>
              <w:bottom w:val="nil"/>
              <w:right w:val="nil"/>
            </w:tcBorders>
            <w:shd w:val="clear" w:color="auto" w:fill="auto"/>
            <w:noWrap/>
            <w:vAlign w:val="bottom"/>
            <w:hideMark/>
          </w:tcPr>
          <w:p w14:paraId="4DB993FF" w14:textId="3B480928" w:rsidR="00882D1D" w:rsidRPr="00882D1D" w:rsidRDefault="00882D1D" w:rsidP="00882D1D">
            <w:pPr>
              <w:jc w:val="center"/>
              <w:rPr>
                <w:color w:val="000000"/>
                <w:sz w:val="20"/>
                <w:szCs w:val="20"/>
              </w:rPr>
            </w:pPr>
            <w:r w:rsidRPr="00882D1D">
              <w:rPr>
                <w:color w:val="000000"/>
                <w:sz w:val="20"/>
                <w:szCs w:val="20"/>
              </w:rPr>
              <w:t>0.0124</w:t>
            </w:r>
          </w:p>
        </w:tc>
        <w:tc>
          <w:tcPr>
            <w:tcW w:w="864" w:type="dxa"/>
            <w:tcBorders>
              <w:top w:val="nil"/>
              <w:left w:val="nil"/>
              <w:bottom w:val="nil"/>
              <w:right w:val="nil"/>
            </w:tcBorders>
            <w:shd w:val="clear" w:color="auto" w:fill="auto"/>
            <w:noWrap/>
            <w:vAlign w:val="bottom"/>
            <w:hideMark/>
          </w:tcPr>
          <w:p w14:paraId="636F7334" w14:textId="2CDBC6D5" w:rsidR="00882D1D" w:rsidRPr="00882D1D" w:rsidRDefault="00882D1D" w:rsidP="00882D1D">
            <w:pPr>
              <w:jc w:val="center"/>
              <w:rPr>
                <w:color w:val="000000"/>
                <w:sz w:val="20"/>
                <w:szCs w:val="20"/>
              </w:rPr>
            </w:pPr>
            <w:r w:rsidRPr="00882D1D">
              <w:rPr>
                <w:color w:val="000000"/>
                <w:sz w:val="20"/>
                <w:szCs w:val="20"/>
              </w:rPr>
              <w:t>0.0135</w:t>
            </w:r>
          </w:p>
        </w:tc>
        <w:tc>
          <w:tcPr>
            <w:tcW w:w="960" w:type="dxa"/>
            <w:tcBorders>
              <w:top w:val="nil"/>
              <w:left w:val="nil"/>
              <w:bottom w:val="nil"/>
              <w:right w:val="nil"/>
            </w:tcBorders>
            <w:shd w:val="clear" w:color="auto" w:fill="auto"/>
            <w:noWrap/>
            <w:vAlign w:val="bottom"/>
            <w:hideMark/>
          </w:tcPr>
          <w:p w14:paraId="45A37C5D" w14:textId="533F1DEC" w:rsidR="00882D1D" w:rsidRPr="00882D1D" w:rsidRDefault="00882D1D" w:rsidP="00882D1D">
            <w:pPr>
              <w:jc w:val="center"/>
              <w:rPr>
                <w:color w:val="000000"/>
                <w:sz w:val="20"/>
                <w:szCs w:val="20"/>
              </w:rPr>
            </w:pPr>
            <w:r w:rsidRPr="00882D1D">
              <w:rPr>
                <w:color w:val="000000"/>
                <w:sz w:val="20"/>
                <w:szCs w:val="20"/>
              </w:rPr>
              <w:t>0.0417</w:t>
            </w:r>
          </w:p>
        </w:tc>
      </w:tr>
      <w:tr w:rsidR="00882D1D" w:rsidRPr="004E29D1" w14:paraId="0DB2513E" w14:textId="77777777" w:rsidTr="00882D1D">
        <w:trPr>
          <w:trHeight w:val="300"/>
          <w:jc w:val="center"/>
        </w:trPr>
        <w:tc>
          <w:tcPr>
            <w:tcW w:w="1005" w:type="dxa"/>
            <w:tcBorders>
              <w:top w:val="nil"/>
              <w:left w:val="nil"/>
              <w:bottom w:val="nil"/>
              <w:right w:val="nil"/>
            </w:tcBorders>
            <w:shd w:val="clear" w:color="auto" w:fill="auto"/>
            <w:noWrap/>
            <w:vAlign w:val="center"/>
            <w:hideMark/>
          </w:tcPr>
          <w:p w14:paraId="5242056D" w14:textId="77777777" w:rsidR="00882D1D" w:rsidRPr="004E29D1" w:rsidRDefault="00882D1D" w:rsidP="00882D1D">
            <w:pPr>
              <w:rPr>
                <w:color w:val="000000"/>
                <w:sz w:val="20"/>
                <w:szCs w:val="20"/>
              </w:rPr>
            </w:pPr>
            <w:r w:rsidRPr="004E29D1">
              <w:rPr>
                <w:color w:val="000000"/>
                <w:sz w:val="20"/>
                <w:szCs w:val="20"/>
              </w:rPr>
              <w:t>Microsoft</w:t>
            </w:r>
          </w:p>
        </w:tc>
        <w:tc>
          <w:tcPr>
            <w:tcW w:w="864" w:type="dxa"/>
            <w:tcBorders>
              <w:top w:val="nil"/>
              <w:left w:val="nil"/>
              <w:bottom w:val="nil"/>
              <w:right w:val="nil"/>
            </w:tcBorders>
            <w:shd w:val="clear" w:color="auto" w:fill="auto"/>
            <w:noWrap/>
            <w:vAlign w:val="center"/>
          </w:tcPr>
          <w:p w14:paraId="49D6FB44" w14:textId="4EDEA435" w:rsidR="00882D1D" w:rsidRPr="00882D1D" w:rsidRDefault="00882D1D" w:rsidP="00882D1D">
            <w:pPr>
              <w:jc w:val="center"/>
              <w:rPr>
                <w:color w:val="000000"/>
                <w:sz w:val="20"/>
                <w:szCs w:val="20"/>
                <w:highlight w:val="yellow"/>
              </w:rPr>
            </w:pPr>
          </w:p>
        </w:tc>
        <w:tc>
          <w:tcPr>
            <w:tcW w:w="864" w:type="dxa"/>
            <w:tcBorders>
              <w:top w:val="nil"/>
              <w:left w:val="nil"/>
              <w:bottom w:val="nil"/>
              <w:right w:val="nil"/>
            </w:tcBorders>
            <w:shd w:val="clear" w:color="auto" w:fill="auto"/>
            <w:noWrap/>
            <w:vAlign w:val="center"/>
          </w:tcPr>
          <w:p w14:paraId="57724348" w14:textId="2A7468A1" w:rsidR="00882D1D" w:rsidRPr="00882D1D" w:rsidRDefault="00882D1D" w:rsidP="00882D1D">
            <w:pPr>
              <w:jc w:val="center"/>
              <w:rPr>
                <w:color w:val="000000"/>
                <w:sz w:val="20"/>
                <w:szCs w:val="20"/>
                <w:highlight w:val="yellow"/>
              </w:rPr>
            </w:pPr>
          </w:p>
        </w:tc>
        <w:tc>
          <w:tcPr>
            <w:tcW w:w="960" w:type="dxa"/>
            <w:tcBorders>
              <w:top w:val="nil"/>
              <w:left w:val="nil"/>
              <w:bottom w:val="nil"/>
              <w:right w:val="nil"/>
            </w:tcBorders>
            <w:shd w:val="clear" w:color="auto" w:fill="auto"/>
            <w:noWrap/>
            <w:vAlign w:val="bottom"/>
            <w:hideMark/>
          </w:tcPr>
          <w:p w14:paraId="558C0A5B" w14:textId="3A494A46" w:rsidR="00882D1D" w:rsidRPr="00882D1D" w:rsidRDefault="00882D1D" w:rsidP="00882D1D">
            <w:pPr>
              <w:jc w:val="center"/>
              <w:rPr>
                <w:color w:val="000000"/>
                <w:sz w:val="20"/>
                <w:szCs w:val="20"/>
              </w:rPr>
            </w:pPr>
            <w:r w:rsidRPr="00882D1D">
              <w:rPr>
                <w:color w:val="000000"/>
                <w:sz w:val="20"/>
                <w:szCs w:val="20"/>
              </w:rPr>
              <w:t>0.0024</w:t>
            </w:r>
          </w:p>
        </w:tc>
        <w:tc>
          <w:tcPr>
            <w:tcW w:w="864" w:type="dxa"/>
            <w:tcBorders>
              <w:top w:val="nil"/>
              <w:left w:val="nil"/>
              <w:bottom w:val="nil"/>
              <w:right w:val="nil"/>
            </w:tcBorders>
            <w:shd w:val="clear" w:color="auto" w:fill="auto"/>
            <w:noWrap/>
            <w:vAlign w:val="bottom"/>
            <w:hideMark/>
          </w:tcPr>
          <w:p w14:paraId="78761FCB" w14:textId="003E2B82" w:rsidR="00882D1D" w:rsidRPr="00882D1D" w:rsidRDefault="00882D1D" w:rsidP="00882D1D">
            <w:pPr>
              <w:jc w:val="center"/>
              <w:rPr>
                <w:color w:val="000000"/>
                <w:sz w:val="20"/>
                <w:szCs w:val="20"/>
              </w:rPr>
            </w:pPr>
            <w:r w:rsidRPr="00882D1D">
              <w:rPr>
                <w:color w:val="000000"/>
                <w:sz w:val="20"/>
                <w:szCs w:val="20"/>
              </w:rPr>
              <w:t>0.1355</w:t>
            </w:r>
          </w:p>
        </w:tc>
        <w:tc>
          <w:tcPr>
            <w:tcW w:w="864" w:type="dxa"/>
            <w:tcBorders>
              <w:top w:val="nil"/>
              <w:left w:val="nil"/>
              <w:bottom w:val="nil"/>
              <w:right w:val="nil"/>
            </w:tcBorders>
            <w:shd w:val="clear" w:color="auto" w:fill="auto"/>
            <w:noWrap/>
            <w:vAlign w:val="bottom"/>
            <w:hideMark/>
          </w:tcPr>
          <w:p w14:paraId="66AEADAC" w14:textId="495634DD" w:rsidR="00882D1D" w:rsidRPr="00882D1D" w:rsidRDefault="00882D1D" w:rsidP="00882D1D">
            <w:pPr>
              <w:jc w:val="center"/>
              <w:rPr>
                <w:color w:val="000000"/>
                <w:sz w:val="20"/>
                <w:szCs w:val="20"/>
              </w:rPr>
            </w:pPr>
          </w:p>
        </w:tc>
        <w:tc>
          <w:tcPr>
            <w:tcW w:w="864" w:type="dxa"/>
            <w:tcBorders>
              <w:top w:val="nil"/>
              <w:left w:val="nil"/>
              <w:bottom w:val="nil"/>
              <w:right w:val="nil"/>
            </w:tcBorders>
            <w:shd w:val="clear" w:color="auto" w:fill="auto"/>
            <w:noWrap/>
            <w:vAlign w:val="bottom"/>
            <w:hideMark/>
          </w:tcPr>
          <w:p w14:paraId="5649944C" w14:textId="7DBA46BA" w:rsidR="00882D1D" w:rsidRPr="00882D1D" w:rsidRDefault="00882D1D" w:rsidP="00882D1D">
            <w:pPr>
              <w:jc w:val="center"/>
              <w:rPr>
                <w:color w:val="000000"/>
                <w:sz w:val="20"/>
                <w:szCs w:val="20"/>
              </w:rPr>
            </w:pPr>
            <w:r w:rsidRPr="00882D1D">
              <w:rPr>
                <w:color w:val="000000"/>
                <w:sz w:val="20"/>
                <w:szCs w:val="20"/>
              </w:rPr>
              <w:t>0.0001</w:t>
            </w:r>
          </w:p>
        </w:tc>
        <w:tc>
          <w:tcPr>
            <w:tcW w:w="864" w:type="dxa"/>
            <w:tcBorders>
              <w:top w:val="nil"/>
              <w:left w:val="nil"/>
              <w:bottom w:val="nil"/>
              <w:right w:val="nil"/>
            </w:tcBorders>
            <w:shd w:val="clear" w:color="auto" w:fill="auto"/>
            <w:noWrap/>
            <w:vAlign w:val="bottom"/>
            <w:hideMark/>
          </w:tcPr>
          <w:p w14:paraId="5FCB0844" w14:textId="02FAE070" w:rsidR="00882D1D" w:rsidRPr="00882D1D" w:rsidRDefault="00882D1D" w:rsidP="00882D1D">
            <w:pPr>
              <w:jc w:val="center"/>
              <w:rPr>
                <w:color w:val="000000"/>
                <w:sz w:val="20"/>
                <w:szCs w:val="20"/>
              </w:rPr>
            </w:pPr>
            <w:r w:rsidRPr="00882D1D">
              <w:rPr>
                <w:color w:val="000000"/>
                <w:sz w:val="20"/>
                <w:szCs w:val="20"/>
              </w:rPr>
              <w:t>0.0006</w:t>
            </w:r>
          </w:p>
        </w:tc>
        <w:tc>
          <w:tcPr>
            <w:tcW w:w="1005" w:type="dxa"/>
            <w:tcBorders>
              <w:top w:val="nil"/>
              <w:left w:val="nil"/>
              <w:bottom w:val="nil"/>
              <w:right w:val="nil"/>
            </w:tcBorders>
            <w:shd w:val="clear" w:color="auto" w:fill="auto"/>
            <w:noWrap/>
            <w:vAlign w:val="bottom"/>
            <w:hideMark/>
          </w:tcPr>
          <w:p w14:paraId="0B08FEAF" w14:textId="01CA9D1C" w:rsidR="00882D1D" w:rsidRPr="00882D1D" w:rsidRDefault="00882D1D" w:rsidP="00882D1D">
            <w:pPr>
              <w:jc w:val="center"/>
              <w:rPr>
                <w:color w:val="000000"/>
                <w:sz w:val="20"/>
                <w:szCs w:val="20"/>
              </w:rPr>
            </w:pPr>
            <w:r w:rsidRPr="00882D1D">
              <w:rPr>
                <w:color w:val="000000"/>
                <w:sz w:val="20"/>
                <w:szCs w:val="20"/>
              </w:rPr>
              <w:t>-5.1674</w:t>
            </w:r>
          </w:p>
        </w:tc>
        <w:tc>
          <w:tcPr>
            <w:tcW w:w="864" w:type="dxa"/>
            <w:tcBorders>
              <w:top w:val="nil"/>
              <w:left w:val="nil"/>
              <w:bottom w:val="nil"/>
              <w:right w:val="nil"/>
            </w:tcBorders>
            <w:shd w:val="clear" w:color="auto" w:fill="auto"/>
            <w:noWrap/>
            <w:vAlign w:val="bottom"/>
            <w:hideMark/>
          </w:tcPr>
          <w:p w14:paraId="731F3B37" w14:textId="1544D0F6" w:rsidR="00882D1D" w:rsidRPr="00882D1D" w:rsidRDefault="00882D1D" w:rsidP="00882D1D">
            <w:pPr>
              <w:jc w:val="center"/>
              <w:rPr>
                <w:color w:val="000000"/>
                <w:sz w:val="20"/>
                <w:szCs w:val="20"/>
              </w:rPr>
            </w:pPr>
            <w:r w:rsidRPr="00882D1D">
              <w:rPr>
                <w:color w:val="000000"/>
                <w:sz w:val="20"/>
                <w:szCs w:val="20"/>
              </w:rPr>
              <w:t>0.0041</w:t>
            </w:r>
          </w:p>
        </w:tc>
        <w:tc>
          <w:tcPr>
            <w:tcW w:w="960" w:type="dxa"/>
            <w:tcBorders>
              <w:top w:val="nil"/>
              <w:left w:val="nil"/>
              <w:bottom w:val="nil"/>
              <w:right w:val="nil"/>
            </w:tcBorders>
            <w:shd w:val="clear" w:color="auto" w:fill="auto"/>
            <w:noWrap/>
            <w:vAlign w:val="bottom"/>
            <w:hideMark/>
          </w:tcPr>
          <w:p w14:paraId="102F9D4D" w14:textId="0AD4D13C" w:rsidR="00882D1D" w:rsidRPr="00882D1D" w:rsidRDefault="00882D1D" w:rsidP="00882D1D">
            <w:pPr>
              <w:jc w:val="center"/>
              <w:rPr>
                <w:color w:val="000000"/>
                <w:sz w:val="20"/>
                <w:szCs w:val="20"/>
              </w:rPr>
            </w:pPr>
            <w:r w:rsidRPr="00882D1D">
              <w:rPr>
                <w:color w:val="000000"/>
                <w:sz w:val="20"/>
                <w:szCs w:val="20"/>
              </w:rPr>
              <w:t>0.0078</w:t>
            </w:r>
          </w:p>
        </w:tc>
      </w:tr>
      <w:tr w:rsidR="00882D1D" w:rsidRPr="004E29D1" w14:paraId="6780D426" w14:textId="77777777" w:rsidTr="00882D1D">
        <w:trPr>
          <w:trHeight w:val="300"/>
          <w:jc w:val="center"/>
        </w:trPr>
        <w:tc>
          <w:tcPr>
            <w:tcW w:w="1005" w:type="dxa"/>
            <w:tcBorders>
              <w:top w:val="nil"/>
              <w:left w:val="nil"/>
              <w:right w:val="nil"/>
            </w:tcBorders>
            <w:shd w:val="clear" w:color="auto" w:fill="auto"/>
            <w:noWrap/>
            <w:vAlign w:val="center"/>
            <w:hideMark/>
          </w:tcPr>
          <w:p w14:paraId="0CE368D4" w14:textId="77777777" w:rsidR="00882D1D" w:rsidRPr="004E29D1" w:rsidRDefault="00882D1D" w:rsidP="00882D1D">
            <w:pPr>
              <w:rPr>
                <w:color w:val="000000"/>
                <w:sz w:val="20"/>
                <w:szCs w:val="20"/>
              </w:rPr>
            </w:pPr>
            <w:r w:rsidRPr="004E29D1">
              <w:rPr>
                <w:color w:val="000000"/>
                <w:sz w:val="20"/>
                <w:szCs w:val="20"/>
              </w:rPr>
              <w:t>RCA</w:t>
            </w:r>
          </w:p>
        </w:tc>
        <w:tc>
          <w:tcPr>
            <w:tcW w:w="864" w:type="dxa"/>
            <w:tcBorders>
              <w:top w:val="nil"/>
              <w:left w:val="nil"/>
              <w:right w:val="nil"/>
            </w:tcBorders>
            <w:shd w:val="clear" w:color="auto" w:fill="auto"/>
            <w:noWrap/>
            <w:vAlign w:val="center"/>
          </w:tcPr>
          <w:p w14:paraId="0B39546D" w14:textId="2E4CDCC8" w:rsidR="00882D1D" w:rsidRPr="00882D1D" w:rsidRDefault="00882D1D" w:rsidP="00882D1D">
            <w:pPr>
              <w:jc w:val="center"/>
              <w:rPr>
                <w:color w:val="000000"/>
                <w:sz w:val="20"/>
                <w:szCs w:val="20"/>
                <w:highlight w:val="yellow"/>
              </w:rPr>
            </w:pPr>
          </w:p>
        </w:tc>
        <w:tc>
          <w:tcPr>
            <w:tcW w:w="864" w:type="dxa"/>
            <w:tcBorders>
              <w:top w:val="nil"/>
              <w:left w:val="nil"/>
              <w:right w:val="nil"/>
            </w:tcBorders>
            <w:shd w:val="clear" w:color="auto" w:fill="auto"/>
            <w:noWrap/>
            <w:vAlign w:val="center"/>
          </w:tcPr>
          <w:p w14:paraId="3168910C" w14:textId="4E4E562D" w:rsidR="00882D1D" w:rsidRPr="00882D1D" w:rsidRDefault="00882D1D" w:rsidP="00882D1D">
            <w:pPr>
              <w:jc w:val="center"/>
              <w:rPr>
                <w:color w:val="000000"/>
                <w:sz w:val="20"/>
                <w:szCs w:val="20"/>
                <w:highlight w:val="yellow"/>
              </w:rPr>
            </w:pPr>
          </w:p>
        </w:tc>
        <w:tc>
          <w:tcPr>
            <w:tcW w:w="960" w:type="dxa"/>
            <w:tcBorders>
              <w:top w:val="nil"/>
              <w:left w:val="nil"/>
              <w:right w:val="nil"/>
            </w:tcBorders>
            <w:shd w:val="clear" w:color="auto" w:fill="auto"/>
            <w:noWrap/>
            <w:vAlign w:val="bottom"/>
            <w:hideMark/>
          </w:tcPr>
          <w:p w14:paraId="13913CB9" w14:textId="3A728048" w:rsidR="00882D1D" w:rsidRPr="00882D1D" w:rsidRDefault="00882D1D" w:rsidP="00882D1D">
            <w:pPr>
              <w:jc w:val="center"/>
              <w:rPr>
                <w:color w:val="000000"/>
                <w:sz w:val="20"/>
                <w:szCs w:val="20"/>
              </w:rPr>
            </w:pPr>
            <w:r w:rsidRPr="00882D1D">
              <w:rPr>
                <w:color w:val="000000"/>
                <w:sz w:val="20"/>
                <w:szCs w:val="20"/>
              </w:rPr>
              <w:t>0.0144</w:t>
            </w:r>
          </w:p>
        </w:tc>
        <w:tc>
          <w:tcPr>
            <w:tcW w:w="864" w:type="dxa"/>
            <w:tcBorders>
              <w:top w:val="nil"/>
              <w:left w:val="nil"/>
              <w:right w:val="nil"/>
            </w:tcBorders>
            <w:shd w:val="clear" w:color="auto" w:fill="auto"/>
            <w:noWrap/>
            <w:vAlign w:val="bottom"/>
            <w:hideMark/>
          </w:tcPr>
          <w:p w14:paraId="45D343FF" w14:textId="5F9E739C" w:rsidR="00882D1D" w:rsidRPr="00882D1D" w:rsidRDefault="00882D1D" w:rsidP="00882D1D">
            <w:pPr>
              <w:jc w:val="center"/>
              <w:rPr>
                <w:color w:val="000000"/>
                <w:sz w:val="20"/>
                <w:szCs w:val="20"/>
              </w:rPr>
            </w:pPr>
            <w:r w:rsidRPr="00882D1D">
              <w:rPr>
                <w:color w:val="000000"/>
                <w:sz w:val="20"/>
                <w:szCs w:val="20"/>
              </w:rPr>
              <w:t>0.1881</w:t>
            </w:r>
          </w:p>
        </w:tc>
        <w:tc>
          <w:tcPr>
            <w:tcW w:w="864" w:type="dxa"/>
            <w:tcBorders>
              <w:top w:val="nil"/>
              <w:left w:val="nil"/>
              <w:right w:val="nil"/>
            </w:tcBorders>
            <w:shd w:val="clear" w:color="auto" w:fill="auto"/>
            <w:noWrap/>
            <w:vAlign w:val="bottom"/>
            <w:hideMark/>
          </w:tcPr>
          <w:p w14:paraId="54E46FB8" w14:textId="7C82D89C" w:rsidR="00882D1D" w:rsidRPr="00882D1D" w:rsidRDefault="00882D1D" w:rsidP="00882D1D">
            <w:pPr>
              <w:jc w:val="center"/>
              <w:rPr>
                <w:color w:val="000000"/>
                <w:sz w:val="20"/>
                <w:szCs w:val="20"/>
              </w:rPr>
            </w:pPr>
          </w:p>
        </w:tc>
        <w:tc>
          <w:tcPr>
            <w:tcW w:w="864" w:type="dxa"/>
            <w:tcBorders>
              <w:top w:val="nil"/>
              <w:left w:val="nil"/>
              <w:right w:val="nil"/>
            </w:tcBorders>
            <w:shd w:val="clear" w:color="auto" w:fill="auto"/>
            <w:noWrap/>
            <w:vAlign w:val="bottom"/>
            <w:hideMark/>
          </w:tcPr>
          <w:p w14:paraId="5A9EB6C4" w14:textId="5B7783C4" w:rsidR="00882D1D" w:rsidRPr="00882D1D" w:rsidRDefault="00882D1D" w:rsidP="00882D1D">
            <w:pPr>
              <w:jc w:val="center"/>
              <w:rPr>
                <w:color w:val="000000"/>
                <w:sz w:val="20"/>
                <w:szCs w:val="20"/>
              </w:rPr>
            </w:pPr>
            <w:r w:rsidRPr="00882D1D">
              <w:rPr>
                <w:color w:val="000000"/>
                <w:sz w:val="20"/>
                <w:szCs w:val="20"/>
              </w:rPr>
              <w:t>0.0001</w:t>
            </w:r>
          </w:p>
        </w:tc>
        <w:tc>
          <w:tcPr>
            <w:tcW w:w="864" w:type="dxa"/>
            <w:tcBorders>
              <w:top w:val="nil"/>
              <w:left w:val="nil"/>
              <w:right w:val="nil"/>
            </w:tcBorders>
            <w:shd w:val="clear" w:color="auto" w:fill="auto"/>
            <w:noWrap/>
            <w:vAlign w:val="bottom"/>
            <w:hideMark/>
          </w:tcPr>
          <w:p w14:paraId="15D65DA4" w14:textId="0A61C566" w:rsidR="00882D1D" w:rsidRPr="00882D1D" w:rsidRDefault="00882D1D" w:rsidP="00882D1D">
            <w:pPr>
              <w:jc w:val="center"/>
              <w:rPr>
                <w:color w:val="000000"/>
                <w:sz w:val="20"/>
                <w:szCs w:val="20"/>
              </w:rPr>
            </w:pPr>
            <w:r w:rsidRPr="00882D1D">
              <w:rPr>
                <w:color w:val="000000"/>
                <w:sz w:val="20"/>
                <w:szCs w:val="20"/>
              </w:rPr>
              <w:t>0.0013</w:t>
            </w:r>
          </w:p>
        </w:tc>
        <w:tc>
          <w:tcPr>
            <w:tcW w:w="1005" w:type="dxa"/>
            <w:tcBorders>
              <w:top w:val="nil"/>
              <w:left w:val="nil"/>
              <w:right w:val="nil"/>
            </w:tcBorders>
            <w:shd w:val="clear" w:color="auto" w:fill="auto"/>
            <w:noWrap/>
            <w:vAlign w:val="bottom"/>
            <w:hideMark/>
          </w:tcPr>
          <w:p w14:paraId="5BD30749" w14:textId="6EE7E98C" w:rsidR="00882D1D" w:rsidRPr="00882D1D" w:rsidRDefault="00882D1D" w:rsidP="00882D1D">
            <w:pPr>
              <w:jc w:val="center"/>
              <w:rPr>
                <w:color w:val="000000"/>
                <w:sz w:val="20"/>
                <w:szCs w:val="20"/>
              </w:rPr>
            </w:pPr>
            <w:r w:rsidRPr="00882D1D">
              <w:rPr>
                <w:color w:val="000000"/>
                <w:sz w:val="20"/>
                <w:szCs w:val="20"/>
              </w:rPr>
              <w:t>0.0023</w:t>
            </w:r>
          </w:p>
        </w:tc>
        <w:tc>
          <w:tcPr>
            <w:tcW w:w="864" w:type="dxa"/>
            <w:tcBorders>
              <w:top w:val="nil"/>
              <w:left w:val="nil"/>
              <w:right w:val="nil"/>
            </w:tcBorders>
            <w:shd w:val="clear" w:color="auto" w:fill="auto"/>
            <w:noWrap/>
            <w:vAlign w:val="bottom"/>
            <w:hideMark/>
          </w:tcPr>
          <w:p w14:paraId="49CB69E3" w14:textId="1FC7E566" w:rsidR="00882D1D" w:rsidRPr="00882D1D" w:rsidRDefault="00882D1D" w:rsidP="00882D1D">
            <w:pPr>
              <w:jc w:val="center"/>
              <w:rPr>
                <w:color w:val="000000"/>
                <w:sz w:val="20"/>
                <w:szCs w:val="20"/>
              </w:rPr>
            </w:pPr>
            <w:r w:rsidRPr="00882D1D">
              <w:rPr>
                <w:color w:val="000000"/>
                <w:sz w:val="20"/>
                <w:szCs w:val="20"/>
              </w:rPr>
              <w:t>-4.5567</w:t>
            </w:r>
          </w:p>
        </w:tc>
        <w:tc>
          <w:tcPr>
            <w:tcW w:w="960" w:type="dxa"/>
            <w:tcBorders>
              <w:top w:val="nil"/>
              <w:left w:val="nil"/>
              <w:right w:val="nil"/>
            </w:tcBorders>
            <w:shd w:val="clear" w:color="auto" w:fill="auto"/>
            <w:noWrap/>
            <w:vAlign w:val="bottom"/>
            <w:hideMark/>
          </w:tcPr>
          <w:p w14:paraId="1BAA18A9" w14:textId="7F6CA3ED" w:rsidR="00882D1D" w:rsidRPr="00882D1D" w:rsidRDefault="00882D1D" w:rsidP="00882D1D">
            <w:pPr>
              <w:jc w:val="center"/>
              <w:rPr>
                <w:color w:val="000000"/>
                <w:sz w:val="20"/>
                <w:szCs w:val="20"/>
              </w:rPr>
            </w:pPr>
            <w:r w:rsidRPr="00882D1D">
              <w:rPr>
                <w:color w:val="000000"/>
                <w:sz w:val="20"/>
                <w:szCs w:val="20"/>
              </w:rPr>
              <w:t>0.0438</w:t>
            </w:r>
          </w:p>
        </w:tc>
      </w:tr>
      <w:tr w:rsidR="00882D1D" w:rsidRPr="004E29D1" w14:paraId="1850C150" w14:textId="77777777" w:rsidTr="00882D1D">
        <w:trPr>
          <w:trHeight w:val="300"/>
          <w:jc w:val="center"/>
        </w:trPr>
        <w:tc>
          <w:tcPr>
            <w:tcW w:w="1005" w:type="dxa"/>
            <w:tcBorders>
              <w:top w:val="nil"/>
              <w:left w:val="nil"/>
              <w:bottom w:val="single" w:sz="4" w:space="0" w:color="auto"/>
              <w:right w:val="nil"/>
            </w:tcBorders>
            <w:shd w:val="clear" w:color="auto" w:fill="auto"/>
            <w:noWrap/>
            <w:vAlign w:val="center"/>
            <w:hideMark/>
          </w:tcPr>
          <w:p w14:paraId="54579DF4" w14:textId="77777777" w:rsidR="00882D1D" w:rsidRPr="004E29D1" w:rsidRDefault="00882D1D" w:rsidP="00882D1D">
            <w:pPr>
              <w:rPr>
                <w:color w:val="000000"/>
                <w:sz w:val="20"/>
                <w:szCs w:val="20"/>
              </w:rPr>
            </w:pPr>
            <w:r w:rsidRPr="004E29D1">
              <w:rPr>
                <w:color w:val="000000"/>
                <w:sz w:val="20"/>
                <w:szCs w:val="20"/>
              </w:rPr>
              <w:t>Samsung</w:t>
            </w:r>
          </w:p>
        </w:tc>
        <w:tc>
          <w:tcPr>
            <w:tcW w:w="864" w:type="dxa"/>
            <w:tcBorders>
              <w:top w:val="nil"/>
              <w:left w:val="nil"/>
              <w:bottom w:val="single" w:sz="4" w:space="0" w:color="auto"/>
              <w:right w:val="nil"/>
            </w:tcBorders>
            <w:shd w:val="clear" w:color="auto" w:fill="auto"/>
            <w:noWrap/>
            <w:vAlign w:val="center"/>
          </w:tcPr>
          <w:p w14:paraId="405385EA" w14:textId="104E8EF1" w:rsidR="00882D1D" w:rsidRPr="00882D1D" w:rsidRDefault="00882D1D" w:rsidP="00882D1D">
            <w:pPr>
              <w:jc w:val="center"/>
              <w:rPr>
                <w:color w:val="000000"/>
                <w:sz w:val="20"/>
                <w:szCs w:val="20"/>
                <w:highlight w:val="yellow"/>
              </w:rPr>
            </w:pPr>
          </w:p>
        </w:tc>
        <w:tc>
          <w:tcPr>
            <w:tcW w:w="864" w:type="dxa"/>
            <w:tcBorders>
              <w:top w:val="nil"/>
              <w:left w:val="nil"/>
              <w:bottom w:val="single" w:sz="4" w:space="0" w:color="auto"/>
              <w:right w:val="nil"/>
            </w:tcBorders>
            <w:shd w:val="clear" w:color="auto" w:fill="auto"/>
            <w:noWrap/>
            <w:vAlign w:val="center"/>
          </w:tcPr>
          <w:p w14:paraId="5F45278A" w14:textId="55BEB5BA" w:rsidR="00882D1D" w:rsidRPr="00882D1D" w:rsidRDefault="00882D1D" w:rsidP="00882D1D">
            <w:pPr>
              <w:jc w:val="center"/>
              <w:rPr>
                <w:color w:val="000000"/>
                <w:sz w:val="20"/>
                <w:szCs w:val="20"/>
                <w:highlight w:val="yellow"/>
              </w:rPr>
            </w:pPr>
          </w:p>
        </w:tc>
        <w:tc>
          <w:tcPr>
            <w:tcW w:w="960" w:type="dxa"/>
            <w:tcBorders>
              <w:top w:val="nil"/>
              <w:left w:val="nil"/>
              <w:bottom w:val="single" w:sz="4" w:space="0" w:color="auto"/>
              <w:right w:val="nil"/>
            </w:tcBorders>
            <w:shd w:val="clear" w:color="auto" w:fill="auto"/>
            <w:noWrap/>
            <w:vAlign w:val="bottom"/>
            <w:hideMark/>
          </w:tcPr>
          <w:p w14:paraId="7B0AC88C" w14:textId="0E381C09" w:rsidR="00882D1D" w:rsidRPr="00882D1D" w:rsidRDefault="00882D1D" w:rsidP="00882D1D">
            <w:pPr>
              <w:jc w:val="center"/>
              <w:rPr>
                <w:color w:val="000000"/>
                <w:sz w:val="20"/>
                <w:szCs w:val="20"/>
              </w:rPr>
            </w:pPr>
            <w:r w:rsidRPr="00882D1D">
              <w:rPr>
                <w:color w:val="000000"/>
                <w:sz w:val="20"/>
                <w:szCs w:val="20"/>
              </w:rPr>
              <w:t>0.0132</w:t>
            </w:r>
          </w:p>
        </w:tc>
        <w:tc>
          <w:tcPr>
            <w:tcW w:w="864" w:type="dxa"/>
            <w:tcBorders>
              <w:top w:val="nil"/>
              <w:left w:val="nil"/>
              <w:bottom w:val="single" w:sz="4" w:space="0" w:color="auto"/>
              <w:right w:val="nil"/>
            </w:tcBorders>
            <w:shd w:val="clear" w:color="auto" w:fill="auto"/>
            <w:noWrap/>
            <w:vAlign w:val="bottom"/>
            <w:hideMark/>
          </w:tcPr>
          <w:p w14:paraId="67BCA6E2" w14:textId="7EE87303" w:rsidR="00882D1D" w:rsidRPr="00882D1D" w:rsidRDefault="00882D1D" w:rsidP="00882D1D">
            <w:pPr>
              <w:jc w:val="center"/>
              <w:rPr>
                <w:color w:val="000000"/>
                <w:sz w:val="20"/>
                <w:szCs w:val="20"/>
              </w:rPr>
            </w:pPr>
            <w:r w:rsidRPr="00882D1D">
              <w:rPr>
                <w:color w:val="000000"/>
                <w:sz w:val="20"/>
                <w:szCs w:val="20"/>
              </w:rPr>
              <w:t>0.2087</w:t>
            </w:r>
          </w:p>
        </w:tc>
        <w:tc>
          <w:tcPr>
            <w:tcW w:w="864" w:type="dxa"/>
            <w:tcBorders>
              <w:top w:val="nil"/>
              <w:left w:val="nil"/>
              <w:bottom w:val="single" w:sz="4" w:space="0" w:color="auto"/>
              <w:right w:val="nil"/>
            </w:tcBorders>
            <w:shd w:val="clear" w:color="auto" w:fill="auto"/>
            <w:noWrap/>
            <w:vAlign w:val="bottom"/>
            <w:hideMark/>
          </w:tcPr>
          <w:p w14:paraId="4B5B080A" w14:textId="462696C5" w:rsidR="00882D1D" w:rsidRPr="00882D1D" w:rsidRDefault="00882D1D" w:rsidP="00882D1D">
            <w:pPr>
              <w:jc w:val="center"/>
              <w:rPr>
                <w:color w:val="000000"/>
                <w:sz w:val="20"/>
                <w:szCs w:val="20"/>
              </w:rPr>
            </w:pPr>
          </w:p>
        </w:tc>
        <w:tc>
          <w:tcPr>
            <w:tcW w:w="864" w:type="dxa"/>
            <w:tcBorders>
              <w:top w:val="nil"/>
              <w:left w:val="nil"/>
              <w:bottom w:val="single" w:sz="4" w:space="0" w:color="auto"/>
              <w:right w:val="nil"/>
            </w:tcBorders>
            <w:shd w:val="clear" w:color="auto" w:fill="auto"/>
            <w:noWrap/>
            <w:vAlign w:val="bottom"/>
            <w:hideMark/>
          </w:tcPr>
          <w:p w14:paraId="7E503C99" w14:textId="2304A22F" w:rsidR="00882D1D" w:rsidRPr="00882D1D" w:rsidRDefault="00882D1D" w:rsidP="00882D1D">
            <w:pPr>
              <w:jc w:val="center"/>
              <w:rPr>
                <w:color w:val="000000"/>
                <w:sz w:val="20"/>
                <w:szCs w:val="20"/>
              </w:rPr>
            </w:pPr>
            <w:r w:rsidRPr="00882D1D">
              <w:rPr>
                <w:color w:val="000000"/>
                <w:sz w:val="20"/>
                <w:szCs w:val="20"/>
              </w:rPr>
              <w:t>0.0001</w:t>
            </w:r>
          </w:p>
        </w:tc>
        <w:tc>
          <w:tcPr>
            <w:tcW w:w="864" w:type="dxa"/>
            <w:tcBorders>
              <w:top w:val="nil"/>
              <w:left w:val="nil"/>
              <w:bottom w:val="single" w:sz="4" w:space="0" w:color="auto"/>
              <w:right w:val="nil"/>
            </w:tcBorders>
            <w:shd w:val="clear" w:color="auto" w:fill="auto"/>
            <w:noWrap/>
            <w:vAlign w:val="bottom"/>
            <w:hideMark/>
          </w:tcPr>
          <w:p w14:paraId="6731B908" w14:textId="2C4596C7" w:rsidR="00882D1D" w:rsidRPr="00882D1D" w:rsidRDefault="00882D1D" w:rsidP="00882D1D">
            <w:pPr>
              <w:jc w:val="center"/>
              <w:rPr>
                <w:color w:val="000000"/>
                <w:sz w:val="20"/>
                <w:szCs w:val="20"/>
              </w:rPr>
            </w:pPr>
            <w:r w:rsidRPr="00882D1D">
              <w:rPr>
                <w:color w:val="000000"/>
                <w:sz w:val="20"/>
                <w:szCs w:val="20"/>
              </w:rPr>
              <w:t>0.0016</w:t>
            </w:r>
          </w:p>
        </w:tc>
        <w:tc>
          <w:tcPr>
            <w:tcW w:w="1005" w:type="dxa"/>
            <w:tcBorders>
              <w:top w:val="nil"/>
              <w:left w:val="nil"/>
              <w:bottom w:val="single" w:sz="4" w:space="0" w:color="auto"/>
              <w:right w:val="nil"/>
            </w:tcBorders>
            <w:shd w:val="clear" w:color="auto" w:fill="auto"/>
            <w:noWrap/>
            <w:vAlign w:val="bottom"/>
            <w:hideMark/>
          </w:tcPr>
          <w:p w14:paraId="7994670E" w14:textId="59BDA011" w:rsidR="00882D1D" w:rsidRPr="00882D1D" w:rsidRDefault="00882D1D" w:rsidP="00882D1D">
            <w:pPr>
              <w:jc w:val="center"/>
              <w:rPr>
                <w:color w:val="000000"/>
                <w:sz w:val="20"/>
                <w:szCs w:val="20"/>
              </w:rPr>
            </w:pPr>
            <w:r w:rsidRPr="00882D1D">
              <w:rPr>
                <w:color w:val="000000"/>
                <w:sz w:val="20"/>
                <w:szCs w:val="20"/>
              </w:rPr>
              <w:t>0.0082</w:t>
            </w:r>
          </w:p>
        </w:tc>
        <w:tc>
          <w:tcPr>
            <w:tcW w:w="864" w:type="dxa"/>
            <w:tcBorders>
              <w:top w:val="nil"/>
              <w:left w:val="nil"/>
              <w:bottom w:val="single" w:sz="4" w:space="0" w:color="auto"/>
              <w:right w:val="nil"/>
            </w:tcBorders>
            <w:shd w:val="clear" w:color="auto" w:fill="auto"/>
            <w:noWrap/>
            <w:vAlign w:val="bottom"/>
            <w:hideMark/>
          </w:tcPr>
          <w:p w14:paraId="4D428DA7" w14:textId="11780ED7" w:rsidR="00882D1D" w:rsidRPr="00882D1D" w:rsidRDefault="00882D1D" w:rsidP="00882D1D">
            <w:pPr>
              <w:jc w:val="center"/>
              <w:rPr>
                <w:color w:val="000000"/>
                <w:sz w:val="20"/>
                <w:szCs w:val="20"/>
              </w:rPr>
            </w:pPr>
            <w:r w:rsidRPr="00882D1D">
              <w:rPr>
                <w:color w:val="000000"/>
                <w:sz w:val="20"/>
                <w:szCs w:val="20"/>
              </w:rPr>
              <w:t>0.0153</w:t>
            </w:r>
          </w:p>
        </w:tc>
        <w:tc>
          <w:tcPr>
            <w:tcW w:w="960" w:type="dxa"/>
            <w:tcBorders>
              <w:top w:val="nil"/>
              <w:left w:val="nil"/>
              <w:bottom w:val="single" w:sz="4" w:space="0" w:color="auto"/>
              <w:right w:val="nil"/>
            </w:tcBorders>
            <w:shd w:val="clear" w:color="auto" w:fill="auto"/>
            <w:noWrap/>
            <w:vAlign w:val="bottom"/>
            <w:hideMark/>
          </w:tcPr>
          <w:p w14:paraId="0D412C64" w14:textId="70236BFB" w:rsidR="00882D1D" w:rsidRPr="00882D1D" w:rsidRDefault="00882D1D" w:rsidP="00882D1D">
            <w:pPr>
              <w:jc w:val="center"/>
              <w:rPr>
                <w:color w:val="000000"/>
                <w:sz w:val="20"/>
                <w:szCs w:val="20"/>
              </w:rPr>
            </w:pPr>
            <w:r w:rsidRPr="00882D1D">
              <w:rPr>
                <w:color w:val="000000"/>
                <w:sz w:val="20"/>
                <w:szCs w:val="20"/>
              </w:rPr>
              <w:t>-5.1351</w:t>
            </w:r>
          </w:p>
        </w:tc>
      </w:tr>
      <w:tr w:rsidR="00882D1D" w:rsidRPr="004E29D1" w14:paraId="4B5170D1" w14:textId="77777777" w:rsidTr="0010043E">
        <w:trPr>
          <w:trHeight w:val="300"/>
          <w:jc w:val="center"/>
        </w:trPr>
        <w:tc>
          <w:tcPr>
            <w:tcW w:w="9978" w:type="dxa"/>
            <w:gridSpan w:val="11"/>
            <w:tcBorders>
              <w:top w:val="single" w:sz="4" w:space="0" w:color="auto"/>
              <w:left w:val="nil"/>
              <w:bottom w:val="nil"/>
              <w:right w:val="nil"/>
            </w:tcBorders>
            <w:shd w:val="clear" w:color="auto" w:fill="auto"/>
            <w:noWrap/>
            <w:vAlign w:val="center"/>
          </w:tcPr>
          <w:p w14:paraId="6D14CA64" w14:textId="6B0BF074" w:rsidR="00882D1D" w:rsidRPr="00504EDB" w:rsidRDefault="00882D1D" w:rsidP="00882D1D">
            <w:pPr>
              <w:pStyle w:val="NoSpacing"/>
              <w:rPr>
                <w:sz w:val="18"/>
                <w:szCs w:val="18"/>
              </w:rPr>
            </w:pPr>
            <w:r w:rsidRPr="00504EDB">
              <w:rPr>
                <w:i/>
                <w:sz w:val="18"/>
                <w:szCs w:val="18"/>
              </w:rPr>
              <w:t>Notes</w:t>
            </w:r>
            <w:r w:rsidRPr="00504EDB">
              <w:rPr>
                <w:sz w:val="18"/>
                <w:szCs w:val="18"/>
              </w:rPr>
              <w:t xml:space="preserve">. </w:t>
            </w:r>
            <w:r>
              <w:rPr>
                <w:sz w:val="18"/>
                <w:szCs w:val="18"/>
              </w:rPr>
              <w:t xml:space="preserve">Brand-level elasticities are </w:t>
            </w:r>
            <w:r w:rsidRPr="001F286F">
              <w:rPr>
                <w:sz w:val="18"/>
                <w:szCs w:val="18"/>
              </w:rPr>
              <w:t xml:space="preserve">sales-weighted </w:t>
            </w:r>
            <w:r>
              <w:rPr>
                <w:sz w:val="18"/>
                <w:szCs w:val="18"/>
              </w:rPr>
              <w:t>calculations</w:t>
            </w:r>
            <w:r w:rsidRPr="001F286F">
              <w:rPr>
                <w:sz w:val="18"/>
                <w:szCs w:val="18"/>
              </w:rPr>
              <w:t xml:space="preserve"> for</w:t>
            </w:r>
            <w:r>
              <w:rPr>
                <w:sz w:val="18"/>
                <w:szCs w:val="18"/>
              </w:rPr>
              <w:t xml:space="preserve"> all </w:t>
            </w:r>
            <w:r w:rsidRPr="001F286F">
              <w:rPr>
                <w:sz w:val="18"/>
                <w:szCs w:val="18"/>
              </w:rPr>
              <w:t xml:space="preserve">models </w:t>
            </w:r>
            <w:r>
              <w:rPr>
                <w:sz w:val="18"/>
                <w:szCs w:val="18"/>
              </w:rPr>
              <w:t xml:space="preserve">sold indirectly in the consumer market by brand </w:t>
            </w:r>
            <w:r w:rsidRPr="00504EDB">
              <w:rPr>
                <w:i/>
                <w:iCs/>
                <w:sz w:val="18"/>
                <w:szCs w:val="18"/>
              </w:rPr>
              <w:t>f(j)</w:t>
            </w:r>
            <w:r>
              <w:rPr>
                <w:sz w:val="18"/>
                <w:szCs w:val="18"/>
              </w:rPr>
              <w:t xml:space="preserve"> </w:t>
            </w:r>
            <w:r w:rsidRPr="001F286F">
              <w:rPr>
                <w:sz w:val="18"/>
                <w:szCs w:val="18"/>
              </w:rPr>
              <w:t>during the third quarter of 2019.</w:t>
            </w:r>
            <w:r w:rsidR="00637603">
              <w:rPr>
                <w:sz w:val="18"/>
                <w:szCs w:val="18"/>
              </w:rPr>
              <w:t xml:space="preserve"> </w:t>
            </w:r>
            <w:r w:rsidR="0082298F">
              <w:rPr>
                <w:sz w:val="18"/>
                <w:szCs w:val="18"/>
              </w:rPr>
              <w:t>ASUS, Acer, and E Fun do not have elasticity results because they do not have any direct tablet offerings.</w:t>
            </w:r>
          </w:p>
          <w:p w14:paraId="51A53E3C" w14:textId="77777777" w:rsidR="00882D1D" w:rsidRPr="004E29D1" w:rsidRDefault="00882D1D" w:rsidP="00882D1D">
            <w:pPr>
              <w:rPr>
                <w:color w:val="000000"/>
                <w:sz w:val="20"/>
                <w:szCs w:val="20"/>
              </w:rPr>
            </w:pPr>
          </w:p>
        </w:tc>
      </w:tr>
    </w:tbl>
    <w:p w14:paraId="1D55CABB" w14:textId="77777777" w:rsidR="00882D1D" w:rsidRDefault="00882D1D">
      <w:pPr>
        <w:spacing w:after="160" w:line="259" w:lineRule="auto"/>
        <w:rPr>
          <w:sz w:val="26"/>
          <w:szCs w:val="26"/>
        </w:rPr>
      </w:pPr>
      <w:r>
        <w:rPr>
          <w:sz w:val="26"/>
          <w:szCs w:val="26"/>
        </w:rPr>
        <w:br w:type="page"/>
      </w:r>
    </w:p>
    <w:tbl>
      <w:tblPr>
        <w:tblW w:w="9978" w:type="dxa"/>
        <w:jc w:val="center"/>
        <w:tblLook w:val="04A0" w:firstRow="1" w:lastRow="0" w:firstColumn="1" w:lastColumn="0" w:noHBand="0" w:noVBand="1"/>
      </w:tblPr>
      <w:tblGrid>
        <w:gridCol w:w="1005"/>
        <w:gridCol w:w="864"/>
        <w:gridCol w:w="864"/>
        <w:gridCol w:w="960"/>
        <w:gridCol w:w="864"/>
        <w:gridCol w:w="864"/>
        <w:gridCol w:w="864"/>
        <w:gridCol w:w="864"/>
        <w:gridCol w:w="1005"/>
        <w:gridCol w:w="864"/>
        <w:gridCol w:w="960"/>
      </w:tblGrid>
      <w:tr w:rsidR="00A16926" w:rsidRPr="004E29D1" w14:paraId="1954845B" w14:textId="77777777" w:rsidTr="0010043E">
        <w:trPr>
          <w:trHeight w:val="300"/>
          <w:jc w:val="center"/>
        </w:trPr>
        <w:tc>
          <w:tcPr>
            <w:tcW w:w="9978" w:type="dxa"/>
            <w:gridSpan w:val="11"/>
            <w:tcBorders>
              <w:top w:val="nil"/>
              <w:left w:val="nil"/>
              <w:bottom w:val="single" w:sz="4" w:space="0" w:color="auto"/>
              <w:right w:val="nil"/>
            </w:tcBorders>
            <w:shd w:val="clear" w:color="auto" w:fill="auto"/>
            <w:noWrap/>
            <w:vAlign w:val="center"/>
          </w:tcPr>
          <w:p w14:paraId="093A36C9" w14:textId="25FF7DA7" w:rsidR="00A16926" w:rsidRDefault="00A16926" w:rsidP="0010043E">
            <w:pPr>
              <w:spacing w:line="360" w:lineRule="auto"/>
              <w:jc w:val="center"/>
              <w:rPr>
                <w:color w:val="000000"/>
                <w:sz w:val="20"/>
                <w:szCs w:val="20"/>
              </w:rPr>
            </w:pPr>
            <w:r>
              <w:rPr>
                <w:b/>
                <w:bCs/>
              </w:rPr>
              <w:lastRenderedPageBreak/>
              <w:t>Table C</w:t>
            </w:r>
            <w:r w:rsidR="00882D1D">
              <w:rPr>
                <w:b/>
                <w:bCs/>
              </w:rPr>
              <w:t>3</w:t>
            </w:r>
            <w:r>
              <w:rPr>
                <w:b/>
                <w:bCs/>
              </w:rPr>
              <w:t xml:space="preserve"> Brand-level price elasticities of demand for online sales</w:t>
            </w:r>
          </w:p>
        </w:tc>
      </w:tr>
      <w:tr w:rsidR="00A16926" w:rsidRPr="004E29D1" w14:paraId="3A930546" w14:textId="77777777" w:rsidTr="0010043E">
        <w:trPr>
          <w:trHeight w:val="300"/>
          <w:jc w:val="center"/>
        </w:trPr>
        <w:tc>
          <w:tcPr>
            <w:tcW w:w="1005" w:type="dxa"/>
            <w:tcBorders>
              <w:top w:val="nil"/>
              <w:left w:val="nil"/>
              <w:bottom w:val="single" w:sz="4" w:space="0" w:color="auto"/>
              <w:right w:val="nil"/>
            </w:tcBorders>
            <w:shd w:val="clear" w:color="auto" w:fill="auto"/>
            <w:noWrap/>
            <w:vAlign w:val="bottom"/>
            <w:hideMark/>
          </w:tcPr>
          <w:p w14:paraId="5A664789" w14:textId="77777777" w:rsidR="00A16926" w:rsidRPr="004E29D1" w:rsidRDefault="00A16926" w:rsidP="0010043E">
            <w:pPr>
              <w:rPr>
                <w:sz w:val="20"/>
                <w:szCs w:val="20"/>
              </w:rPr>
            </w:pPr>
          </w:p>
        </w:tc>
        <w:tc>
          <w:tcPr>
            <w:tcW w:w="864" w:type="dxa"/>
            <w:tcBorders>
              <w:top w:val="nil"/>
              <w:left w:val="nil"/>
              <w:bottom w:val="single" w:sz="4" w:space="0" w:color="auto"/>
              <w:right w:val="nil"/>
            </w:tcBorders>
            <w:shd w:val="clear" w:color="auto" w:fill="auto"/>
            <w:noWrap/>
            <w:vAlign w:val="center"/>
            <w:hideMark/>
          </w:tcPr>
          <w:p w14:paraId="20D3409E" w14:textId="77777777" w:rsidR="00A16926" w:rsidRPr="004E29D1" w:rsidRDefault="00A16926" w:rsidP="0010043E">
            <w:pPr>
              <w:jc w:val="center"/>
              <w:rPr>
                <w:color w:val="000000"/>
                <w:sz w:val="20"/>
                <w:szCs w:val="20"/>
              </w:rPr>
            </w:pPr>
            <w:r>
              <w:rPr>
                <w:color w:val="000000"/>
                <w:sz w:val="20"/>
                <w:szCs w:val="20"/>
              </w:rPr>
              <w:t>ASUS</w:t>
            </w:r>
          </w:p>
        </w:tc>
        <w:tc>
          <w:tcPr>
            <w:tcW w:w="864" w:type="dxa"/>
            <w:tcBorders>
              <w:top w:val="nil"/>
              <w:left w:val="nil"/>
              <w:bottom w:val="single" w:sz="4" w:space="0" w:color="auto"/>
              <w:right w:val="nil"/>
            </w:tcBorders>
            <w:shd w:val="clear" w:color="auto" w:fill="auto"/>
            <w:noWrap/>
            <w:vAlign w:val="center"/>
            <w:hideMark/>
          </w:tcPr>
          <w:p w14:paraId="6362ABD0" w14:textId="77777777" w:rsidR="00A16926" w:rsidRPr="004E29D1" w:rsidRDefault="00A16926" w:rsidP="0010043E">
            <w:pPr>
              <w:jc w:val="center"/>
              <w:rPr>
                <w:color w:val="000000"/>
                <w:sz w:val="20"/>
                <w:szCs w:val="20"/>
              </w:rPr>
            </w:pPr>
            <w:r>
              <w:rPr>
                <w:color w:val="000000"/>
                <w:sz w:val="20"/>
                <w:szCs w:val="20"/>
              </w:rPr>
              <w:t>Acer</w:t>
            </w:r>
          </w:p>
        </w:tc>
        <w:tc>
          <w:tcPr>
            <w:tcW w:w="960" w:type="dxa"/>
            <w:tcBorders>
              <w:top w:val="nil"/>
              <w:left w:val="nil"/>
              <w:bottom w:val="single" w:sz="4" w:space="0" w:color="auto"/>
              <w:right w:val="nil"/>
            </w:tcBorders>
            <w:shd w:val="clear" w:color="auto" w:fill="auto"/>
            <w:noWrap/>
            <w:vAlign w:val="center"/>
            <w:hideMark/>
          </w:tcPr>
          <w:p w14:paraId="5B66302A" w14:textId="77777777" w:rsidR="00A16926" w:rsidRPr="004E29D1" w:rsidRDefault="00A16926" w:rsidP="0010043E">
            <w:pPr>
              <w:jc w:val="center"/>
              <w:rPr>
                <w:color w:val="000000"/>
                <w:sz w:val="20"/>
                <w:szCs w:val="20"/>
              </w:rPr>
            </w:pPr>
            <w:r>
              <w:rPr>
                <w:color w:val="000000"/>
                <w:sz w:val="20"/>
                <w:szCs w:val="20"/>
              </w:rPr>
              <w:t>Amazon</w:t>
            </w:r>
          </w:p>
        </w:tc>
        <w:tc>
          <w:tcPr>
            <w:tcW w:w="864" w:type="dxa"/>
            <w:tcBorders>
              <w:top w:val="nil"/>
              <w:left w:val="nil"/>
              <w:bottom w:val="single" w:sz="4" w:space="0" w:color="auto"/>
              <w:right w:val="nil"/>
            </w:tcBorders>
            <w:shd w:val="clear" w:color="auto" w:fill="auto"/>
            <w:noWrap/>
            <w:vAlign w:val="center"/>
            <w:hideMark/>
          </w:tcPr>
          <w:p w14:paraId="7A52A0C8" w14:textId="77777777" w:rsidR="00A16926" w:rsidRPr="004E29D1" w:rsidRDefault="00A16926" w:rsidP="0010043E">
            <w:pPr>
              <w:jc w:val="center"/>
              <w:rPr>
                <w:color w:val="000000"/>
                <w:sz w:val="20"/>
                <w:szCs w:val="20"/>
              </w:rPr>
            </w:pPr>
            <w:r>
              <w:rPr>
                <w:color w:val="000000"/>
                <w:sz w:val="20"/>
                <w:szCs w:val="20"/>
              </w:rPr>
              <w:t>Apple</w:t>
            </w:r>
          </w:p>
        </w:tc>
        <w:tc>
          <w:tcPr>
            <w:tcW w:w="864" w:type="dxa"/>
            <w:tcBorders>
              <w:top w:val="nil"/>
              <w:left w:val="nil"/>
              <w:bottom w:val="single" w:sz="4" w:space="0" w:color="auto"/>
              <w:right w:val="nil"/>
            </w:tcBorders>
            <w:shd w:val="clear" w:color="auto" w:fill="auto"/>
            <w:noWrap/>
            <w:vAlign w:val="center"/>
            <w:hideMark/>
          </w:tcPr>
          <w:p w14:paraId="4EEF1D94" w14:textId="77777777" w:rsidR="00A16926" w:rsidRPr="004E29D1" w:rsidRDefault="00A16926" w:rsidP="0010043E">
            <w:pPr>
              <w:jc w:val="center"/>
              <w:rPr>
                <w:color w:val="000000"/>
                <w:sz w:val="20"/>
                <w:szCs w:val="20"/>
              </w:rPr>
            </w:pPr>
            <w:r>
              <w:rPr>
                <w:color w:val="000000"/>
                <w:sz w:val="20"/>
                <w:szCs w:val="20"/>
              </w:rPr>
              <w:t>E Fun</w:t>
            </w:r>
          </w:p>
        </w:tc>
        <w:tc>
          <w:tcPr>
            <w:tcW w:w="864" w:type="dxa"/>
            <w:tcBorders>
              <w:top w:val="nil"/>
              <w:left w:val="nil"/>
              <w:bottom w:val="single" w:sz="4" w:space="0" w:color="auto"/>
              <w:right w:val="nil"/>
            </w:tcBorders>
            <w:shd w:val="clear" w:color="auto" w:fill="auto"/>
            <w:noWrap/>
            <w:vAlign w:val="center"/>
            <w:hideMark/>
          </w:tcPr>
          <w:p w14:paraId="464E9999" w14:textId="77777777" w:rsidR="00A16926" w:rsidRPr="004E29D1" w:rsidRDefault="00A16926" w:rsidP="0010043E">
            <w:pPr>
              <w:jc w:val="center"/>
              <w:rPr>
                <w:color w:val="000000"/>
                <w:sz w:val="20"/>
                <w:szCs w:val="20"/>
              </w:rPr>
            </w:pPr>
            <w:r>
              <w:rPr>
                <w:color w:val="000000"/>
                <w:sz w:val="20"/>
                <w:szCs w:val="20"/>
              </w:rPr>
              <w:t>HP</w:t>
            </w:r>
          </w:p>
        </w:tc>
        <w:tc>
          <w:tcPr>
            <w:tcW w:w="864" w:type="dxa"/>
            <w:tcBorders>
              <w:top w:val="nil"/>
              <w:left w:val="nil"/>
              <w:bottom w:val="single" w:sz="4" w:space="0" w:color="auto"/>
              <w:right w:val="nil"/>
            </w:tcBorders>
            <w:shd w:val="clear" w:color="auto" w:fill="auto"/>
            <w:noWrap/>
            <w:vAlign w:val="center"/>
            <w:hideMark/>
          </w:tcPr>
          <w:p w14:paraId="50674C76" w14:textId="77777777" w:rsidR="00A16926" w:rsidRPr="004E29D1" w:rsidRDefault="00A16926" w:rsidP="0010043E">
            <w:pPr>
              <w:jc w:val="center"/>
              <w:rPr>
                <w:color w:val="000000"/>
                <w:sz w:val="20"/>
                <w:szCs w:val="20"/>
              </w:rPr>
            </w:pPr>
            <w:r>
              <w:rPr>
                <w:color w:val="000000"/>
                <w:sz w:val="20"/>
                <w:szCs w:val="20"/>
              </w:rPr>
              <w:t>Lenovo</w:t>
            </w:r>
          </w:p>
        </w:tc>
        <w:tc>
          <w:tcPr>
            <w:tcW w:w="1005" w:type="dxa"/>
            <w:tcBorders>
              <w:top w:val="nil"/>
              <w:left w:val="nil"/>
              <w:bottom w:val="single" w:sz="4" w:space="0" w:color="auto"/>
              <w:right w:val="nil"/>
            </w:tcBorders>
            <w:shd w:val="clear" w:color="auto" w:fill="auto"/>
            <w:noWrap/>
            <w:vAlign w:val="center"/>
            <w:hideMark/>
          </w:tcPr>
          <w:p w14:paraId="25ED2874" w14:textId="77777777" w:rsidR="00A16926" w:rsidRPr="004E29D1" w:rsidRDefault="00A16926" w:rsidP="0010043E">
            <w:pPr>
              <w:jc w:val="center"/>
              <w:rPr>
                <w:color w:val="000000"/>
                <w:sz w:val="20"/>
                <w:szCs w:val="20"/>
              </w:rPr>
            </w:pPr>
            <w:r>
              <w:rPr>
                <w:color w:val="000000"/>
                <w:sz w:val="20"/>
                <w:szCs w:val="20"/>
              </w:rPr>
              <w:t>Microsoft</w:t>
            </w:r>
          </w:p>
        </w:tc>
        <w:tc>
          <w:tcPr>
            <w:tcW w:w="864" w:type="dxa"/>
            <w:tcBorders>
              <w:top w:val="nil"/>
              <w:left w:val="nil"/>
              <w:bottom w:val="single" w:sz="4" w:space="0" w:color="auto"/>
              <w:right w:val="nil"/>
            </w:tcBorders>
            <w:shd w:val="clear" w:color="auto" w:fill="auto"/>
            <w:noWrap/>
            <w:vAlign w:val="center"/>
            <w:hideMark/>
          </w:tcPr>
          <w:p w14:paraId="1635BEF6" w14:textId="77777777" w:rsidR="00A16926" w:rsidRPr="004E29D1" w:rsidRDefault="00A16926" w:rsidP="0010043E">
            <w:pPr>
              <w:jc w:val="center"/>
              <w:rPr>
                <w:color w:val="000000"/>
                <w:sz w:val="20"/>
                <w:szCs w:val="20"/>
              </w:rPr>
            </w:pPr>
            <w:r>
              <w:rPr>
                <w:color w:val="000000"/>
                <w:sz w:val="20"/>
                <w:szCs w:val="20"/>
              </w:rPr>
              <w:t>RCA</w:t>
            </w:r>
          </w:p>
        </w:tc>
        <w:tc>
          <w:tcPr>
            <w:tcW w:w="960" w:type="dxa"/>
            <w:tcBorders>
              <w:top w:val="nil"/>
              <w:left w:val="nil"/>
              <w:bottom w:val="single" w:sz="4" w:space="0" w:color="auto"/>
              <w:right w:val="nil"/>
            </w:tcBorders>
            <w:shd w:val="clear" w:color="auto" w:fill="auto"/>
            <w:noWrap/>
            <w:vAlign w:val="center"/>
            <w:hideMark/>
          </w:tcPr>
          <w:p w14:paraId="26EBAE86" w14:textId="77777777" w:rsidR="00A16926" w:rsidRPr="004E29D1" w:rsidRDefault="00A16926" w:rsidP="0010043E">
            <w:pPr>
              <w:jc w:val="center"/>
              <w:rPr>
                <w:color w:val="000000"/>
                <w:sz w:val="20"/>
                <w:szCs w:val="20"/>
              </w:rPr>
            </w:pPr>
            <w:r>
              <w:rPr>
                <w:color w:val="000000"/>
                <w:sz w:val="20"/>
                <w:szCs w:val="20"/>
              </w:rPr>
              <w:t>Samsung</w:t>
            </w:r>
          </w:p>
        </w:tc>
      </w:tr>
      <w:tr w:rsidR="00A16926" w:rsidRPr="004E29D1" w14:paraId="64F3F160" w14:textId="77777777" w:rsidTr="00A16926">
        <w:trPr>
          <w:trHeight w:val="300"/>
          <w:jc w:val="center"/>
        </w:trPr>
        <w:tc>
          <w:tcPr>
            <w:tcW w:w="1005" w:type="dxa"/>
            <w:tcBorders>
              <w:top w:val="single" w:sz="4" w:space="0" w:color="auto"/>
              <w:left w:val="nil"/>
              <w:bottom w:val="nil"/>
              <w:right w:val="nil"/>
            </w:tcBorders>
            <w:shd w:val="clear" w:color="auto" w:fill="auto"/>
            <w:noWrap/>
            <w:vAlign w:val="center"/>
            <w:hideMark/>
          </w:tcPr>
          <w:p w14:paraId="353E29EB" w14:textId="77777777" w:rsidR="00A16926" w:rsidRPr="004E29D1" w:rsidRDefault="00A16926" w:rsidP="00A16926">
            <w:pPr>
              <w:rPr>
                <w:color w:val="000000"/>
                <w:sz w:val="20"/>
                <w:szCs w:val="20"/>
              </w:rPr>
            </w:pPr>
            <w:r w:rsidRPr="004E29D1">
              <w:rPr>
                <w:color w:val="000000"/>
                <w:sz w:val="20"/>
                <w:szCs w:val="20"/>
              </w:rPr>
              <w:t>ASUS</w:t>
            </w:r>
          </w:p>
        </w:tc>
        <w:tc>
          <w:tcPr>
            <w:tcW w:w="864" w:type="dxa"/>
            <w:tcBorders>
              <w:top w:val="single" w:sz="4" w:space="0" w:color="auto"/>
              <w:left w:val="nil"/>
              <w:bottom w:val="nil"/>
              <w:right w:val="nil"/>
            </w:tcBorders>
            <w:shd w:val="clear" w:color="auto" w:fill="auto"/>
            <w:noWrap/>
            <w:vAlign w:val="center"/>
            <w:hideMark/>
          </w:tcPr>
          <w:p w14:paraId="2CDAEDE5" w14:textId="7ABE5A0D" w:rsidR="00A16926" w:rsidRPr="00A16926" w:rsidRDefault="00A16926" w:rsidP="00A16926">
            <w:pPr>
              <w:jc w:val="center"/>
              <w:rPr>
                <w:color w:val="000000"/>
                <w:sz w:val="20"/>
                <w:szCs w:val="20"/>
              </w:rPr>
            </w:pPr>
            <w:r w:rsidRPr="00A16926">
              <w:rPr>
                <w:color w:val="000000"/>
                <w:sz w:val="20"/>
                <w:szCs w:val="20"/>
              </w:rPr>
              <w:t>-6.1314</w:t>
            </w:r>
          </w:p>
        </w:tc>
        <w:tc>
          <w:tcPr>
            <w:tcW w:w="864" w:type="dxa"/>
            <w:tcBorders>
              <w:top w:val="single" w:sz="4" w:space="0" w:color="auto"/>
              <w:left w:val="nil"/>
              <w:bottom w:val="nil"/>
              <w:right w:val="nil"/>
            </w:tcBorders>
            <w:shd w:val="clear" w:color="auto" w:fill="auto"/>
            <w:noWrap/>
            <w:vAlign w:val="center"/>
            <w:hideMark/>
          </w:tcPr>
          <w:p w14:paraId="65E535A4" w14:textId="333AA366" w:rsidR="00A16926" w:rsidRPr="00A16926" w:rsidRDefault="00A16926" w:rsidP="00A16926">
            <w:pPr>
              <w:jc w:val="center"/>
              <w:rPr>
                <w:color w:val="000000"/>
                <w:sz w:val="20"/>
                <w:szCs w:val="20"/>
              </w:rPr>
            </w:pPr>
            <w:r w:rsidRPr="00A16926">
              <w:rPr>
                <w:color w:val="000000"/>
                <w:sz w:val="20"/>
                <w:szCs w:val="20"/>
              </w:rPr>
              <w:t>0.0003</w:t>
            </w:r>
          </w:p>
        </w:tc>
        <w:tc>
          <w:tcPr>
            <w:tcW w:w="960" w:type="dxa"/>
            <w:tcBorders>
              <w:top w:val="single" w:sz="4" w:space="0" w:color="auto"/>
              <w:left w:val="nil"/>
              <w:bottom w:val="nil"/>
              <w:right w:val="nil"/>
            </w:tcBorders>
            <w:shd w:val="clear" w:color="auto" w:fill="auto"/>
            <w:noWrap/>
            <w:vAlign w:val="center"/>
            <w:hideMark/>
          </w:tcPr>
          <w:p w14:paraId="2547D169" w14:textId="3F0B97F0" w:rsidR="00A16926" w:rsidRPr="00A16926" w:rsidRDefault="00A16926" w:rsidP="00A16926">
            <w:pPr>
              <w:jc w:val="center"/>
              <w:rPr>
                <w:color w:val="000000"/>
                <w:sz w:val="20"/>
                <w:szCs w:val="20"/>
              </w:rPr>
            </w:pPr>
            <w:r w:rsidRPr="00A16926">
              <w:rPr>
                <w:color w:val="000000"/>
                <w:sz w:val="20"/>
                <w:szCs w:val="20"/>
              </w:rPr>
              <w:t>0.0101</w:t>
            </w:r>
          </w:p>
        </w:tc>
        <w:tc>
          <w:tcPr>
            <w:tcW w:w="864" w:type="dxa"/>
            <w:tcBorders>
              <w:top w:val="single" w:sz="4" w:space="0" w:color="auto"/>
              <w:left w:val="nil"/>
              <w:bottom w:val="nil"/>
              <w:right w:val="nil"/>
            </w:tcBorders>
            <w:shd w:val="clear" w:color="auto" w:fill="auto"/>
            <w:noWrap/>
            <w:vAlign w:val="center"/>
            <w:hideMark/>
          </w:tcPr>
          <w:p w14:paraId="4F397426" w14:textId="7047F287" w:rsidR="00A16926" w:rsidRPr="00A16926" w:rsidRDefault="00A16926" w:rsidP="00A16926">
            <w:pPr>
              <w:jc w:val="center"/>
              <w:rPr>
                <w:color w:val="000000"/>
                <w:sz w:val="20"/>
                <w:szCs w:val="20"/>
              </w:rPr>
            </w:pPr>
            <w:r w:rsidRPr="00A16926">
              <w:rPr>
                <w:color w:val="000000"/>
                <w:sz w:val="20"/>
                <w:szCs w:val="20"/>
              </w:rPr>
              <w:t>0.2122</w:t>
            </w:r>
          </w:p>
        </w:tc>
        <w:tc>
          <w:tcPr>
            <w:tcW w:w="864" w:type="dxa"/>
            <w:tcBorders>
              <w:top w:val="single" w:sz="4" w:space="0" w:color="auto"/>
              <w:left w:val="nil"/>
              <w:bottom w:val="nil"/>
              <w:right w:val="nil"/>
            </w:tcBorders>
            <w:shd w:val="clear" w:color="auto" w:fill="auto"/>
            <w:noWrap/>
            <w:vAlign w:val="center"/>
            <w:hideMark/>
          </w:tcPr>
          <w:p w14:paraId="6A29A8D3" w14:textId="346029B1" w:rsidR="00A16926" w:rsidRPr="00A16926" w:rsidRDefault="00A16926" w:rsidP="00A16926">
            <w:pPr>
              <w:jc w:val="center"/>
              <w:rPr>
                <w:color w:val="000000"/>
                <w:sz w:val="20"/>
                <w:szCs w:val="20"/>
              </w:rPr>
            </w:pPr>
            <w:r w:rsidRPr="00A16926">
              <w:rPr>
                <w:color w:val="000000"/>
                <w:sz w:val="20"/>
                <w:szCs w:val="20"/>
              </w:rPr>
              <w:t>0.0003</w:t>
            </w:r>
          </w:p>
        </w:tc>
        <w:tc>
          <w:tcPr>
            <w:tcW w:w="864" w:type="dxa"/>
            <w:tcBorders>
              <w:top w:val="single" w:sz="4" w:space="0" w:color="auto"/>
              <w:left w:val="nil"/>
              <w:bottom w:val="nil"/>
              <w:right w:val="nil"/>
            </w:tcBorders>
            <w:shd w:val="clear" w:color="auto" w:fill="auto"/>
            <w:noWrap/>
            <w:vAlign w:val="center"/>
            <w:hideMark/>
          </w:tcPr>
          <w:p w14:paraId="5B3E8A61" w14:textId="05CFA2F8" w:rsidR="00A16926" w:rsidRPr="00A16926" w:rsidRDefault="00A16926" w:rsidP="00A16926">
            <w:pPr>
              <w:jc w:val="center"/>
              <w:rPr>
                <w:color w:val="000000"/>
                <w:sz w:val="20"/>
                <w:szCs w:val="20"/>
              </w:rPr>
            </w:pPr>
            <w:r w:rsidRPr="00A16926">
              <w:rPr>
                <w:color w:val="000000"/>
                <w:sz w:val="20"/>
                <w:szCs w:val="20"/>
              </w:rPr>
              <w:t>0.0001</w:t>
            </w:r>
          </w:p>
        </w:tc>
        <w:tc>
          <w:tcPr>
            <w:tcW w:w="864" w:type="dxa"/>
            <w:tcBorders>
              <w:top w:val="single" w:sz="4" w:space="0" w:color="auto"/>
              <w:left w:val="nil"/>
              <w:bottom w:val="nil"/>
              <w:right w:val="nil"/>
            </w:tcBorders>
            <w:shd w:val="clear" w:color="auto" w:fill="auto"/>
            <w:noWrap/>
            <w:vAlign w:val="center"/>
            <w:hideMark/>
          </w:tcPr>
          <w:p w14:paraId="094FA261" w14:textId="1BC24CCF" w:rsidR="00A16926" w:rsidRPr="00A16926" w:rsidRDefault="00A16926" w:rsidP="00A16926">
            <w:pPr>
              <w:jc w:val="center"/>
              <w:rPr>
                <w:color w:val="000000"/>
                <w:sz w:val="20"/>
                <w:szCs w:val="20"/>
              </w:rPr>
            </w:pPr>
            <w:r w:rsidRPr="00A16926">
              <w:rPr>
                <w:color w:val="000000"/>
                <w:sz w:val="20"/>
                <w:szCs w:val="20"/>
              </w:rPr>
              <w:t>0.0012</w:t>
            </w:r>
          </w:p>
        </w:tc>
        <w:tc>
          <w:tcPr>
            <w:tcW w:w="1005" w:type="dxa"/>
            <w:tcBorders>
              <w:top w:val="single" w:sz="4" w:space="0" w:color="auto"/>
              <w:left w:val="nil"/>
              <w:bottom w:val="nil"/>
              <w:right w:val="nil"/>
            </w:tcBorders>
            <w:shd w:val="clear" w:color="auto" w:fill="auto"/>
            <w:noWrap/>
            <w:vAlign w:val="center"/>
            <w:hideMark/>
          </w:tcPr>
          <w:p w14:paraId="4F150F5F" w14:textId="6A5E12DE" w:rsidR="00A16926" w:rsidRPr="00A16926" w:rsidRDefault="00A16926" w:rsidP="00A16926">
            <w:pPr>
              <w:jc w:val="center"/>
              <w:rPr>
                <w:color w:val="000000"/>
                <w:sz w:val="20"/>
                <w:szCs w:val="20"/>
              </w:rPr>
            </w:pPr>
            <w:r w:rsidRPr="00A16926">
              <w:rPr>
                <w:color w:val="000000"/>
                <w:sz w:val="20"/>
                <w:szCs w:val="20"/>
              </w:rPr>
              <w:t>0.0027</w:t>
            </w:r>
          </w:p>
        </w:tc>
        <w:tc>
          <w:tcPr>
            <w:tcW w:w="864" w:type="dxa"/>
            <w:tcBorders>
              <w:top w:val="single" w:sz="4" w:space="0" w:color="auto"/>
              <w:left w:val="nil"/>
              <w:bottom w:val="nil"/>
              <w:right w:val="nil"/>
            </w:tcBorders>
            <w:shd w:val="clear" w:color="auto" w:fill="auto"/>
            <w:noWrap/>
            <w:vAlign w:val="center"/>
            <w:hideMark/>
          </w:tcPr>
          <w:p w14:paraId="75FB88D3" w14:textId="3E2BF384" w:rsidR="00A16926" w:rsidRPr="00A16926" w:rsidRDefault="00A16926" w:rsidP="00A16926">
            <w:pPr>
              <w:jc w:val="center"/>
              <w:rPr>
                <w:color w:val="000000"/>
                <w:sz w:val="20"/>
                <w:szCs w:val="20"/>
              </w:rPr>
            </w:pPr>
            <w:r w:rsidRPr="00A16926">
              <w:rPr>
                <w:color w:val="000000"/>
                <w:sz w:val="20"/>
                <w:szCs w:val="20"/>
              </w:rPr>
              <w:t>0.0022</w:t>
            </w:r>
          </w:p>
        </w:tc>
        <w:tc>
          <w:tcPr>
            <w:tcW w:w="960" w:type="dxa"/>
            <w:tcBorders>
              <w:top w:val="single" w:sz="4" w:space="0" w:color="auto"/>
              <w:left w:val="nil"/>
              <w:bottom w:val="nil"/>
              <w:right w:val="nil"/>
            </w:tcBorders>
            <w:shd w:val="clear" w:color="auto" w:fill="auto"/>
            <w:noWrap/>
            <w:vAlign w:val="center"/>
            <w:hideMark/>
          </w:tcPr>
          <w:p w14:paraId="4DBCF446" w14:textId="5B1A04D8" w:rsidR="00A16926" w:rsidRPr="00A16926" w:rsidRDefault="00A16926" w:rsidP="00A16926">
            <w:pPr>
              <w:jc w:val="center"/>
              <w:rPr>
                <w:color w:val="000000"/>
                <w:sz w:val="20"/>
                <w:szCs w:val="20"/>
              </w:rPr>
            </w:pPr>
            <w:r w:rsidRPr="00A16926">
              <w:rPr>
                <w:color w:val="000000"/>
                <w:sz w:val="20"/>
                <w:szCs w:val="20"/>
              </w:rPr>
              <w:t>0.0353</w:t>
            </w:r>
          </w:p>
        </w:tc>
      </w:tr>
      <w:tr w:rsidR="00A16926" w:rsidRPr="004E29D1" w14:paraId="7C9E3EC1" w14:textId="77777777" w:rsidTr="00A16926">
        <w:trPr>
          <w:trHeight w:val="300"/>
          <w:jc w:val="center"/>
        </w:trPr>
        <w:tc>
          <w:tcPr>
            <w:tcW w:w="1005" w:type="dxa"/>
            <w:tcBorders>
              <w:top w:val="nil"/>
              <w:left w:val="nil"/>
              <w:bottom w:val="nil"/>
              <w:right w:val="nil"/>
            </w:tcBorders>
            <w:shd w:val="clear" w:color="auto" w:fill="auto"/>
            <w:noWrap/>
            <w:vAlign w:val="center"/>
            <w:hideMark/>
          </w:tcPr>
          <w:p w14:paraId="7D7FE8CE" w14:textId="77777777" w:rsidR="00A16926" w:rsidRPr="004E29D1" w:rsidRDefault="00A16926" w:rsidP="00A16926">
            <w:pPr>
              <w:rPr>
                <w:color w:val="000000"/>
                <w:sz w:val="20"/>
                <w:szCs w:val="20"/>
              </w:rPr>
            </w:pPr>
            <w:r w:rsidRPr="004E29D1">
              <w:rPr>
                <w:color w:val="000000"/>
                <w:sz w:val="20"/>
                <w:szCs w:val="20"/>
              </w:rPr>
              <w:t>Acer</w:t>
            </w:r>
          </w:p>
        </w:tc>
        <w:tc>
          <w:tcPr>
            <w:tcW w:w="864" w:type="dxa"/>
            <w:tcBorders>
              <w:top w:val="nil"/>
              <w:left w:val="nil"/>
              <w:bottom w:val="nil"/>
              <w:right w:val="nil"/>
            </w:tcBorders>
            <w:shd w:val="clear" w:color="auto" w:fill="auto"/>
            <w:noWrap/>
            <w:vAlign w:val="center"/>
            <w:hideMark/>
          </w:tcPr>
          <w:p w14:paraId="2F132D7C" w14:textId="69BE3E4A" w:rsidR="00A16926" w:rsidRPr="00A16926" w:rsidRDefault="00A16926" w:rsidP="00A16926">
            <w:pPr>
              <w:jc w:val="center"/>
              <w:rPr>
                <w:color w:val="000000"/>
                <w:sz w:val="20"/>
                <w:szCs w:val="20"/>
              </w:rPr>
            </w:pPr>
            <w:r w:rsidRPr="00A16926">
              <w:rPr>
                <w:color w:val="000000"/>
                <w:sz w:val="20"/>
                <w:szCs w:val="20"/>
              </w:rPr>
              <w:t>0.0001</w:t>
            </w:r>
          </w:p>
        </w:tc>
        <w:tc>
          <w:tcPr>
            <w:tcW w:w="864" w:type="dxa"/>
            <w:tcBorders>
              <w:top w:val="nil"/>
              <w:left w:val="nil"/>
              <w:bottom w:val="nil"/>
              <w:right w:val="nil"/>
            </w:tcBorders>
            <w:shd w:val="clear" w:color="auto" w:fill="auto"/>
            <w:noWrap/>
            <w:vAlign w:val="center"/>
            <w:hideMark/>
          </w:tcPr>
          <w:p w14:paraId="0DC4B143" w14:textId="42060AAC" w:rsidR="00A16926" w:rsidRPr="00A16926" w:rsidRDefault="00A16926" w:rsidP="00A16926">
            <w:pPr>
              <w:jc w:val="center"/>
              <w:rPr>
                <w:color w:val="000000"/>
                <w:sz w:val="20"/>
                <w:szCs w:val="20"/>
              </w:rPr>
            </w:pPr>
            <w:r w:rsidRPr="00A16926">
              <w:rPr>
                <w:color w:val="000000"/>
                <w:sz w:val="20"/>
                <w:szCs w:val="20"/>
              </w:rPr>
              <w:t>-6.3380</w:t>
            </w:r>
          </w:p>
        </w:tc>
        <w:tc>
          <w:tcPr>
            <w:tcW w:w="960" w:type="dxa"/>
            <w:tcBorders>
              <w:top w:val="nil"/>
              <w:left w:val="nil"/>
              <w:bottom w:val="nil"/>
              <w:right w:val="nil"/>
            </w:tcBorders>
            <w:shd w:val="clear" w:color="auto" w:fill="auto"/>
            <w:noWrap/>
            <w:vAlign w:val="center"/>
            <w:hideMark/>
          </w:tcPr>
          <w:p w14:paraId="4DD10831" w14:textId="77D5C6BE" w:rsidR="00A16926" w:rsidRPr="00A16926" w:rsidRDefault="00A16926" w:rsidP="00A16926">
            <w:pPr>
              <w:jc w:val="center"/>
              <w:rPr>
                <w:color w:val="000000"/>
                <w:sz w:val="20"/>
                <w:szCs w:val="20"/>
              </w:rPr>
            </w:pPr>
            <w:r w:rsidRPr="00A16926">
              <w:rPr>
                <w:color w:val="000000"/>
                <w:sz w:val="20"/>
                <w:szCs w:val="20"/>
              </w:rPr>
              <w:t>0.0006</w:t>
            </w:r>
          </w:p>
        </w:tc>
        <w:tc>
          <w:tcPr>
            <w:tcW w:w="864" w:type="dxa"/>
            <w:tcBorders>
              <w:top w:val="nil"/>
              <w:left w:val="nil"/>
              <w:bottom w:val="nil"/>
              <w:right w:val="nil"/>
            </w:tcBorders>
            <w:shd w:val="clear" w:color="auto" w:fill="auto"/>
            <w:noWrap/>
            <w:vAlign w:val="center"/>
            <w:hideMark/>
          </w:tcPr>
          <w:p w14:paraId="67342A1F" w14:textId="42265038" w:rsidR="00A16926" w:rsidRPr="00A16926" w:rsidRDefault="00A16926" w:rsidP="00A16926">
            <w:pPr>
              <w:jc w:val="center"/>
              <w:rPr>
                <w:color w:val="000000"/>
                <w:sz w:val="20"/>
                <w:szCs w:val="20"/>
              </w:rPr>
            </w:pPr>
            <w:r w:rsidRPr="00A16926">
              <w:rPr>
                <w:color w:val="000000"/>
                <w:sz w:val="20"/>
                <w:szCs w:val="20"/>
              </w:rPr>
              <w:t>0.1548</w:t>
            </w:r>
          </w:p>
        </w:tc>
        <w:tc>
          <w:tcPr>
            <w:tcW w:w="864" w:type="dxa"/>
            <w:tcBorders>
              <w:top w:val="nil"/>
              <w:left w:val="nil"/>
              <w:bottom w:val="nil"/>
              <w:right w:val="nil"/>
            </w:tcBorders>
            <w:shd w:val="clear" w:color="auto" w:fill="auto"/>
            <w:noWrap/>
            <w:vAlign w:val="center"/>
            <w:hideMark/>
          </w:tcPr>
          <w:p w14:paraId="5740DDCC" w14:textId="00ABA3B1" w:rsidR="00A16926" w:rsidRPr="00A16926" w:rsidRDefault="00A16926" w:rsidP="00A16926">
            <w:pPr>
              <w:jc w:val="center"/>
              <w:rPr>
                <w:color w:val="000000"/>
                <w:sz w:val="20"/>
                <w:szCs w:val="20"/>
              </w:rPr>
            </w:pPr>
            <w:r w:rsidRPr="00A16926">
              <w:rPr>
                <w:color w:val="000000"/>
                <w:sz w:val="20"/>
                <w:szCs w:val="20"/>
              </w:rPr>
              <w:t>0.0000</w:t>
            </w:r>
          </w:p>
        </w:tc>
        <w:tc>
          <w:tcPr>
            <w:tcW w:w="864" w:type="dxa"/>
            <w:tcBorders>
              <w:top w:val="nil"/>
              <w:left w:val="nil"/>
              <w:bottom w:val="nil"/>
              <w:right w:val="nil"/>
            </w:tcBorders>
            <w:shd w:val="clear" w:color="auto" w:fill="auto"/>
            <w:noWrap/>
            <w:vAlign w:val="center"/>
            <w:hideMark/>
          </w:tcPr>
          <w:p w14:paraId="6E89C295" w14:textId="26536FF5" w:rsidR="00A16926" w:rsidRPr="00A16926" w:rsidRDefault="00A16926" w:rsidP="00A16926">
            <w:pPr>
              <w:jc w:val="center"/>
              <w:rPr>
                <w:color w:val="000000"/>
                <w:sz w:val="20"/>
                <w:szCs w:val="20"/>
              </w:rPr>
            </w:pPr>
            <w:r w:rsidRPr="00A16926">
              <w:rPr>
                <w:color w:val="000000"/>
                <w:sz w:val="20"/>
                <w:szCs w:val="20"/>
              </w:rPr>
              <w:t>0.0000</w:t>
            </w:r>
          </w:p>
        </w:tc>
        <w:tc>
          <w:tcPr>
            <w:tcW w:w="864" w:type="dxa"/>
            <w:tcBorders>
              <w:top w:val="nil"/>
              <w:left w:val="nil"/>
              <w:bottom w:val="nil"/>
              <w:right w:val="nil"/>
            </w:tcBorders>
            <w:shd w:val="clear" w:color="auto" w:fill="auto"/>
            <w:noWrap/>
            <w:vAlign w:val="center"/>
            <w:hideMark/>
          </w:tcPr>
          <w:p w14:paraId="35FAC86A" w14:textId="58C469FC" w:rsidR="00A16926" w:rsidRPr="00A16926" w:rsidRDefault="00A16926" w:rsidP="00A16926">
            <w:pPr>
              <w:jc w:val="center"/>
              <w:rPr>
                <w:color w:val="000000"/>
                <w:sz w:val="20"/>
                <w:szCs w:val="20"/>
              </w:rPr>
            </w:pPr>
            <w:r w:rsidRPr="00A16926">
              <w:rPr>
                <w:color w:val="000000"/>
                <w:sz w:val="20"/>
                <w:szCs w:val="20"/>
              </w:rPr>
              <w:t>0.0009</w:t>
            </w:r>
          </w:p>
        </w:tc>
        <w:tc>
          <w:tcPr>
            <w:tcW w:w="1005" w:type="dxa"/>
            <w:tcBorders>
              <w:top w:val="nil"/>
              <w:left w:val="nil"/>
              <w:bottom w:val="nil"/>
              <w:right w:val="nil"/>
            </w:tcBorders>
            <w:shd w:val="clear" w:color="auto" w:fill="auto"/>
            <w:noWrap/>
            <w:vAlign w:val="center"/>
            <w:hideMark/>
          </w:tcPr>
          <w:p w14:paraId="70E74EC4" w14:textId="0C8D8A5D" w:rsidR="00A16926" w:rsidRPr="00A16926" w:rsidRDefault="00A16926" w:rsidP="00A16926">
            <w:pPr>
              <w:jc w:val="center"/>
              <w:rPr>
                <w:color w:val="000000"/>
                <w:sz w:val="20"/>
                <w:szCs w:val="20"/>
              </w:rPr>
            </w:pPr>
            <w:r w:rsidRPr="00A16926">
              <w:rPr>
                <w:color w:val="000000"/>
                <w:sz w:val="20"/>
                <w:szCs w:val="20"/>
              </w:rPr>
              <w:t>0.0197</w:t>
            </w:r>
          </w:p>
        </w:tc>
        <w:tc>
          <w:tcPr>
            <w:tcW w:w="864" w:type="dxa"/>
            <w:tcBorders>
              <w:top w:val="nil"/>
              <w:left w:val="nil"/>
              <w:bottom w:val="nil"/>
              <w:right w:val="nil"/>
            </w:tcBorders>
            <w:shd w:val="clear" w:color="auto" w:fill="auto"/>
            <w:noWrap/>
            <w:vAlign w:val="center"/>
            <w:hideMark/>
          </w:tcPr>
          <w:p w14:paraId="74C5A13F" w14:textId="35F9DB07" w:rsidR="00A16926" w:rsidRPr="00A16926" w:rsidRDefault="00A16926" w:rsidP="00A16926">
            <w:pPr>
              <w:jc w:val="center"/>
              <w:rPr>
                <w:color w:val="000000"/>
                <w:sz w:val="20"/>
                <w:szCs w:val="20"/>
              </w:rPr>
            </w:pPr>
            <w:r w:rsidRPr="00A16926">
              <w:rPr>
                <w:color w:val="000000"/>
                <w:sz w:val="20"/>
                <w:szCs w:val="20"/>
              </w:rPr>
              <w:t>0.0002</w:t>
            </w:r>
          </w:p>
        </w:tc>
        <w:tc>
          <w:tcPr>
            <w:tcW w:w="960" w:type="dxa"/>
            <w:tcBorders>
              <w:top w:val="nil"/>
              <w:left w:val="nil"/>
              <w:bottom w:val="nil"/>
              <w:right w:val="nil"/>
            </w:tcBorders>
            <w:shd w:val="clear" w:color="auto" w:fill="auto"/>
            <w:noWrap/>
            <w:vAlign w:val="center"/>
            <w:hideMark/>
          </w:tcPr>
          <w:p w14:paraId="5CC7EB64" w14:textId="39243509" w:rsidR="00A16926" w:rsidRPr="00A16926" w:rsidRDefault="00A16926" w:rsidP="00A16926">
            <w:pPr>
              <w:jc w:val="center"/>
              <w:rPr>
                <w:color w:val="000000"/>
                <w:sz w:val="20"/>
                <w:szCs w:val="20"/>
              </w:rPr>
            </w:pPr>
            <w:r w:rsidRPr="00A16926">
              <w:rPr>
                <w:color w:val="000000"/>
                <w:sz w:val="20"/>
                <w:szCs w:val="20"/>
              </w:rPr>
              <w:t>0.0244</w:t>
            </w:r>
          </w:p>
        </w:tc>
      </w:tr>
      <w:tr w:rsidR="00A16926" w:rsidRPr="004E29D1" w14:paraId="17DB174E" w14:textId="77777777" w:rsidTr="00A16926">
        <w:trPr>
          <w:trHeight w:val="300"/>
          <w:jc w:val="center"/>
        </w:trPr>
        <w:tc>
          <w:tcPr>
            <w:tcW w:w="1005" w:type="dxa"/>
            <w:tcBorders>
              <w:top w:val="nil"/>
              <w:left w:val="nil"/>
              <w:bottom w:val="nil"/>
              <w:right w:val="nil"/>
            </w:tcBorders>
            <w:shd w:val="clear" w:color="auto" w:fill="auto"/>
            <w:noWrap/>
            <w:vAlign w:val="center"/>
            <w:hideMark/>
          </w:tcPr>
          <w:p w14:paraId="5DDA73BD" w14:textId="77777777" w:rsidR="00A16926" w:rsidRPr="004E29D1" w:rsidRDefault="00A16926" w:rsidP="00A16926">
            <w:pPr>
              <w:rPr>
                <w:color w:val="000000"/>
                <w:sz w:val="20"/>
                <w:szCs w:val="20"/>
              </w:rPr>
            </w:pPr>
            <w:r w:rsidRPr="004E29D1">
              <w:rPr>
                <w:color w:val="000000"/>
                <w:sz w:val="20"/>
                <w:szCs w:val="20"/>
              </w:rPr>
              <w:t>Amazon</w:t>
            </w:r>
          </w:p>
        </w:tc>
        <w:tc>
          <w:tcPr>
            <w:tcW w:w="864" w:type="dxa"/>
            <w:tcBorders>
              <w:top w:val="nil"/>
              <w:left w:val="nil"/>
              <w:bottom w:val="nil"/>
              <w:right w:val="nil"/>
            </w:tcBorders>
            <w:shd w:val="clear" w:color="auto" w:fill="auto"/>
            <w:noWrap/>
            <w:vAlign w:val="center"/>
            <w:hideMark/>
          </w:tcPr>
          <w:p w14:paraId="2096FCCB" w14:textId="2DE72D05" w:rsidR="00A16926" w:rsidRPr="00A16926" w:rsidRDefault="00A16926" w:rsidP="00A16926">
            <w:pPr>
              <w:jc w:val="center"/>
              <w:rPr>
                <w:color w:val="000000"/>
                <w:sz w:val="20"/>
                <w:szCs w:val="20"/>
              </w:rPr>
            </w:pPr>
            <w:r w:rsidRPr="00A16926">
              <w:rPr>
                <w:color w:val="000000"/>
                <w:sz w:val="20"/>
                <w:szCs w:val="20"/>
              </w:rPr>
              <w:t>0.0002</w:t>
            </w:r>
          </w:p>
        </w:tc>
        <w:tc>
          <w:tcPr>
            <w:tcW w:w="864" w:type="dxa"/>
            <w:tcBorders>
              <w:top w:val="nil"/>
              <w:left w:val="nil"/>
              <w:bottom w:val="nil"/>
              <w:right w:val="nil"/>
            </w:tcBorders>
            <w:shd w:val="clear" w:color="auto" w:fill="auto"/>
            <w:noWrap/>
            <w:vAlign w:val="center"/>
            <w:hideMark/>
          </w:tcPr>
          <w:p w14:paraId="5B6CB722" w14:textId="396BD809" w:rsidR="00A16926" w:rsidRPr="00A16926" w:rsidRDefault="00A16926" w:rsidP="00A16926">
            <w:pPr>
              <w:jc w:val="center"/>
              <w:rPr>
                <w:color w:val="000000"/>
                <w:sz w:val="20"/>
                <w:szCs w:val="20"/>
              </w:rPr>
            </w:pPr>
            <w:r w:rsidRPr="00A16926">
              <w:rPr>
                <w:color w:val="000000"/>
                <w:sz w:val="20"/>
                <w:szCs w:val="20"/>
              </w:rPr>
              <w:t>0.0001</w:t>
            </w:r>
          </w:p>
        </w:tc>
        <w:tc>
          <w:tcPr>
            <w:tcW w:w="960" w:type="dxa"/>
            <w:tcBorders>
              <w:top w:val="nil"/>
              <w:left w:val="nil"/>
              <w:bottom w:val="nil"/>
              <w:right w:val="nil"/>
            </w:tcBorders>
            <w:shd w:val="clear" w:color="auto" w:fill="auto"/>
            <w:noWrap/>
            <w:vAlign w:val="center"/>
            <w:hideMark/>
          </w:tcPr>
          <w:p w14:paraId="74BA86D0" w14:textId="68B08EAB" w:rsidR="00A16926" w:rsidRPr="00A16926" w:rsidRDefault="00A16926" w:rsidP="00A16926">
            <w:pPr>
              <w:jc w:val="center"/>
              <w:rPr>
                <w:color w:val="000000"/>
                <w:sz w:val="20"/>
                <w:szCs w:val="20"/>
              </w:rPr>
            </w:pPr>
            <w:r w:rsidRPr="00A16926">
              <w:rPr>
                <w:color w:val="000000"/>
                <w:sz w:val="20"/>
                <w:szCs w:val="20"/>
              </w:rPr>
              <w:t>-4.1632</w:t>
            </w:r>
          </w:p>
        </w:tc>
        <w:tc>
          <w:tcPr>
            <w:tcW w:w="864" w:type="dxa"/>
            <w:tcBorders>
              <w:top w:val="nil"/>
              <w:left w:val="nil"/>
              <w:bottom w:val="nil"/>
              <w:right w:val="nil"/>
            </w:tcBorders>
            <w:shd w:val="clear" w:color="auto" w:fill="auto"/>
            <w:noWrap/>
            <w:vAlign w:val="center"/>
            <w:hideMark/>
          </w:tcPr>
          <w:p w14:paraId="32D2D63F" w14:textId="2CF01285" w:rsidR="00A16926" w:rsidRPr="00A16926" w:rsidRDefault="00A16926" w:rsidP="00A16926">
            <w:pPr>
              <w:jc w:val="center"/>
              <w:rPr>
                <w:color w:val="000000"/>
                <w:sz w:val="20"/>
                <w:szCs w:val="20"/>
              </w:rPr>
            </w:pPr>
            <w:r w:rsidRPr="00A16926">
              <w:rPr>
                <w:color w:val="000000"/>
                <w:sz w:val="20"/>
                <w:szCs w:val="20"/>
              </w:rPr>
              <w:t>0.1637</w:t>
            </w:r>
          </w:p>
        </w:tc>
        <w:tc>
          <w:tcPr>
            <w:tcW w:w="864" w:type="dxa"/>
            <w:tcBorders>
              <w:top w:val="nil"/>
              <w:left w:val="nil"/>
              <w:bottom w:val="nil"/>
              <w:right w:val="nil"/>
            </w:tcBorders>
            <w:shd w:val="clear" w:color="auto" w:fill="auto"/>
            <w:noWrap/>
            <w:vAlign w:val="center"/>
            <w:hideMark/>
          </w:tcPr>
          <w:p w14:paraId="5D71EBF4" w14:textId="480353BD" w:rsidR="00A16926" w:rsidRPr="00A16926" w:rsidRDefault="00A16926" w:rsidP="00A16926">
            <w:pPr>
              <w:jc w:val="center"/>
              <w:rPr>
                <w:color w:val="000000"/>
                <w:sz w:val="20"/>
                <w:szCs w:val="20"/>
              </w:rPr>
            </w:pPr>
            <w:r w:rsidRPr="00A16926">
              <w:rPr>
                <w:color w:val="000000"/>
                <w:sz w:val="20"/>
                <w:szCs w:val="20"/>
              </w:rPr>
              <w:t>0.0004</w:t>
            </w:r>
          </w:p>
        </w:tc>
        <w:tc>
          <w:tcPr>
            <w:tcW w:w="864" w:type="dxa"/>
            <w:tcBorders>
              <w:top w:val="nil"/>
              <w:left w:val="nil"/>
              <w:bottom w:val="nil"/>
              <w:right w:val="nil"/>
            </w:tcBorders>
            <w:shd w:val="clear" w:color="auto" w:fill="auto"/>
            <w:noWrap/>
            <w:vAlign w:val="center"/>
            <w:hideMark/>
          </w:tcPr>
          <w:p w14:paraId="7675CAE6" w14:textId="7F4CC084" w:rsidR="00A16926" w:rsidRPr="00A16926" w:rsidRDefault="00A16926" w:rsidP="00A16926">
            <w:pPr>
              <w:jc w:val="center"/>
              <w:rPr>
                <w:color w:val="000000"/>
                <w:sz w:val="20"/>
                <w:szCs w:val="20"/>
              </w:rPr>
            </w:pPr>
            <w:r w:rsidRPr="00A16926">
              <w:rPr>
                <w:color w:val="000000"/>
                <w:sz w:val="20"/>
                <w:szCs w:val="20"/>
              </w:rPr>
              <w:t>0.0001</w:t>
            </w:r>
          </w:p>
        </w:tc>
        <w:tc>
          <w:tcPr>
            <w:tcW w:w="864" w:type="dxa"/>
            <w:tcBorders>
              <w:top w:val="nil"/>
              <w:left w:val="nil"/>
              <w:bottom w:val="nil"/>
              <w:right w:val="nil"/>
            </w:tcBorders>
            <w:shd w:val="clear" w:color="auto" w:fill="auto"/>
            <w:noWrap/>
            <w:vAlign w:val="center"/>
            <w:hideMark/>
          </w:tcPr>
          <w:p w14:paraId="1FF5E2E7" w14:textId="30ED756F" w:rsidR="00A16926" w:rsidRPr="00A16926" w:rsidRDefault="00A16926" w:rsidP="00A16926">
            <w:pPr>
              <w:jc w:val="center"/>
              <w:rPr>
                <w:color w:val="000000"/>
                <w:sz w:val="20"/>
                <w:szCs w:val="20"/>
              </w:rPr>
            </w:pPr>
            <w:r w:rsidRPr="00A16926">
              <w:rPr>
                <w:color w:val="000000"/>
                <w:sz w:val="20"/>
                <w:szCs w:val="20"/>
              </w:rPr>
              <w:t>0.0010</w:t>
            </w:r>
          </w:p>
        </w:tc>
        <w:tc>
          <w:tcPr>
            <w:tcW w:w="1005" w:type="dxa"/>
            <w:tcBorders>
              <w:top w:val="nil"/>
              <w:left w:val="nil"/>
              <w:bottom w:val="nil"/>
              <w:right w:val="nil"/>
            </w:tcBorders>
            <w:shd w:val="clear" w:color="auto" w:fill="auto"/>
            <w:noWrap/>
            <w:vAlign w:val="center"/>
            <w:hideMark/>
          </w:tcPr>
          <w:p w14:paraId="370E6972" w14:textId="58E672BB" w:rsidR="00A16926" w:rsidRPr="00A16926" w:rsidRDefault="00A16926" w:rsidP="00A16926">
            <w:pPr>
              <w:jc w:val="center"/>
              <w:rPr>
                <w:color w:val="000000"/>
                <w:sz w:val="20"/>
                <w:szCs w:val="20"/>
              </w:rPr>
            </w:pPr>
            <w:r w:rsidRPr="00A16926">
              <w:rPr>
                <w:color w:val="000000"/>
                <w:sz w:val="20"/>
                <w:szCs w:val="20"/>
              </w:rPr>
              <w:t>0.0011</w:t>
            </w:r>
          </w:p>
        </w:tc>
        <w:tc>
          <w:tcPr>
            <w:tcW w:w="864" w:type="dxa"/>
            <w:tcBorders>
              <w:top w:val="nil"/>
              <w:left w:val="nil"/>
              <w:bottom w:val="nil"/>
              <w:right w:val="nil"/>
            </w:tcBorders>
            <w:shd w:val="clear" w:color="auto" w:fill="auto"/>
            <w:noWrap/>
            <w:vAlign w:val="center"/>
            <w:hideMark/>
          </w:tcPr>
          <w:p w14:paraId="3EF016BA" w14:textId="0ACBF95A" w:rsidR="00A16926" w:rsidRPr="00A16926" w:rsidRDefault="00A16926" w:rsidP="00A16926">
            <w:pPr>
              <w:jc w:val="center"/>
              <w:rPr>
                <w:color w:val="000000"/>
                <w:sz w:val="20"/>
                <w:szCs w:val="20"/>
              </w:rPr>
            </w:pPr>
            <w:r w:rsidRPr="00A16926">
              <w:rPr>
                <w:color w:val="000000"/>
                <w:sz w:val="20"/>
                <w:szCs w:val="20"/>
              </w:rPr>
              <w:t>0.0029</w:t>
            </w:r>
          </w:p>
        </w:tc>
        <w:tc>
          <w:tcPr>
            <w:tcW w:w="960" w:type="dxa"/>
            <w:tcBorders>
              <w:top w:val="nil"/>
              <w:left w:val="nil"/>
              <w:bottom w:val="nil"/>
              <w:right w:val="nil"/>
            </w:tcBorders>
            <w:shd w:val="clear" w:color="auto" w:fill="auto"/>
            <w:noWrap/>
            <w:vAlign w:val="center"/>
            <w:hideMark/>
          </w:tcPr>
          <w:p w14:paraId="1BA4AF05" w14:textId="2D174D27" w:rsidR="00A16926" w:rsidRPr="00A16926" w:rsidRDefault="00A16926" w:rsidP="00A16926">
            <w:pPr>
              <w:jc w:val="center"/>
              <w:rPr>
                <w:color w:val="000000"/>
                <w:sz w:val="20"/>
                <w:szCs w:val="20"/>
              </w:rPr>
            </w:pPr>
            <w:r w:rsidRPr="00A16926">
              <w:rPr>
                <w:color w:val="000000"/>
                <w:sz w:val="20"/>
                <w:szCs w:val="20"/>
              </w:rPr>
              <w:t>0.0324</w:t>
            </w:r>
          </w:p>
        </w:tc>
      </w:tr>
      <w:tr w:rsidR="00A16926" w:rsidRPr="004E29D1" w14:paraId="54B78496" w14:textId="77777777" w:rsidTr="00A16926">
        <w:trPr>
          <w:trHeight w:val="300"/>
          <w:jc w:val="center"/>
        </w:trPr>
        <w:tc>
          <w:tcPr>
            <w:tcW w:w="1005" w:type="dxa"/>
            <w:tcBorders>
              <w:top w:val="nil"/>
              <w:left w:val="nil"/>
              <w:bottom w:val="nil"/>
              <w:right w:val="nil"/>
            </w:tcBorders>
            <w:shd w:val="clear" w:color="auto" w:fill="auto"/>
            <w:noWrap/>
            <w:vAlign w:val="center"/>
            <w:hideMark/>
          </w:tcPr>
          <w:p w14:paraId="4B19BF90" w14:textId="77777777" w:rsidR="00A16926" w:rsidRPr="004E29D1" w:rsidRDefault="00A16926" w:rsidP="00A16926">
            <w:pPr>
              <w:rPr>
                <w:color w:val="000000"/>
                <w:sz w:val="20"/>
                <w:szCs w:val="20"/>
              </w:rPr>
            </w:pPr>
            <w:r w:rsidRPr="004E29D1">
              <w:rPr>
                <w:color w:val="000000"/>
                <w:sz w:val="20"/>
                <w:szCs w:val="20"/>
              </w:rPr>
              <w:t>Apple</w:t>
            </w:r>
          </w:p>
        </w:tc>
        <w:tc>
          <w:tcPr>
            <w:tcW w:w="864" w:type="dxa"/>
            <w:tcBorders>
              <w:top w:val="nil"/>
              <w:left w:val="nil"/>
              <w:bottom w:val="nil"/>
              <w:right w:val="nil"/>
            </w:tcBorders>
            <w:shd w:val="clear" w:color="auto" w:fill="auto"/>
            <w:noWrap/>
            <w:vAlign w:val="center"/>
            <w:hideMark/>
          </w:tcPr>
          <w:p w14:paraId="35D6C1F1" w14:textId="41AB0877" w:rsidR="00A16926" w:rsidRPr="00A16926" w:rsidRDefault="00A16926" w:rsidP="00A16926">
            <w:pPr>
              <w:jc w:val="center"/>
              <w:rPr>
                <w:color w:val="000000"/>
                <w:sz w:val="20"/>
                <w:szCs w:val="20"/>
              </w:rPr>
            </w:pPr>
            <w:r w:rsidRPr="00A16926">
              <w:rPr>
                <w:color w:val="000000"/>
                <w:sz w:val="20"/>
                <w:szCs w:val="20"/>
              </w:rPr>
              <w:t>0.0002</w:t>
            </w:r>
          </w:p>
        </w:tc>
        <w:tc>
          <w:tcPr>
            <w:tcW w:w="864" w:type="dxa"/>
            <w:tcBorders>
              <w:top w:val="nil"/>
              <w:left w:val="nil"/>
              <w:bottom w:val="nil"/>
              <w:right w:val="nil"/>
            </w:tcBorders>
            <w:shd w:val="clear" w:color="auto" w:fill="auto"/>
            <w:noWrap/>
            <w:vAlign w:val="center"/>
            <w:hideMark/>
          </w:tcPr>
          <w:p w14:paraId="0ADB1119" w14:textId="4E01AEFD" w:rsidR="00A16926" w:rsidRPr="00A16926" w:rsidRDefault="00A16926" w:rsidP="00A16926">
            <w:pPr>
              <w:jc w:val="center"/>
              <w:rPr>
                <w:color w:val="000000"/>
                <w:sz w:val="20"/>
                <w:szCs w:val="20"/>
              </w:rPr>
            </w:pPr>
            <w:r w:rsidRPr="00A16926">
              <w:rPr>
                <w:color w:val="000000"/>
                <w:sz w:val="20"/>
                <w:szCs w:val="20"/>
              </w:rPr>
              <w:t>0.0021</w:t>
            </w:r>
          </w:p>
        </w:tc>
        <w:tc>
          <w:tcPr>
            <w:tcW w:w="960" w:type="dxa"/>
            <w:tcBorders>
              <w:top w:val="nil"/>
              <w:left w:val="nil"/>
              <w:bottom w:val="nil"/>
              <w:right w:val="nil"/>
            </w:tcBorders>
            <w:shd w:val="clear" w:color="auto" w:fill="auto"/>
            <w:noWrap/>
            <w:vAlign w:val="center"/>
            <w:hideMark/>
          </w:tcPr>
          <w:p w14:paraId="112B97B2" w14:textId="54DE0637" w:rsidR="00A16926" w:rsidRPr="00A16926" w:rsidRDefault="00A16926" w:rsidP="00A16926">
            <w:pPr>
              <w:jc w:val="center"/>
              <w:rPr>
                <w:color w:val="000000"/>
                <w:sz w:val="20"/>
                <w:szCs w:val="20"/>
              </w:rPr>
            </w:pPr>
            <w:r w:rsidRPr="00A16926">
              <w:rPr>
                <w:color w:val="000000"/>
                <w:sz w:val="20"/>
                <w:szCs w:val="20"/>
              </w:rPr>
              <w:t>0.0042</w:t>
            </w:r>
          </w:p>
        </w:tc>
        <w:tc>
          <w:tcPr>
            <w:tcW w:w="864" w:type="dxa"/>
            <w:tcBorders>
              <w:top w:val="nil"/>
              <w:left w:val="nil"/>
              <w:bottom w:val="nil"/>
              <w:right w:val="nil"/>
            </w:tcBorders>
            <w:shd w:val="clear" w:color="auto" w:fill="auto"/>
            <w:noWrap/>
            <w:vAlign w:val="center"/>
            <w:hideMark/>
          </w:tcPr>
          <w:p w14:paraId="50673033" w14:textId="19092616" w:rsidR="00A16926" w:rsidRPr="00A16926" w:rsidRDefault="00A16926" w:rsidP="00A16926">
            <w:pPr>
              <w:jc w:val="center"/>
              <w:rPr>
                <w:color w:val="000000"/>
                <w:sz w:val="20"/>
                <w:szCs w:val="20"/>
              </w:rPr>
            </w:pPr>
            <w:r w:rsidRPr="00A16926">
              <w:rPr>
                <w:color w:val="000000"/>
                <w:sz w:val="20"/>
                <w:szCs w:val="20"/>
              </w:rPr>
              <w:t>-6.2315</w:t>
            </w:r>
          </w:p>
        </w:tc>
        <w:tc>
          <w:tcPr>
            <w:tcW w:w="864" w:type="dxa"/>
            <w:tcBorders>
              <w:top w:val="nil"/>
              <w:left w:val="nil"/>
              <w:bottom w:val="nil"/>
              <w:right w:val="nil"/>
            </w:tcBorders>
            <w:shd w:val="clear" w:color="auto" w:fill="auto"/>
            <w:noWrap/>
            <w:vAlign w:val="center"/>
            <w:hideMark/>
          </w:tcPr>
          <w:p w14:paraId="21B0F8A2" w14:textId="1452B744" w:rsidR="00A16926" w:rsidRPr="00A16926" w:rsidRDefault="00A16926" w:rsidP="00A16926">
            <w:pPr>
              <w:jc w:val="center"/>
              <w:rPr>
                <w:color w:val="000000"/>
                <w:sz w:val="20"/>
                <w:szCs w:val="20"/>
              </w:rPr>
            </w:pPr>
            <w:r w:rsidRPr="00A16926">
              <w:rPr>
                <w:color w:val="000000"/>
                <w:sz w:val="20"/>
                <w:szCs w:val="20"/>
              </w:rPr>
              <w:t>0.0002</w:t>
            </w:r>
          </w:p>
        </w:tc>
        <w:tc>
          <w:tcPr>
            <w:tcW w:w="864" w:type="dxa"/>
            <w:tcBorders>
              <w:top w:val="nil"/>
              <w:left w:val="nil"/>
              <w:bottom w:val="nil"/>
              <w:right w:val="nil"/>
            </w:tcBorders>
            <w:shd w:val="clear" w:color="auto" w:fill="auto"/>
            <w:noWrap/>
            <w:vAlign w:val="center"/>
            <w:hideMark/>
          </w:tcPr>
          <w:p w14:paraId="1D3F2C1B" w14:textId="6A515676" w:rsidR="00A16926" w:rsidRPr="00A16926" w:rsidRDefault="00A16926" w:rsidP="00A16926">
            <w:pPr>
              <w:jc w:val="center"/>
              <w:rPr>
                <w:color w:val="000000"/>
                <w:sz w:val="20"/>
                <w:szCs w:val="20"/>
              </w:rPr>
            </w:pPr>
            <w:r w:rsidRPr="00A16926">
              <w:rPr>
                <w:color w:val="000000"/>
                <w:sz w:val="20"/>
                <w:szCs w:val="20"/>
              </w:rPr>
              <w:t>0.0000</w:t>
            </w:r>
          </w:p>
        </w:tc>
        <w:tc>
          <w:tcPr>
            <w:tcW w:w="864" w:type="dxa"/>
            <w:tcBorders>
              <w:top w:val="nil"/>
              <w:left w:val="nil"/>
              <w:bottom w:val="nil"/>
              <w:right w:val="nil"/>
            </w:tcBorders>
            <w:shd w:val="clear" w:color="auto" w:fill="auto"/>
            <w:noWrap/>
            <w:vAlign w:val="center"/>
            <w:hideMark/>
          </w:tcPr>
          <w:p w14:paraId="1B8BC5B4" w14:textId="33729E3F" w:rsidR="00A16926" w:rsidRPr="00A16926" w:rsidRDefault="00A16926" w:rsidP="00A16926">
            <w:pPr>
              <w:jc w:val="center"/>
              <w:rPr>
                <w:color w:val="000000"/>
                <w:sz w:val="20"/>
                <w:szCs w:val="20"/>
              </w:rPr>
            </w:pPr>
            <w:r w:rsidRPr="00A16926">
              <w:rPr>
                <w:color w:val="000000"/>
                <w:sz w:val="20"/>
                <w:szCs w:val="20"/>
              </w:rPr>
              <w:t>0.0012</w:t>
            </w:r>
          </w:p>
        </w:tc>
        <w:tc>
          <w:tcPr>
            <w:tcW w:w="1005" w:type="dxa"/>
            <w:tcBorders>
              <w:top w:val="nil"/>
              <w:left w:val="nil"/>
              <w:bottom w:val="nil"/>
              <w:right w:val="nil"/>
            </w:tcBorders>
            <w:shd w:val="clear" w:color="auto" w:fill="auto"/>
            <w:noWrap/>
            <w:vAlign w:val="center"/>
            <w:hideMark/>
          </w:tcPr>
          <w:p w14:paraId="5C2C3F37" w14:textId="26016B55" w:rsidR="00A16926" w:rsidRPr="00A16926" w:rsidRDefault="00A16926" w:rsidP="00A16926">
            <w:pPr>
              <w:jc w:val="center"/>
              <w:rPr>
                <w:color w:val="000000"/>
                <w:sz w:val="20"/>
                <w:szCs w:val="20"/>
              </w:rPr>
            </w:pPr>
            <w:r w:rsidRPr="00A16926">
              <w:rPr>
                <w:color w:val="000000"/>
                <w:sz w:val="20"/>
                <w:szCs w:val="20"/>
              </w:rPr>
              <w:t>0.0095</w:t>
            </w:r>
          </w:p>
        </w:tc>
        <w:tc>
          <w:tcPr>
            <w:tcW w:w="864" w:type="dxa"/>
            <w:tcBorders>
              <w:top w:val="nil"/>
              <w:left w:val="nil"/>
              <w:bottom w:val="nil"/>
              <w:right w:val="nil"/>
            </w:tcBorders>
            <w:shd w:val="clear" w:color="auto" w:fill="auto"/>
            <w:noWrap/>
            <w:vAlign w:val="center"/>
            <w:hideMark/>
          </w:tcPr>
          <w:p w14:paraId="2881FCFF" w14:textId="74308F6A" w:rsidR="00A16926" w:rsidRPr="00A16926" w:rsidRDefault="00A16926" w:rsidP="00A16926">
            <w:pPr>
              <w:jc w:val="center"/>
              <w:rPr>
                <w:color w:val="000000"/>
                <w:sz w:val="20"/>
                <w:szCs w:val="20"/>
              </w:rPr>
            </w:pPr>
            <w:r w:rsidRPr="00A16926">
              <w:rPr>
                <w:color w:val="000000"/>
                <w:sz w:val="20"/>
                <w:szCs w:val="20"/>
              </w:rPr>
              <w:t>0.0011</w:t>
            </w:r>
          </w:p>
        </w:tc>
        <w:tc>
          <w:tcPr>
            <w:tcW w:w="960" w:type="dxa"/>
            <w:tcBorders>
              <w:top w:val="nil"/>
              <w:left w:val="nil"/>
              <w:bottom w:val="nil"/>
              <w:right w:val="nil"/>
            </w:tcBorders>
            <w:shd w:val="clear" w:color="auto" w:fill="auto"/>
            <w:noWrap/>
            <w:vAlign w:val="center"/>
            <w:hideMark/>
          </w:tcPr>
          <w:p w14:paraId="1DD37836" w14:textId="01B4C694" w:rsidR="00A16926" w:rsidRPr="00A16926" w:rsidRDefault="00A16926" w:rsidP="00A16926">
            <w:pPr>
              <w:jc w:val="center"/>
              <w:rPr>
                <w:color w:val="000000"/>
                <w:sz w:val="20"/>
                <w:szCs w:val="20"/>
              </w:rPr>
            </w:pPr>
            <w:r w:rsidRPr="00A16926">
              <w:rPr>
                <w:color w:val="000000"/>
                <w:sz w:val="20"/>
                <w:szCs w:val="20"/>
              </w:rPr>
              <w:t>0.0331</w:t>
            </w:r>
          </w:p>
        </w:tc>
      </w:tr>
      <w:tr w:rsidR="00A16926" w:rsidRPr="004E29D1" w14:paraId="4B3250B4" w14:textId="77777777" w:rsidTr="00A16926">
        <w:trPr>
          <w:trHeight w:val="300"/>
          <w:jc w:val="center"/>
        </w:trPr>
        <w:tc>
          <w:tcPr>
            <w:tcW w:w="1005" w:type="dxa"/>
            <w:tcBorders>
              <w:top w:val="nil"/>
              <w:left w:val="nil"/>
              <w:bottom w:val="nil"/>
              <w:right w:val="nil"/>
            </w:tcBorders>
            <w:shd w:val="clear" w:color="auto" w:fill="auto"/>
            <w:noWrap/>
            <w:vAlign w:val="center"/>
            <w:hideMark/>
          </w:tcPr>
          <w:p w14:paraId="1F664796" w14:textId="77777777" w:rsidR="00A16926" w:rsidRPr="004E29D1" w:rsidRDefault="00A16926" w:rsidP="00A16926">
            <w:pPr>
              <w:rPr>
                <w:color w:val="000000"/>
                <w:sz w:val="20"/>
                <w:szCs w:val="20"/>
              </w:rPr>
            </w:pPr>
            <w:r w:rsidRPr="004E29D1">
              <w:rPr>
                <w:color w:val="000000"/>
                <w:sz w:val="20"/>
                <w:szCs w:val="20"/>
              </w:rPr>
              <w:t>E Fun</w:t>
            </w:r>
          </w:p>
        </w:tc>
        <w:tc>
          <w:tcPr>
            <w:tcW w:w="864" w:type="dxa"/>
            <w:tcBorders>
              <w:top w:val="nil"/>
              <w:left w:val="nil"/>
              <w:bottom w:val="nil"/>
              <w:right w:val="nil"/>
            </w:tcBorders>
            <w:shd w:val="clear" w:color="auto" w:fill="auto"/>
            <w:noWrap/>
            <w:vAlign w:val="center"/>
            <w:hideMark/>
          </w:tcPr>
          <w:p w14:paraId="31D4F7D8" w14:textId="28B8CC8E" w:rsidR="00A16926" w:rsidRPr="00A16926" w:rsidRDefault="00A16926" w:rsidP="00A16926">
            <w:pPr>
              <w:jc w:val="center"/>
              <w:rPr>
                <w:color w:val="000000"/>
                <w:sz w:val="20"/>
                <w:szCs w:val="20"/>
              </w:rPr>
            </w:pPr>
            <w:r w:rsidRPr="00A16926">
              <w:rPr>
                <w:color w:val="000000"/>
                <w:sz w:val="20"/>
                <w:szCs w:val="20"/>
              </w:rPr>
              <w:t>0.0002</w:t>
            </w:r>
          </w:p>
        </w:tc>
        <w:tc>
          <w:tcPr>
            <w:tcW w:w="864" w:type="dxa"/>
            <w:tcBorders>
              <w:top w:val="nil"/>
              <w:left w:val="nil"/>
              <w:bottom w:val="nil"/>
              <w:right w:val="nil"/>
            </w:tcBorders>
            <w:shd w:val="clear" w:color="auto" w:fill="auto"/>
            <w:noWrap/>
            <w:vAlign w:val="center"/>
            <w:hideMark/>
          </w:tcPr>
          <w:p w14:paraId="5234F5B4" w14:textId="22F51215" w:rsidR="00A16926" w:rsidRPr="00A16926" w:rsidRDefault="00A16926" w:rsidP="00A16926">
            <w:pPr>
              <w:jc w:val="center"/>
              <w:rPr>
                <w:color w:val="000000"/>
                <w:sz w:val="20"/>
                <w:szCs w:val="20"/>
              </w:rPr>
            </w:pPr>
            <w:r w:rsidRPr="00A16926">
              <w:rPr>
                <w:color w:val="000000"/>
                <w:sz w:val="20"/>
                <w:szCs w:val="20"/>
              </w:rPr>
              <w:t>0.0002</w:t>
            </w:r>
          </w:p>
        </w:tc>
        <w:tc>
          <w:tcPr>
            <w:tcW w:w="960" w:type="dxa"/>
            <w:tcBorders>
              <w:top w:val="nil"/>
              <w:left w:val="nil"/>
              <w:bottom w:val="nil"/>
              <w:right w:val="nil"/>
            </w:tcBorders>
            <w:shd w:val="clear" w:color="auto" w:fill="auto"/>
            <w:noWrap/>
            <w:vAlign w:val="center"/>
            <w:hideMark/>
          </w:tcPr>
          <w:p w14:paraId="54C2EB3B" w14:textId="1B9233E5" w:rsidR="00A16926" w:rsidRPr="00A16926" w:rsidRDefault="00A16926" w:rsidP="00A16926">
            <w:pPr>
              <w:jc w:val="center"/>
              <w:rPr>
                <w:color w:val="000000"/>
                <w:sz w:val="20"/>
                <w:szCs w:val="20"/>
              </w:rPr>
            </w:pPr>
            <w:r w:rsidRPr="00A16926">
              <w:rPr>
                <w:color w:val="000000"/>
                <w:sz w:val="20"/>
                <w:szCs w:val="20"/>
              </w:rPr>
              <w:t>0.0101</w:t>
            </w:r>
          </w:p>
        </w:tc>
        <w:tc>
          <w:tcPr>
            <w:tcW w:w="864" w:type="dxa"/>
            <w:tcBorders>
              <w:top w:val="nil"/>
              <w:left w:val="nil"/>
              <w:bottom w:val="nil"/>
              <w:right w:val="nil"/>
            </w:tcBorders>
            <w:shd w:val="clear" w:color="auto" w:fill="auto"/>
            <w:noWrap/>
            <w:vAlign w:val="center"/>
            <w:hideMark/>
          </w:tcPr>
          <w:p w14:paraId="54C72567" w14:textId="17CB363A" w:rsidR="00A16926" w:rsidRPr="00A16926" w:rsidRDefault="00A16926" w:rsidP="00A16926">
            <w:pPr>
              <w:jc w:val="center"/>
              <w:rPr>
                <w:color w:val="000000"/>
                <w:sz w:val="20"/>
                <w:szCs w:val="20"/>
              </w:rPr>
            </w:pPr>
            <w:r w:rsidRPr="00A16926">
              <w:rPr>
                <w:color w:val="000000"/>
                <w:sz w:val="20"/>
                <w:szCs w:val="20"/>
              </w:rPr>
              <w:t>0.1692</w:t>
            </w:r>
          </w:p>
        </w:tc>
        <w:tc>
          <w:tcPr>
            <w:tcW w:w="864" w:type="dxa"/>
            <w:tcBorders>
              <w:top w:val="nil"/>
              <w:left w:val="nil"/>
              <w:bottom w:val="nil"/>
              <w:right w:val="nil"/>
            </w:tcBorders>
            <w:shd w:val="clear" w:color="auto" w:fill="auto"/>
            <w:noWrap/>
            <w:vAlign w:val="center"/>
            <w:hideMark/>
          </w:tcPr>
          <w:p w14:paraId="76F2BAA1" w14:textId="210A656D" w:rsidR="00A16926" w:rsidRPr="00A16926" w:rsidRDefault="00A16926" w:rsidP="00A16926">
            <w:pPr>
              <w:jc w:val="center"/>
              <w:rPr>
                <w:color w:val="000000"/>
                <w:sz w:val="20"/>
                <w:szCs w:val="20"/>
              </w:rPr>
            </w:pPr>
            <w:r w:rsidRPr="00A16926">
              <w:rPr>
                <w:color w:val="000000"/>
                <w:sz w:val="20"/>
                <w:szCs w:val="20"/>
              </w:rPr>
              <w:t>-4.7378</w:t>
            </w:r>
          </w:p>
        </w:tc>
        <w:tc>
          <w:tcPr>
            <w:tcW w:w="864" w:type="dxa"/>
            <w:tcBorders>
              <w:top w:val="nil"/>
              <w:left w:val="nil"/>
              <w:bottom w:val="nil"/>
              <w:right w:val="nil"/>
            </w:tcBorders>
            <w:shd w:val="clear" w:color="auto" w:fill="auto"/>
            <w:noWrap/>
            <w:vAlign w:val="center"/>
            <w:hideMark/>
          </w:tcPr>
          <w:p w14:paraId="58EEA700" w14:textId="3F7ADC3E" w:rsidR="00A16926" w:rsidRPr="00A16926" w:rsidRDefault="00A16926" w:rsidP="00A16926">
            <w:pPr>
              <w:jc w:val="center"/>
              <w:rPr>
                <w:color w:val="000000"/>
                <w:sz w:val="20"/>
                <w:szCs w:val="20"/>
              </w:rPr>
            </w:pPr>
            <w:r w:rsidRPr="00A16926">
              <w:rPr>
                <w:color w:val="000000"/>
                <w:sz w:val="20"/>
                <w:szCs w:val="20"/>
              </w:rPr>
              <w:t>0.0000</w:t>
            </w:r>
          </w:p>
        </w:tc>
        <w:tc>
          <w:tcPr>
            <w:tcW w:w="864" w:type="dxa"/>
            <w:tcBorders>
              <w:top w:val="nil"/>
              <w:left w:val="nil"/>
              <w:bottom w:val="nil"/>
              <w:right w:val="nil"/>
            </w:tcBorders>
            <w:shd w:val="clear" w:color="auto" w:fill="auto"/>
            <w:noWrap/>
            <w:vAlign w:val="center"/>
            <w:hideMark/>
          </w:tcPr>
          <w:p w14:paraId="56899639" w14:textId="6C2408A9" w:rsidR="00A16926" w:rsidRPr="00A16926" w:rsidRDefault="00A16926" w:rsidP="00A16926">
            <w:pPr>
              <w:jc w:val="center"/>
              <w:rPr>
                <w:color w:val="000000"/>
                <w:sz w:val="20"/>
                <w:szCs w:val="20"/>
              </w:rPr>
            </w:pPr>
            <w:r w:rsidRPr="00A16926">
              <w:rPr>
                <w:color w:val="000000"/>
                <w:sz w:val="20"/>
                <w:szCs w:val="20"/>
              </w:rPr>
              <w:t>0.0010</w:t>
            </w:r>
          </w:p>
        </w:tc>
        <w:tc>
          <w:tcPr>
            <w:tcW w:w="1005" w:type="dxa"/>
            <w:tcBorders>
              <w:top w:val="nil"/>
              <w:left w:val="nil"/>
              <w:bottom w:val="nil"/>
              <w:right w:val="nil"/>
            </w:tcBorders>
            <w:shd w:val="clear" w:color="auto" w:fill="auto"/>
            <w:noWrap/>
            <w:vAlign w:val="center"/>
            <w:hideMark/>
          </w:tcPr>
          <w:p w14:paraId="7754DFC5" w14:textId="20C28348" w:rsidR="00A16926" w:rsidRPr="00A16926" w:rsidRDefault="00A16926" w:rsidP="00A16926">
            <w:pPr>
              <w:jc w:val="center"/>
              <w:rPr>
                <w:color w:val="000000"/>
                <w:sz w:val="20"/>
                <w:szCs w:val="20"/>
              </w:rPr>
            </w:pPr>
            <w:r w:rsidRPr="00A16926">
              <w:rPr>
                <w:color w:val="000000"/>
                <w:sz w:val="20"/>
                <w:szCs w:val="20"/>
              </w:rPr>
              <w:t>0.0017</w:t>
            </w:r>
          </w:p>
        </w:tc>
        <w:tc>
          <w:tcPr>
            <w:tcW w:w="864" w:type="dxa"/>
            <w:tcBorders>
              <w:top w:val="nil"/>
              <w:left w:val="nil"/>
              <w:bottom w:val="nil"/>
              <w:right w:val="nil"/>
            </w:tcBorders>
            <w:shd w:val="clear" w:color="auto" w:fill="auto"/>
            <w:noWrap/>
            <w:vAlign w:val="center"/>
            <w:hideMark/>
          </w:tcPr>
          <w:p w14:paraId="0E198B52" w14:textId="02F596A3" w:rsidR="00A16926" w:rsidRPr="00A16926" w:rsidRDefault="00A16926" w:rsidP="00A16926">
            <w:pPr>
              <w:jc w:val="center"/>
              <w:rPr>
                <w:color w:val="000000"/>
                <w:sz w:val="20"/>
                <w:szCs w:val="20"/>
              </w:rPr>
            </w:pPr>
            <w:r w:rsidRPr="00A16926">
              <w:rPr>
                <w:color w:val="000000"/>
                <w:sz w:val="20"/>
                <w:szCs w:val="20"/>
              </w:rPr>
              <w:t>0.0022</w:t>
            </w:r>
          </w:p>
        </w:tc>
        <w:tc>
          <w:tcPr>
            <w:tcW w:w="960" w:type="dxa"/>
            <w:tcBorders>
              <w:top w:val="nil"/>
              <w:left w:val="nil"/>
              <w:bottom w:val="nil"/>
              <w:right w:val="nil"/>
            </w:tcBorders>
            <w:shd w:val="clear" w:color="auto" w:fill="auto"/>
            <w:noWrap/>
            <w:vAlign w:val="center"/>
            <w:hideMark/>
          </w:tcPr>
          <w:p w14:paraId="05027AEC" w14:textId="0428FE2E" w:rsidR="00A16926" w:rsidRPr="00A16926" w:rsidRDefault="00A16926" w:rsidP="00A16926">
            <w:pPr>
              <w:jc w:val="center"/>
              <w:rPr>
                <w:color w:val="000000"/>
                <w:sz w:val="20"/>
                <w:szCs w:val="20"/>
              </w:rPr>
            </w:pPr>
            <w:r w:rsidRPr="00A16926">
              <w:rPr>
                <w:color w:val="000000"/>
                <w:sz w:val="20"/>
                <w:szCs w:val="20"/>
              </w:rPr>
              <w:t>0.0269</w:t>
            </w:r>
          </w:p>
        </w:tc>
      </w:tr>
      <w:tr w:rsidR="00A16926" w:rsidRPr="004E29D1" w14:paraId="650A4736" w14:textId="77777777" w:rsidTr="00A16926">
        <w:trPr>
          <w:trHeight w:val="300"/>
          <w:jc w:val="center"/>
        </w:trPr>
        <w:tc>
          <w:tcPr>
            <w:tcW w:w="1005" w:type="dxa"/>
            <w:tcBorders>
              <w:top w:val="nil"/>
              <w:left w:val="nil"/>
              <w:bottom w:val="nil"/>
              <w:right w:val="nil"/>
            </w:tcBorders>
            <w:shd w:val="clear" w:color="auto" w:fill="auto"/>
            <w:noWrap/>
            <w:vAlign w:val="center"/>
            <w:hideMark/>
          </w:tcPr>
          <w:p w14:paraId="644EE03B" w14:textId="77777777" w:rsidR="00A16926" w:rsidRPr="004E29D1" w:rsidRDefault="00A16926" w:rsidP="00A16926">
            <w:pPr>
              <w:rPr>
                <w:color w:val="000000"/>
                <w:sz w:val="20"/>
                <w:szCs w:val="20"/>
              </w:rPr>
            </w:pPr>
            <w:r w:rsidRPr="004E29D1">
              <w:rPr>
                <w:color w:val="000000"/>
                <w:sz w:val="20"/>
                <w:szCs w:val="20"/>
              </w:rPr>
              <w:t>HP</w:t>
            </w:r>
          </w:p>
        </w:tc>
        <w:tc>
          <w:tcPr>
            <w:tcW w:w="864" w:type="dxa"/>
            <w:tcBorders>
              <w:top w:val="nil"/>
              <w:left w:val="nil"/>
              <w:bottom w:val="nil"/>
              <w:right w:val="nil"/>
            </w:tcBorders>
            <w:shd w:val="clear" w:color="auto" w:fill="auto"/>
            <w:noWrap/>
            <w:vAlign w:val="center"/>
            <w:hideMark/>
          </w:tcPr>
          <w:p w14:paraId="40FD2547" w14:textId="656612DD" w:rsidR="00A16926" w:rsidRPr="00A16926" w:rsidRDefault="00A16926" w:rsidP="00A16926">
            <w:pPr>
              <w:jc w:val="center"/>
              <w:rPr>
                <w:color w:val="000000"/>
                <w:sz w:val="20"/>
                <w:szCs w:val="20"/>
              </w:rPr>
            </w:pPr>
            <w:r w:rsidRPr="00A16926">
              <w:rPr>
                <w:color w:val="000000"/>
                <w:sz w:val="20"/>
                <w:szCs w:val="20"/>
              </w:rPr>
              <w:t>0.0002</w:t>
            </w:r>
          </w:p>
        </w:tc>
        <w:tc>
          <w:tcPr>
            <w:tcW w:w="864" w:type="dxa"/>
            <w:tcBorders>
              <w:top w:val="nil"/>
              <w:left w:val="nil"/>
              <w:bottom w:val="nil"/>
              <w:right w:val="nil"/>
            </w:tcBorders>
            <w:shd w:val="clear" w:color="auto" w:fill="auto"/>
            <w:noWrap/>
            <w:vAlign w:val="center"/>
            <w:hideMark/>
          </w:tcPr>
          <w:p w14:paraId="4A8BF992" w14:textId="36F3F56A" w:rsidR="00A16926" w:rsidRPr="00A16926" w:rsidRDefault="00A16926" w:rsidP="00A16926">
            <w:pPr>
              <w:jc w:val="center"/>
              <w:rPr>
                <w:color w:val="000000"/>
                <w:sz w:val="20"/>
                <w:szCs w:val="20"/>
              </w:rPr>
            </w:pPr>
            <w:r w:rsidRPr="00A16926">
              <w:rPr>
                <w:color w:val="000000"/>
                <w:sz w:val="20"/>
                <w:szCs w:val="20"/>
              </w:rPr>
              <w:t>0.0013</w:t>
            </w:r>
          </w:p>
        </w:tc>
        <w:tc>
          <w:tcPr>
            <w:tcW w:w="960" w:type="dxa"/>
            <w:tcBorders>
              <w:top w:val="nil"/>
              <w:left w:val="nil"/>
              <w:bottom w:val="nil"/>
              <w:right w:val="nil"/>
            </w:tcBorders>
            <w:shd w:val="clear" w:color="auto" w:fill="auto"/>
            <w:noWrap/>
            <w:vAlign w:val="center"/>
            <w:hideMark/>
          </w:tcPr>
          <w:p w14:paraId="76F23BA4" w14:textId="43F8DB5A" w:rsidR="00A16926" w:rsidRPr="00A16926" w:rsidRDefault="00A16926" w:rsidP="00A16926">
            <w:pPr>
              <w:jc w:val="center"/>
              <w:rPr>
                <w:color w:val="000000"/>
                <w:sz w:val="20"/>
                <w:szCs w:val="20"/>
              </w:rPr>
            </w:pPr>
            <w:r w:rsidRPr="00A16926">
              <w:rPr>
                <w:color w:val="000000"/>
                <w:sz w:val="20"/>
                <w:szCs w:val="20"/>
              </w:rPr>
              <w:t>0.0057</w:t>
            </w:r>
          </w:p>
        </w:tc>
        <w:tc>
          <w:tcPr>
            <w:tcW w:w="864" w:type="dxa"/>
            <w:tcBorders>
              <w:top w:val="nil"/>
              <w:left w:val="nil"/>
              <w:bottom w:val="nil"/>
              <w:right w:val="nil"/>
            </w:tcBorders>
            <w:shd w:val="clear" w:color="auto" w:fill="auto"/>
            <w:noWrap/>
            <w:vAlign w:val="center"/>
            <w:hideMark/>
          </w:tcPr>
          <w:p w14:paraId="45E6E81B" w14:textId="5722661E" w:rsidR="00A16926" w:rsidRPr="00A16926" w:rsidRDefault="00A16926" w:rsidP="00A16926">
            <w:pPr>
              <w:jc w:val="center"/>
              <w:rPr>
                <w:color w:val="000000"/>
                <w:sz w:val="20"/>
                <w:szCs w:val="20"/>
              </w:rPr>
            </w:pPr>
            <w:r w:rsidRPr="00A16926">
              <w:rPr>
                <w:color w:val="000000"/>
                <w:sz w:val="20"/>
                <w:szCs w:val="20"/>
              </w:rPr>
              <w:t>0.1991</w:t>
            </w:r>
          </w:p>
        </w:tc>
        <w:tc>
          <w:tcPr>
            <w:tcW w:w="864" w:type="dxa"/>
            <w:tcBorders>
              <w:top w:val="nil"/>
              <w:left w:val="nil"/>
              <w:bottom w:val="nil"/>
              <w:right w:val="nil"/>
            </w:tcBorders>
            <w:shd w:val="clear" w:color="auto" w:fill="auto"/>
            <w:noWrap/>
            <w:vAlign w:val="center"/>
            <w:hideMark/>
          </w:tcPr>
          <w:p w14:paraId="46633271" w14:textId="6CB3B3E2" w:rsidR="00A16926" w:rsidRPr="00A16926" w:rsidRDefault="00A16926" w:rsidP="00A16926">
            <w:pPr>
              <w:jc w:val="center"/>
              <w:rPr>
                <w:color w:val="000000"/>
                <w:sz w:val="20"/>
                <w:szCs w:val="20"/>
              </w:rPr>
            </w:pPr>
            <w:r w:rsidRPr="00A16926">
              <w:rPr>
                <w:color w:val="000000"/>
                <w:sz w:val="20"/>
                <w:szCs w:val="20"/>
              </w:rPr>
              <w:t>0.0002</w:t>
            </w:r>
          </w:p>
        </w:tc>
        <w:tc>
          <w:tcPr>
            <w:tcW w:w="864" w:type="dxa"/>
            <w:tcBorders>
              <w:top w:val="nil"/>
              <w:left w:val="nil"/>
              <w:bottom w:val="nil"/>
              <w:right w:val="nil"/>
            </w:tcBorders>
            <w:shd w:val="clear" w:color="auto" w:fill="auto"/>
            <w:noWrap/>
            <w:vAlign w:val="center"/>
            <w:hideMark/>
          </w:tcPr>
          <w:p w14:paraId="669302B3" w14:textId="7D2A22EE" w:rsidR="00A16926" w:rsidRPr="00A16926" w:rsidRDefault="00A16926" w:rsidP="00A16926">
            <w:pPr>
              <w:jc w:val="center"/>
              <w:rPr>
                <w:color w:val="000000"/>
                <w:sz w:val="20"/>
                <w:szCs w:val="20"/>
              </w:rPr>
            </w:pPr>
            <w:r w:rsidRPr="00A16926">
              <w:rPr>
                <w:color w:val="000000"/>
                <w:sz w:val="20"/>
                <w:szCs w:val="20"/>
              </w:rPr>
              <w:t>-5.0044</w:t>
            </w:r>
          </w:p>
        </w:tc>
        <w:tc>
          <w:tcPr>
            <w:tcW w:w="864" w:type="dxa"/>
            <w:tcBorders>
              <w:top w:val="nil"/>
              <w:left w:val="nil"/>
              <w:bottom w:val="nil"/>
              <w:right w:val="nil"/>
            </w:tcBorders>
            <w:shd w:val="clear" w:color="auto" w:fill="auto"/>
            <w:noWrap/>
            <w:vAlign w:val="center"/>
            <w:hideMark/>
          </w:tcPr>
          <w:p w14:paraId="30DB6B37" w14:textId="73C324FD" w:rsidR="00A16926" w:rsidRPr="00A16926" w:rsidRDefault="00A16926" w:rsidP="00A16926">
            <w:pPr>
              <w:jc w:val="center"/>
              <w:rPr>
                <w:color w:val="000000"/>
                <w:sz w:val="20"/>
                <w:szCs w:val="20"/>
              </w:rPr>
            </w:pPr>
            <w:r w:rsidRPr="00A16926">
              <w:rPr>
                <w:color w:val="000000"/>
                <w:sz w:val="20"/>
                <w:szCs w:val="20"/>
              </w:rPr>
              <w:t>0.0011</w:t>
            </w:r>
          </w:p>
        </w:tc>
        <w:tc>
          <w:tcPr>
            <w:tcW w:w="1005" w:type="dxa"/>
            <w:tcBorders>
              <w:top w:val="nil"/>
              <w:left w:val="nil"/>
              <w:bottom w:val="nil"/>
              <w:right w:val="nil"/>
            </w:tcBorders>
            <w:shd w:val="clear" w:color="auto" w:fill="auto"/>
            <w:noWrap/>
            <w:vAlign w:val="center"/>
            <w:hideMark/>
          </w:tcPr>
          <w:p w14:paraId="6CACDCD1" w14:textId="5AD5AA5A" w:rsidR="00A16926" w:rsidRPr="00A16926" w:rsidRDefault="00A16926" w:rsidP="00A16926">
            <w:pPr>
              <w:jc w:val="center"/>
              <w:rPr>
                <w:color w:val="000000"/>
                <w:sz w:val="20"/>
                <w:szCs w:val="20"/>
              </w:rPr>
            </w:pPr>
            <w:r w:rsidRPr="00A16926">
              <w:rPr>
                <w:color w:val="000000"/>
                <w:sz w:val="20"/>
                <w:szCs w:val="20"/>
              </w:rPr>
              <w:t>0.0065</w:t>
            </w:r>
          </w:p>
        </w:tc>
        <w:tc>
          <w:tcPr>
            <w:tcW w:w="864" w:type="dxa"/>
            <w:tcBorders>
              <w:top w:val="nil"/>
              <w:left w:val="nil"/>
              <w:bottom w:val="nil"/>
              <w:right w:val="nil"/>
            </w:tcBorders>
            <w:shd w:val="clear" w:color="auto" w:fill="auto"/>
            <w:noWrap/>
            <w:vAlign w:val="center"/>
            <w:hideMark/>
          </w:tcPr>
          <w:p w14:paraId="3EA034D6" w14:textId="4267B531" w:rsidR="00A16926" w:rsidRPr="00A16926" w:rsidRDefault="00A16926" w:rsidP="00A16926">
            <w:pPr>
              <w:jc w:val="center"/>
              <w:rPr>
                <w:color w:val="000000"/>
                <w:sz w:val="20"/>
                <w:szCs w:val="20"/>
              </w:rPr>
            </w:pPr>
            <w:r w:rsidRPr="00A16926">
              <w:rPr>
                <w:color w:val="000000"/>
                <w:sz w:val="20"/>
                <w:szCs w:val="20"/>
              </w:rPr>
              <w:t>0.0014</w:t>
            </w:r>
          </w:p>
        </w:tc>
        <w:tc>
          <w:tcPr>
            <w:tcW w:w="960" w:type="dxa"/>
            <w:tcBorders>
              <w:top w:val="nil"/>
              <w:left w:val="nil"/>
              <w:bottom w:val="nil"/>
              <w:right w:val="nil"/>
            </w:tcBorders>
            <w:shd w:val="clear" w:color="auto" w:fill="auto"/>
            <w:noWrap/>
            <w:vAlign w:val="center"/>
            <w:hideMark/>
          </w:tcPr>
          <w:p w14:paraId="2317D9C6" w14:textId="3067A866" w:rsidR="00A16926" w:rsidRPr="00A16926" w:rsidRDefault="00A16926" w:rsidP="00A16926">
            <w:pPr>
              <w:jc w:val="center"/>
              <w:rPr>
                <w:color w:val="000000"/>
                <w:sz w:val="20"/>
                <w:szCs w:val="20"/>
              </w:rPr>
            </w:pPr>
            <w:r w:rsidRPr="00A16926">
              <w:rPr>
                <w:color w:val="000000"/>
                <w:sz w:val="20"/>
                <w:szCs w:val="20"/>
              </w:rPr>
              <w:t>0.0304</w:t>
            </w:r>
          </w:p>
        </w:tc>
      </w:tr>
      <w:tr w:rsidR="00A16926" w:rsidRPr="004E29D1" w14:paraId="2A6C749C" w14:textId="77777777" w:rsidTr="00A16926">
        <w:trPr>
          <w:trHeight w:val="300"/>
          <w:jc w:val="center"/>
        </w:trPr>
        <w:tc>
          <w:tcPr>
            <w:tcW w:w="1005" w:type="dxa"/>
            <w:tcBorders>
              <w:top w:val="nil"/>
              <w:left w:val="nil"/>
              <w:bottom w:val="nil"/>
              <w:right w:val="nil"/>
            </w:tcBorders>
            <w:shd w:val="clear" w:color="auto" w:fill="auto"/>
            <w:noWrap/>
            <w:vAlign w:val="center"/>
            <w:hideMark/>
          </w:tcPr>
          <w:p w14:paraId="565ACAFE" w14:textId="77777777" w:rsidR="00A16926" w:rsidRPr="004E29D1" w:rsidRDefault="00A16926" w:rsidP="00A16926">
            <w:pPr>
              <w:rPr>
                <w:color w:val="000000"/>
                <w:sz w:val="20"/>
                <w:szCs w:val="20"/>
              </w:rPr>
            </w:pPr>
            <w:r w:rsidRPr="004E29D1">
              <w:rPr>
                <w:color w:val="000000"/>
                <w:sz w:val="20"/>
                <w:szCs w:val="20"/>
              </w:rPr>
              <w:t>Lenovo</w:t>
            </w:r>
          </w:p>
        </w:tc>
        <w:tc>
          <w:tcPr>
            <w:tcW w:w="864" w:type="dxa"/>
            <w:tcBorders>
              <w:top w:val="nil"/>
              <w:left w:val="nil"/>
              <w:bottom w:val="nil"/>
              <w:right w:val="nil"/>
            </w:tcBorders>
            <w:shd w:val="clear" w:color="auto" w:fill="auto"/>
            <w:noWrap/>
            <w:vAlign w:val="center"/>
            <w:hideMark/>
          </w:tcPr>
          <w:p w14:paraId="742A4D15" w14:textId="7DD0B38C" w:rsidR="00A16926" w:rsidRPr="00A16926" w:rsidRDefault="00A16926" w:rsidP="00A16926">
            <w:pPr>
              <w:jc w:val="center"/>
              <w:rPr>
                <w:color w:val="000000"/>
                <w:sz w:val="20"/>
                <w:szCs w:val="20"/>
              </w:rPr>
            </w:pPr>
            <w:r w:rsidRPr="00A16926">
              <w:rPr>
                <w:color w:val="000000"/>
                <w:sz w:val="20"/>
                <w:szCs w:val="20"/>
              </w:rPr>
              <w:t>0.0002</w:t>
            </w:r>
          </w:p>
        </w:tc>
        <w:tc>
          <w:tcPr>
            <w:tcW w:w="864" w:type="dxa"/>
            <w:tcBorders>
              <w:top w:val="nil"/>
              <w:left w:val="nil"/>
              <w:bottom w:val="nil"/>
              <w:right w:val="nil"/>
            </w:tcBorders>
            <w:shd w:val="clear" w:color="auto" w:fill="auto"/>
            <w:noWrap/>
            <w:vAlign w:val="center"/>
            <w:hideMark/>
          </w:tcPr>
          <w:p w14:paraId="15DC2487" w14:textId="6A56E0DF" w:rsidR="00A16926" w:rsidRPr="00A16926" w:rsidRDefault="00A16926" w:rsidP="00A16926">
            <w:pPr>
              <w:jc w:val="center"/>
              <w:rPr>
                <w:color w:val="000000"/>
                <w:sz w:val="20"/>
                <w:szCs w:val="20"/>
              </w:rPr>
            </w:pPr>
            <w:r w:rsidRPr="00A16926">
              <w:rPr>
                <w:color w:val="000000"/>
                <w:sz w:val="20"/>
                <w:szCs w:val="20"/>
              </w:rPr>
              <w:t>0.0015</w:t>
            </w:r>
          </w:p>
        </w:tc>
        <w:tc>
          <w:tcPr>
            <w:tcW w:w="960" w:type="dxa"/>
            <w:tcBorders>
              <w:top w:val="nil"/>
              <w:left w:val="nil"/>
              <w:bottom w:val="nil"/>
              <w:right w:val="nil"/>
            </w:tcBorders>
            <w:shd w:val="clear" w:color="auto" w:fill="auto"/>
            <w:noWrap/>
            <w:vAlign w:val="center"/>
            <w:hideMark/>
          </w:tcPr>
          <w:p w14:paraId="3972194C" w14:textId="1F197DC9" w:rsidR="00A16926" w:rsidRPr="00A16926" w:rsidRDefault="00A16926" w:rsidP="00A16926">
            <w:pPr>
              <w:jc w:val="center"/>
              <w:rPr>
                <w:color w:val="000000"/>
                <w:sz w:val="20"/>
                <w:szCs w:val="20"/>
              </w:rPr>
            </w:pPr>
            <w:r w:rsidRPr="00A16926">
              <w:rPr>
                <w:color w:val="000000"/>
                <w:sz w:val="20"/>
                <w:szCs w:val="20"/>
              </w:rPr>
              <w:t>0.0100</w:t>
            </w:r>
          </w:p>
        </w:tc>
        <w:tc>
          <w:tcPr>
            <w:tcW w:w="864" w:type="dxa"/>
            <w:tcBorders>
              <w:top w:val="nil"/>
              <w:left w:val="nil"/>
              <w:bottom w:val="nil"/>
              <w:right w:val="nil"/>
            </w:tcBorders>
            <w:shd w:val="clear" w:color="auto" w:fill="auto"/>
            <w:noWrap/>
            <w:vAlign w:val="center"/>
            <w:hideMark/>
          </w:tcPr>
          <w:p w14:paraId="694152AC" w14:textId="575983F3" w:rsidR="00A16926" w:rsidRPr="00A16926" w:rsidRDefault="00A16926" w:rsidP="00A16926">
            <w:pPr>
              <w:jc w:val="center"/>
              <w:rPr>
                <w:color w:val="000000"/>
                <w:sz w:val="20"/>
                <w:szCs w:val="20"/>
              </w:rPr>
            </w:pPr>
            <w:r w:rsidRPr="00A16926">
              <w:rPr>
                <w:color w:val="000000"/>
                <w:sz w:val="20"/>
                <w:szCs w:val="20"/>
              </w:rPr>
              <w:t>0.2134</w:t>
            </w:r>
          </w:p>
        </w:tc>
        <w:tc>
          <w:tcPr>
            <w:tcW w:w="864" w:type="dxa"/>
            <w:tcBorders>
              <w:top w:val="nil"/>
              <w:left w:val="nil"/>
              <w:bottom w:val="nil"/>
              <w:right w:val="nil"/>
            </w:tcBorders>
            <w:shd w:val="clear" w:color="auto" w:fill="auto"/>
            <w:noWrap/>
            <w:vAlign w:val="center"/>
            <w:hideMark/>
          </w:tcPr>
          <w:p w14:paraId="0A0D7711" w14:textId="3632E6DF" w:rsidR="00A16926" w:rsidRPr="00A16926" w:rsidRDefault="00A16926" w:rsidP="00A16926">
            <w:pPr>
              <w:jc w:val="center"/>
              <w:rPr>
                <w:color w:val="000000"/>
                <w:sz w:val="20"/>
                <w:szCs w:val="20"/>
              </w:rPr>
            </w:pPr>
            <w:r w:rsidRPr="00A16926">
              <w:rPr>
                <w:color w:val="000000"/>
                <w:sz w:val="20"/>
                <w:szCs w:val="20"/>
              </w:rPr>
              <w:t>0.0003</w:t>
            </w:r>
          </w:p>
        </w:tc>
        <w:tc>
          <w:tcPr>
            <w:tcW w:w="864" w:type="dxa"/>
            <w:tcBorders>
              <w:top w:val="nil"/>
              <w:left w:val="nil"/>
              <w:bottom w:val="nil"/>
              <w:right w:val="nil"/>
            </w:tcBorders>
            <w:shd w:val="clear" w:color="auto" w:fill="auto"/>
            <w:noWrap/>
            <w:vAlign w:val="center"/>
            <w:hideMark/>
          </w:tcPr>
          <w:p w14:paraId="419D6DD7" w14:textId="11CDC9EB" w:rsidR="00A16926" w:rsidRPr="00A16926" w:rsidRDefault="00A16926" w:rsidP="00A16926">
            <w:pPr>
              <w:jc w:val="center"/>
              <w:rPr>
                <w:color w:val="000000"/>
                <w:sz w:val="20"/>
                <w:szCs w:val="20"/>
              </w:rPr>
            </w:pPr>
            <w:r w:rsidRPr="00A16926">
              <w:rPr>
                <w:color w:val="000000"/>
                <w:sz w:val="20"/>
                <w:szCs w:val="20"/>
              </w:rPr>
              <w:t>0.0001</w:t>
            </w:r>
          </w:p>
        </w:tc>
        <w:tc>
          <w:tcPr>
            <w:tcW w:w="864" w:type="dxa"/>
            <w:tcBorders>
              <w:top w:val="nil"/>
              <w:left w:val="nil"/>
              <w:bottom w:val="nil"/>
              <w:right w:val="nil"/>
            </w:tcBorders>
            <w:shd w:val="clear" w:color="auto" w:fill="auto"/>
            <w:noWrap/>
            <w:vAlign w:val="center"/>
            <w:hideMark/>
          </w:tcPr>
          <w:p w14:paraId="4F8BA074" w14:textId="77DBC2E8" w:rsidR="00A16926" w:rsidRPr="00A16926" w:rsidRDefault="00A16926" w:rsidP="00A16926">
            <w:pPr>
              <w:jc w:val="center"/>
              <w:rPr>
                <w:color w:val="000000"/>
                <w:sz w:val="20"/>
                <w:szCs w:val="20"/>
              </w:rPr>
            </w:pPr>
            <w:r w:rsidRPr="00A16926">
              <w:rPr>
                <w:color w:val="000000"/>
                <w:sz w:val="20"/>
                <w:szCs w:val="20"/>
              </w:rPr>
              <w:t>-6.4668</w:t>
            </w:r>
          </w:p>
        </w:tc>
        <w:tc>
          <w:tcPr>
            <w:tcW w:w="1005" w:type="dxa"/>
            <w:tcBorders>
              <w:top w:val="nil"/>
              <w:left w:val="nil"/>
              <w:bottom w:val="nil"/>
              <w:right w:val="nil"/>
            </w:tcBorders>
            <w:shd w:val="clear" w:color="auto" w:fill="auto"/>
            <w:noWrap/>
            <w:vAlign w:val="center"/>
            <w:hideMark/>
          </w:tcPr>
          <w:p w14:paraId="3A9769B1" w14:textId="27856D2E" w:rsidR="00A16926" w:rsidRPr="00A16926" w:rsidRDefault="00A16926" w:rsidP="00A16926">
            <w:pPr>
              <w:jc w:val="center"/>
              <w:rPr>
                <w:color w:val="000000"/>
                <w:sz w:val="20"/>
                <w:szCs w:val="20"/>
              </w:rPr>
            </w:pPr>
            <w:r w:rsidRPr="00A16926">
              <w:rPr>
                <w:color w:val="000000"/>
                <w:sz w:val="20"/>
                <w:szCs w:val="20"/>
              </w:rPr>
              <w:t>0.0067</w:t>
            </w:r>
          </w:p>
        </w:tc>
        <w:tc>
          <w:tcPr>
            <w:tcW w:w="864" w:type="dxa"/>
            <w:tcBorders>
              <w:top w:val="nil"/>
              <w:left w:val="nil"/>
              <w:bottom w:val="nil"/>
              <w:right w:val="nil"/>
            </w:tcBorders>
            <w:shd w:val="clear" w:color="auto" w:fill="auto"/>
            <w:noWrap/>
            <w:vAlign w:val="center"/>
            <w:hideMark/>
          </w:tcPr>
          <w:p w14:paraId="5DBE8630" w14:textId="3B75B121" w:rsidR="00A16926" w:rsidRPr="00A16926" w:rsidRDefault="00A16926" w:rsidP="00A16926">
            <w:pPr>
              <w:jc w:val="center"/>
              <w:rPr>
                <w:color w:val="000000"/>
                <w:sz w:val="20"/>
                <w:szCs w:val="20"/>
              </w:rPr>
            </w:pPr>
            <w:r w:rsidRPr="00A16926">
              <w:rPr>
                <w:color w:val="000000"/>
                <w:sz w:val="20"/>
                <w:szCs w:val="20"/>
              </w:rPr>
              <w:t>0.0019</w:t>
            </w:r>
          </w:p>
        </w:tc>
        <w:tc>
          <w:tcPr>
            <w:tcW w:w="960" w:type="dxa"/>
            <w:tcBorders>
              <w:top w:val="nil"/>
              <w:left w:val="nil"/>
              <w:bottom w:val="nil"/>
              <w:right w:val="nil"/>
            </w:tcBorders>
            <w:shd w:val="clear" w:color="auto" w:fill="auto"/>
            <w:noWrap/>
            <w:vAlign w:val="center"/>
            <w:hideMark/>
          </w:tcPr>
          <w:p w14:paraId="712EC5F0" w14:textId="34FA4449" w:rsidR="00A16926" w:rsidRPr="00A16926" w:rsidRDefault="00A16926" w:rsidP="00A16926">
            <w:pPr>
              <w:jc w:val="center"/>
              <w:rPr>
                <w:color w:val="000000"/>
                <w:sz w:val="20"/>
                <w:szCs w:val="20"/>
              </w:rPr>
            </w:pPr>
            <w:r w:rsidRPr="00A16926">
              <w:rPr>
                <w:color w:val="000000"/>
                <w:sz w:val="20"/>
                <w:szCs w:val="20"/>
              </w:rPr>
              <w:t>0.0402</w:t>
            </w:r>
          </w:p>
        </w:tc>
      </w:tr>
      <w:tr w:rsidR="00A16926" w:rsidRPr="004E29D1" w14:paraId="041056B6" w14:textId="77777777" w:rsidTr="00A16926">
        <w:trPr>
          <w:trHeight w:val="300"/>
          <w:jc w:val="center"/>
        </w:trPr>
        <w:tc>
          <w:tcPr>
            <w:tcW w:w="1005" w:type="dxa"/>
            <w:tcBorders>
              <w:top w:val="nil"/>
              <w:left w:val="nil"/>
              <w:bottom w:val="nil"/>
              <w:right w:val="nil"/>
            </w:tcBorders>
            <w:shd w:val="clear" w:color="auto" w:fill="auto"/>
            <w:noWrap/>
            <w:vAlign w:val="center"/>
            <w:hideMark/>
          </w:tcPr>
          <w:p w14:paraId="1DC25838" w14:textId="77777777" w:rsidR="00A16926" w:rsidRPr="004E29D1" w:rsidRDefault="00A16926" w:rsidP="00A16926">
            <w:pPr>
              <w:rPr>
                <w:color w:val="000000"/>
                <w:sz w:val="20"/>
                <w:szCs w:val="20"/>
              </w:rPr>
            </w:pPr>
            <w:r w:rsidRPr="004E29D1">
              <w:rPr>
                <w:color w:val="000000"/>
                <w:sz w:val="20"/>
                <w:szCs w:val="20"/>
              </w:rPr>
              <w:t>Microsoft</w:t>
            </w:r>
          </w:p>
        </w:tc>
        <w:tc>
          <w:tcPr>
            <w:tcW w:w="864" w:type="dxa"/>
            <w:tcBorders>
              <w:top w:val="nil"/>
              <w:left w:val="nil"/>
              <w:bottom w:val="nil"/>
              <w:right w:val="nil"/>
            </w:tcBorders>
            <w:shd w:val="clear" w:color="auto" w:fill="auto"/>
            <w:noWrap/>
            <w:vAlign w:val="center"/>
            <w:hideMark/>
          </w:tcPr>
          <w:p w14:paraId="43BF2420" w14:textId="130405E2" w:rsidR="00A16926" w:rsidRPr="00A16926" w:rsidRDefault="00A16926" w:rsidP="00A16926">
            <w:pPr>
              <w:jc w:val="center"/>
              <w:rPr>
                <w:color w:val="000000"/>
                <w:sz w:val="20"/>
                <w:szCs w:val="20"/>
              </w:rPr>
            </w:pPr>
            <w:r w:rsidRPr="00A16926">
              <w:rPr>
                <w:color w:val="000000"/>
                <w:sz w:val="20"/>
                <w:szCs w:val="20"/>
              </w:rPr>
              <w:t>0.0001</w:t>
            </w:r>
          </w:p>
        </w:tc>
        <w:tc>
          <w:tcPr>
            <w:tcW w:w="864" w:type="dxa"/>
            <w:tcBorders>
              <w:top w:val="nil"/>
              <w:left w:val="nil"/>
              <w:bottom w:val="nil"/>
              <w:right w:val="nil"/>
            </w:tcBorders>
            <w:shd w:val="clear" w:color="auto" w:fill="auto"/>
            <w:noWrap/>
            <w:vAlign w:val="center"/>
            <w:hideMark/>
          </w:tcPr>
          <w:p w14:paraId="16D9B9EB" w14:textId="05360A44" w:rsidR="00A16926" w:rsidRPr="00A16926" w:rsidRDefault="00A16926" w:rsidP="00A16926">
            <w:pPr>
              <w:jc w:val="center"/>
              <w:rPr>
                <w:color w:val="000000"/>
                <w:sz w:val="20"/>
                <w:szCs w:val="20"/>
              </w:rPr>
            </w:pPr>
            <w:r w:rsidRPr="00A16926">
              <w:rPr>
                <w:color w:val="000000"/>
                <w:sz w:val="20"/>
                <w:szCs w:val="20"/>
              </w:rPr>
              <w:t>0.0038</w:t>
            </w:r>
          </w:p>
        </w:tc>
        <w:tc>
          <w:tcPr>
            <w:tcW w:w="960" w:type="dxa"/>
            <w:tcBorders>
              <w:top w:val="nil"/>
              <w:left w:val="nil"/>
              <w:bottom w:val="nil"/>
              <w:right w:val="nil"/>
            </w:tcBorders>
            <w:shd w:val="clear" w:color="auto" w:fill="auto"/>
            <w:noWrap/>
            <w:vAlign w:val="center"/>
            <w:hideMark/>
          </w:tcPr>
          <w:p w14:paraId="39BE1B21" w14:textId="4BAD5D24" w:rsidR="00A16926" w:rsidRPr="00A16926" w:rsidRDefault="00A16926" w:rsidP="00A16926">
            <w:pPr>
              <w:jc w:val="center"/>
              <w:rPr>
                <w:color w:val="000000"/>
                <w:sz w:val="20"/>
                <w:szCs w:val="20"/>
              </w:rPr>
            </w:pPr>
            <w:r w:rsidRPr="00A16926">
              <w:rPr>
                <w:color w:val="000000"/>
                <w:sz w:val="20"/>
                <w:szCs w:val="20"/>
              </w:rPr>
              <w:t>0.0020</w:t>
            </w:r>
          </w:p>
        </w:tc>
        <w:tc>
          <w:tcPr>
            <w:tcW w:w="864" w:type="dxa"/>
            <w:tcBorders>
              <w:top w:val="nil"/>
              <w:left w:val="nil"/>
              <w:bottom w:val="nil"/>
              <w:right w:val="nil"/>
            </w:tcBorders>
            <w:shd w:val="clear" w:color="auto" w:fill="auto"/>
            <w:noWrap/>
            <w:vAlign w:val="center"/>
            <w:hideMark/>
          </w:tcPr>
          <w:p w14:paraId="4D2381A7" w14:textId="71A355DA" w:rsidR="00A16926" w:rsidRPr="00A16926" w:rsidRDefault="00A16926" w:rsidP="00A16926">
            <w:pPr>
              <w:jc w:val="center"/>
              <w:rPr>
                <w:color w:val="000000"/>
                <w:sz w:val="20"/>
                <w:szCs w:val="20"/>
              </w:rPr>
            </w:pPr>
            <w:r w:rsidRPr="00A16926">
              <w:rPr>
                <w:color w:val="000000"/>
                <w:sz w:val="20"/>
                <w:szCs w:val="20"/>
              </w:rPr>
              <w:t>0.1720</w:t>
            </w:r>
          </w:p>
        </w:tc>
        <w:tc>
          <w:tcPr>
            <w:tcW w:w="864" w:type="dxa"/>
            <w:tcBorders>
              <w:top w:val="nil"/>
              <w:left w:val="nil"/>
              <w:bottom w:val="nil"/>
              <w:right w:val="nil"/>
            </w:tcBorders>
            <w:shd w:val="clear" w:color="auto" w:fill="auto"/>
            <w:noWrap/>
            <w:vAlign w:val="center"/>
            <w:hideMark/>
          </w:tcPr>
          <w:p w14:paraId="6631B424" w14:textId="7928986C" w:rsidR="00A16926" w:rsidRPr="00A16926" w:rsidRDefault="00A16926" w:rsidP="00A16926">
            <w:pPr>
              <w:jc w:val="center"/>
              <w:rPr>
                <w:color w:val="000000"/>
                <w:sz w:val="20"/>
                <w:szCs w:val="20"/>
              </w:rPr>
            </w:pPr>
            <w:r w:rsidRPr="00A16926">
              <w:rPr>
                <w:color w:val="000000"/>
                <w:sz w:val="20"/>
                <w:szCs w:val="20"/>
              </w:rPr>
              <w:t>0.0001</w:t>
            </w:r>
          </w:p>
        </w:tc>
        <w:tc>
          <w:tcPr>
            <w:tcW w:w="864" w:type="dxa"/>
            <w:tcBorders>
              <w:top w:val="nil"/>
              <w:left w:val="nil"/>
              <w:bottom w:val="nil"/>
              <w:right w:val="nil"/>
            </w:tcBorders>
            <w:shd w:val="clear" w:color="auto" w:fill="auto"/>
            <w:noWrap/>
            <w:vAlign w:val="center"/>
            <w:hideMark/>
          </w:tcPr>
          <w:p w14:paraId="1BD8A611" w14:textId="4B5B9EEA" w:rsidR="00A16926" w:rsidRPr="00A16926" w:rsidRDefault="00A16926" w:rsidP="00A16926">
            <w:pPr>
              <w:jc w:val="center"/>
              <w:rPr>
                <w:color w:val="000000"/>
                <w:sz w:val="20"/>
                <w:szCs w:val="20"/>
              </w:rPr>
            </w:pPr>
            <w:r w:rsidRPr="00A16926">
              <w:rPr>
                <w:color w:val="000000"/>
                <w:sz w:val="20"/>
                <w:szCs w:val="20"/>
              </w:rPr>
              <w:t>0.0000</w:t>
            </w:r>
          </w:p>
        </w:tc>
        <w:tc>
          <w:tcPr>
            <w:tcW w:w="864" w:type="dxa"/>
            <w:tcBorders>
              <w:top w:val="nil"/>
              <w:left w:val="nil"/>
              <w:bottom w:val="nil"/>
              <w:right w:val="nil"/>
            </w:tcBorders>
            <w:shd w:val="clear" w:color="auto" w:fill="auto"/>
            <w:noWrap/>
            <w:vAlign w:val="center"/>
            <w:hideMark/>
          </w:tcPr>
          <w:p w14:paraId="61679D9C" w14:textId="482B8EE9" w:rsidR="00A16926" w:rsidRPr="00A16926" w:rsidRDefault="00A16926" w:rsidP="00A16926">
            <w:pPr>
              <w:jc w:val="center"/>
              <w:rPr>
                <w:color w:val="000000"/>
                <w:sz w:val="20"/>
                <w:szCs w:val="20"/>
              </w:rPr>
            </w:pPr>
            <w:r w:rsidRPr="00A16926">
              <w:rPr>
                <w:color w:val="000000"/>
                <w:sz w:val="20"/>
                <w:szCs w:val="20"/>
              </w:rPr>
              <w:t>0.0010</w:t>
            </w:r>
          </w:p>
        </w:tc>
        <w:tc>
          <w:tcPr>
            <w:tcW w:w="1005" w:type="dxa"/>
            <w:tcBorders>
              <w:top w:val="nil"/>
              <w:left w:val="nil"/>
              <w:bottom w:val="nil"/>
              <w:right w:val="nil"/>
            </w:tcBorders>
            <w:shd w:val="clear" w:color="auto" w:fill="auto"/>
            <w:noWrap/>
            <w:vAlign w:val="center"/>
            <w:hideMark/>
          </w:tcPr>
          <w:p w14:paraId="5F1655CB" w14:textId="566EFAA8" w:rsidR="00A16926" w:rsidRPr="00A16926" w:rsidRDefault="00A16926" w:rsidP="00A16926">
            <w:pPr>
              <w:jc w:val="center"/>
              <w:rPr>
                <w:color w:val="000000"/>
                <w:sz w:val="20"/>
                <w:szCs w:val="20"/>
              </w:rPr>
            </w:pPr>
            <w:r w:rsidRPr="00A16926">
              <w:rPr>
                <w:color w:val="000000"/>
                <w:sz w:val="20"/>
                <w:szCs w:val="20"/>
              </w:rPr>
              <w:t>-3.8648</w:t>
            </w:r>
          </w:p>
        </w:tc>
        <w:tc>
          <w:tcPr>
            <w:tcW w:w="864" w:type="dxa"/>
            <w:tcBorders>
              <w:top w:val="nil"/>
              <w:left w:val="nil"/>
              <w:bottom w:val="nil"/>
              <w:right w:val="nil"/>
            </w:tcBorders>
            <w:shd w:val="clear" w:color="auto" w:fill="auto"/>
            <w:noWrap/>
            <w:vAlign w:val="center"/>
            <w:hideMark/>
          </w:tcPr>
          <w:p w14:paraId="76E62AB4" w14:textId="72092CFA" w:rsidR="00A16926" w:rsidRPr="00A16926" w:rsidRDefault="00A16926" w:rsidP="00A16926">
            <w:pPr>
              <w:jc w:val="center"/>
              <w:rPr>
                <w:color w:val="000000"/>
                <w:sz w:val="20"/>
                <w:szCs w:val="20"/>
              </w:rPr>
            </w:pPr>
            <w:r w:rsidRPr="00A16926">
              <w:rPr>
                <w:color w:val="000000"/>
                <w:sz w:val="20"/>
                <w:szCs w:val="20"/>
              </w:rPr>
              <w:t>0.0006</w:t>
            </w:r>
          </w:p>
        </w:tc>
        <w:tc>
          <w:tcPr>
            <w:tcW w:w="960" w:type="dxa"/>
            <w:tcBorders>
              <w:top w:val="nil"/>
              <w:left w:val="nil"/>
              <w:bottom w:val="nil"/>
              <w:right w:val="nil"/>
            </w:tcBorders>
            <w:shd w:val="clear" w:color="auto" w:fill="auto"/>
            <w:noWrap/>
            <w:vAlign w:val="center"/>
            <w:hideMark/>
          </w:tcPr>
          <w:p w14:paraId="7701330C" w14:textId="1CCDBE27" w:rsidR="00A16926" w:rsidRPr="00A16926" w:rsidRDefault="00A16926" w:rsidP="00A16926">
            <w:pPr>
              <w:jc w:val="center"/>
              <w:rPr>
                <w:color w:val="000000"/>
                <w:sz w:val="20"/>
                <w:szCs w:val="20"/>
              </w:rPr>
            </w:pPr>
            <w:r w:rsidRPr="00A16926">
              <w:rPr>
                <w:color w:val="000000"/>
                <w:sz w:val="20"/>
                <w:szCs w:val="20"/>
              </w:rPr>
              <w:t>0.0262</w:t>
            </w:r>
          </w:p>
        </w:tc>
      </w:tr>
      <w:tr w:rsidR="00A16926" w:rsidRPr="004E29D1" w14:paraId="66229204" w14:textId="77777777" w:rsidTr="00A16926">
        <w:trPr>
          <w:trHeight w:val="300"/>
          <w:jc w:val="center"/>
        </w:trPr>
        <w:tc>
          <w:tcPr>
            <w:tcW w:w="1005" w:type="dxa"/>
            <w:tcBorders>
              <w:top w:val="nil"/>
              <w:left w:val="nil"/>
              <w:right w:val="nil"/>
            </w:tcBorders>
            <w:shd w:val="clear" w:color="auto" w:fill="auto"/>
            <w:noWrap/>
            <w:vAlign w:val="center"/>
            <w:hideMark/>
          </w:tcPr>
          <w:p w14:paraId="01DB47A2" w14:textId="77777777" w:rsidR="00A16926" w:rsidRPr="004E29D1" w:rsidRDefault="00A16926" w:rsidP="00A16926">
            <w:pPr>
              <w:rPr>
                <w:color w:val="000000"/>
                <w:sz w:val="20"/>
                <w:szCs w:val="20"/>
              </w:rPr>
            </w:pPr>
            <w:r w:rsidRPr="004E29D1">
              <w:rPr>
                <w:color w:val="000000"/>
                <w:sz w:val="20"/>
                <w:szCs w:val="20"/>
              </w:rPr>
              <w:t>RCA</w:t>
            </w:r>
          </w:p>
        </w:tc>
        <w:tc>
          <w:tcPr>
            <w:tcW w:w="864" w:type="dxa"/>
            <w:tcBorders>
              <w:top w:val="nil"/>
              <w:left w:val="nil"/>
              <w:right w:val="nil"/>
            </w:tcBorders>
            <w:shd w:val="clear" w:color="auto" w:fill="auto"/>
            <w:noWrap/>
            <w:vAlign w:val="center"/>
            <w:hideMark/>
          </w:tcPr>
          <w:p w14:paraId="5457B837" w14:textId="795975D2" w:rsidR="00A16926" w:rsidRPr="00A16926" w:rsidRDefault="00A16926" w:rsidP="00A16926">
            <w:pPr>
              <w:jc w:val="center"/>
              <w:rPr>
                <w:color w:val="000000"/>
                <w:sz w:val="20"/>
                <w:szCs w:val="20"/>
              </w:rPr>
            </w:pPr>
            <w:r w:rsidRPr="00A16926">
              <w:rPr>
                <w:color w:val="000000"/>
                <w:sz w:val="20"/>
                <w:szCs w:val="20"/>
              </w:rPr>
              <w:t>0.0002</w:t>
            </w:r>
          </w:p>
        </w:tc>
        <w:tc>
          <w:tcPr>
            <w:tcW w:w="864" w:type="dxa"/>
            <w:tcBorders>
              <w:top w:val="nil"/>
              <w:left w:val="nil"/>
              <w:right w:val="nil"/>
            </w:tcBorders>
            <w:shd w:val="clear" w:color="auto" w:fill="auto"/>
            <w:noWrap/>
            <w:vAlign w:val="center"/>
            <w:hideMark/>
          </w:tcPr>
          <w:p w14:paraId="4442EFD2" w14:textId="323C4285" w:rsidR="00A16926" w:rsidRPr="00A16926" w:rsidRDefault="00A16926" w:rsidP="00A16926">
            <w:pPr>
              <w:jc w:val="center"/>
              <w:rPr>
                <w:color w:val="000000"/>
                <w:sz w:val="20"/>
                <w:szCs w:val="20"/>
              </w:rPr>
            </w:pPr>
            <w:r w:rsidRPr="00A16926">
              <w:rPr>
                <w:color w:val="000000"/>
                <w:sz w:val="20"/>
                <w:szCs w:val="20"/>
              </w:rPr>
              <w:t>0.0001</w:t>
            </w:r>
          </w:p>
        </w:tc>
        <w:tc>
          <w:tcPr>
            <w:tcW w:w="960" w:type="dxa"/>
            <w:tcBorders>
              <w:top w:val="nil"/>
              <w:left w:val="nil"/>
              <w:right w:val="nil"/>
            </w:tcBorders>
            <w:shd w:val="clear" w:color="auto" w:fill="auto"/>
            <w:noWrap/>
            <w:vAlign w:val="center"/>
            <w:hideMark/>
          </w:tcPr>
          <w:p w14:paraId="56F733F6" w14:textId="7BB5F83D" w:rsidR="00A16926" w:rsidRPr="00A16926" w:rsidRDefault="00A16926" w:rsidP="00A16926">
            <w:pPr>
              <w:jc w:val="center"/>
              <w:rPr>
                <w:color w:val="000000"/>
                <w:sz w:val="20"/>
                <w:szCs w:val="20"/>
              </w:rPr>
            </w:pPr>
            <w:r w:rsidRPr="00A16926">
              <w:rPr>
                <w:color w:val="000000"/>
                <w:sz w:val="20"/>
                <w:szCs w:val="20"/>
              </w:rPr>
              <w:t>0.0120</w:t>
            </w:r>
          </w:p>
        </w:tc>
        <w:tc>
          <w:tcPr>
            <w:tcW w:w="864" w:type="dxa"/>
            <w:tcBorders>
              <w:top w:val="nil"/>
              <w:left w:val="nil"/>
              <w:right w:val="nil"/>
            </w:tcBorders>
            <w:shd w:val="clear" w:color="auto" w:fill="auto"/>
            <w:noWrap/>
            <w:vAlign w:val="center"/>
            <w:hideMark/>
          </w:tcPr>
          <w:p w14:paraId="64915B0D" w14:textId="3EC8BE46" w:rsidR="00A16926" w:rsidRPr="00A16926" w:rsidRDefault="00A16926" w:rsidP="00A16926">
            <w:pPr>
              <w:jc w:val="center"/>
              <w:rPr>
                <w:color w:val="000000"/>
                <w:sz w:val="20"/>
                <w:szCs w:val="20"/>
              </w:rPr>
            </w:pPr>
            <w:r w:rsidRPr="00A16926">
              <w:rPr>
                <w:color w:val="000000"/>
                <w:sz w:val="20"/>
                <w:szCs w:val="20"/>
              </w:rPr>
              <w:t>0.1690</w:t>
            </w:r>
          </w:p>
        </w:tc>
        <w:tc>
          <w:tcPr>
            <w:tcW w:w="864" w:type="dxa"/>
            <w:tcBorders>
              <w:top w:val="nil"/>
              <w:left w:val="nil"/>
              <w:right w:val="nil"/>
            </w:tcBorders>
            <w:shd w:val="clear" w:color="auto" w:fill="auto"/>
            <w:noWrap/>
            <w:vAlign w:val="center"/>
            <w:hideMark/>
          </w:tcPr>
          <w:p w14:paraId="375EF723" w14:textId="2876733C" w:rsidR="00A16926" w:rsidRPr="00A16926" w:rsidRDefault="00A16926" w:rsidP="00A16926">
            <w:pPr>
              <w:jc w:val="center"/>
              <w:rPr>
                <w:color w:val="000000"/>
                <w:sz w:val="20"/>
                <w:szCs w:val="20"/>
              </w:rPr>
            </w:pPr>
            <w:r w:rsidRPr="00A16926">
              <w:rPr>
                <w:color w:val="000000"/>
                <w:sz w:val="20"/>
                <w:szCs w:val="20"/>
              </w:rPr>
              <w:t>0.0003</w:t>
            </w:r>
          </w:p>
        </w:tc>
        <w:tc>
          <w:tcPr>
            <w:tcW w:w="864" w:type="dxa"/>
            <w:tcBorders>
              <w:top w:val="nil"/>
              <w:left w:val="nil"/>
              <w:right w:val="nil"/>
            </w:tcBorders>
            <w:shd w:val="clear" w:color="auto" w:fill="auto"/>
            <w:noWrap/>
            <w:vAlign w:val="center"/>
            <w:hideMark/>
          </w:tcPr>
          <w:p w14:paraId="513BC564" w14:textId="33CED16F" w:rsidR="00A16926" w:rsidRPr="00A16926" w:rsidRDefault="00A16926" w:rsidP="00A16926">
            <w:pPr>
              <w:jc w:val="center"/>
              <w:rPr>
                <w:color w:val="000000"/>
                <w:sz w:val="20"/>
                <w:szCs w:val="20"/>
              </w:rPr>
            </w:pPr>
            <w:r w:rsidRPr="00A16926">
              <w:rPr>
                <w:color w:val="000000"/>
                <w:sz w:val="20"/>
                <w:szCs w:val="20"/>
              </w:rPr>
              <w:t>0.0001</w:t>
            </w:r>
          </w:p>
        </w:tc>
        <w:tc>
          <w:tcPr>
            <w:tcW w:w="864" w:type="dxa"/>
            <w:tcBorders>
              <w:top w:val="nil"/>
              <w:left w:val="nil"/>
              <w:right w:val="nil"/>
            </w:tcBorders>
            <w:shd w:val="clear" w:color="auto" w:fill="auto"/>
            <w:noWrap/>
            <w:vAlign w:val="center"/>
            <w:hideMark/>
          </w:tcPr>
          <w:p w14:paraId="7D1078B2" w14:textId="1E79491E" w:rsidR="00A16926" w:rsidRPr="00A16926" w:rsidRDefault="00A16926" w:rsidP="00A16926">
            <w:pPr>
              <w:jc w:val="center"/>
              <w:rPr>
                <w:color w:val="000000"/>
                <w:sz w:val="20"/>
                <w:szCs w:val="20"/>
              </w:rPr>
            </w:pPr>
            <w:r w:rsidRPr="00A16926">
              <w:rPr>
                <w:color w:val="000000"/>
                <w:sz w:val="20"/>
                <w:szCs w:val="20"/>
              </w:rPr>
              <w:t>0.0010</w:t>
            </w:r>
          </w:p>
        </w:tc>
        <w:tc>
          <w:tcPr>
            <w:tcW w:w="1005" w:type="dxa"/>
            <w:tcBorders>
              <w:top w:val="nil"/>
              <w:left w:val="nil"/>
              <w:right w:val="nil"/>
            </w:tcBorders>
            <w:shd w:val="clear" w:color="auto" w:fill="auto"/>
            <w:noWrap/>
            <w:vAlign w:val="center"/>
            <w:hideMark/>
          </w:tcPr>
          <w:p w14:paraId="7BF35007" w14:textId="6FFC2BFB" w:rsidR="00A16926" w:rsidRPr="00A16926" w:rsidRDefault="00A16926" w:rsidP="00A16926">
            <w:pPr>
              <w:jc w:val="center"/>
              <w:rPr>
                <w:color w:val="000000"/>
                <w:sz w:val="20"/>
                <w:szCs w:val="20"/>
              </w:rPr>
            </w:pPr>
            <w:r w:rsidRPr="00A16926">
              <w:rPr>
                <w:color w:val="000000"/>
                <w:sz w:val="20"/>
                <w:szCs w:val="20"/>
              </w:rPr>
              <w:t>0.0015</w:t>
            </w:r>
          </w:p>
        </w:tc>
        <w:tc>
          <w:tcPr>
            <w:tcW w:w="864" w:type="dxa"/>
            <w:tcBorders>
              <w:top w:val="nil"/>
              <w:left w:val="nil"/>
              <w:right w:val="nil"/>
            </w:tcBorders>
            <w:shd w:val="clear" w:color="auto" w:fill="auto"/>
            <w:noWrap/>
            <w:vAlign w:val="center"/>
            <w:hideMark/>
          </w:tcPr>
          <w:p w14:paraId="4052170D" w14:textId="2A5BF83D" w:rsidR="00A16926" w:rsidRPr="00A16926" w:rsidRDefault="00A16926" w:rsidP="00A16926">
            <w:pPr>
              <w:jc w:val="center"/>
              <w:rPr>
                <w:color w:val="000000"/>
                <w:sz w:val="20"/>
                <w:szCs w:val="20"/>
              </w:rPr>
            </w:pPr>
            <w:r w:rsidRPr="00A16926">
              <w:rPr>
                <w:color w:val="000000"/>
                <w:sz w:val="20"/>
                <w:szCs w:val="20"/>
              </w:rPr>
              <w:t>-4.5701</w:t>
            </w:r>
          </w:p>
        </w:tc>
        <w:tc>
          <w:tcPr>
            <w:tcW w:w="960" w:type="dxa"/>
            <w:tcBorders>
              <w:top w:val="nil"/>
              <w:left w:val="nil"/>
              <w:right w:val="nil"/>
            </w:tcBorders>
            <w:shd w:val="clear" w:color="auto" w:fill="auto"/>
            <w:noWrap/>
            <w:vAlign w:val="center"/>
            <w:hideMark/>
          </w:tcPr>
          <w:p w14:paraId="284B26F7" w14:textId="62881826" w:rsidR="00A16926" w:rsidRPr="00A16926" w:rsidRDefault="00A16926" w:rsidP="00A16926">
            <w:pPr>
              <w:jc w:val="center"/>
              <w:rPr>
                <w:color w:val="000000"/>
                <w:sz w:val="20"/>
                <w:szCs w:val="20"/>
              </w:rPr>
            </w:pPr>
            <w:r w:rsidRPr="00A16926">
              <w:rPr>
                <w:color w:val="000000"/>
                <w:sz w:val="20"/>
                <w:szCs w:val="20"/>
              </w:rPr>
              <w:t>0.0290</w:t>
            </w:r>
          </w:p>
        </w:tc>
      </w:tr>
      <w:tr w:rsidR="00A16926" w:rsidRPr="004E29D1" w14:paraId="66332BE2" w14:textId="77777777" w:rsidTr="00A16926">
        <w:trPr>
          <w:trHeight w:val="300"/>
          <w:jc w:val="center"/>
        </w:trPr>
        <w:tc>
          <w:tcPr>
            <w:tcW w:w="1005" w:type="dxa"/>
            <w:tcBorders>
              <w:top w:val="nil"/>
              <w:left w:val="nil"/>
              <w:bottom w:val="single" w:sz="4" w:space="0" w:color="auto"/>
              <w:right w:val="nil"/>
            </w:tcBorders>
            <w:shd w:val="clear" w:color="auto" w:fill="auto"/>
            <w:noWrap/>
            <w:vAlign w:val="center"/>
            <w:hideMark/>
          </w:tcPr>
          <w:p w14:paraId="57489DCF" w14:textId="77777777" w:rsidR="00A16926" w:rsidRPr="004E29D1" w:rsidRDefault="00A16926" w:rsidP="00A16926">
            <w:pPr>
              <w:rPr>
                <w:color w:val="000000"/>
                <w:sz w:val="20"/>
                <w:szCs w:val="20"/>
              </w:rPr>
            </w:pPr>
            <w:r w:rsidRPr="004E29D1">
              <w:rPr>
                <w:color w:val="000000"/>
                <w:sz w:val="20"/>
                <w:szCs w:val="20"/>
              </w:rPr>
              <w:t>Samsung</w:t>
            </w:r>
          </w:p>
        </w:tc>
        <w:tc>
          <w:tcPr>
            <w:tcW w:w="864" w:type="dxa"/>
            <w:tcBorders>
              <w:top w:val="nil"/>
              <w:left w:val="nil"/>
              <w:bottom w:val="single" w:sz="4" w:space="0" w:color="auto"/>
              <w:right w:val="nil"/>
            </w:tcBorders>
            <w:shd w:val="clear" w:color="auto" w:fill="auto"/>
            <w:noWrap/>
            <w:vAlign w:val="center"/>
            <w:hideMark/>
          </w:tcPr>
          <w:p w14:paraId="17DAFFCB" w14:textId="739A9A22" w:rsidR="00A16926" w:rsidRPr="00A16926" w:rsidRDefault="00A16926" w:rsidP="00A16926">
            <w:pPr>
              <w:jc w:val="center"/>
              <w:rPr>
                <w:color w:val="000000"/>
                <w:sz w:val="20"/>
                <w:szCs w:val="20"/>
              </w:rPr>
            </w:pPr>
            <w:r w:rsidRPr="00A16926">
              <w:rPr>
                <w:color w:val="000000"/>
                <w:sz w:val="20"/>
                <w:szCs w:val="20"/>
              </w:rPr>
              <w:t>0.0002</w:t>
            </w:r>
          </w:p>
        </w:tc>
        <w:tc>
          <w:tcPr>
            <w:tcW w:w="864" w:type="dxa"/>
            <w:tcBorders>
              <w:top w:val="nil"/>
              <w:left w:val="nil"/>
              <w:bottom w:val="single" w:sz="4" w:space="0" w:color="auto"/>
              <w:right w:val="nil"/>
            </w:tcBorders>
            <w:shd w:val="clear" w:color="auto" w:fill="auto"/>
            <w:noWrap/>
            <w:vAlign w:val="center"/>
            <w:hideMark/>
          </w:tcPr>
          <w:p w14:paraId="4793D04F" w14:textId="6AB38570" w:rsidR="00A16926" w:rsidRPr="00A16926" w:rsidRDefault="00A16926" w:rsidP="00A16926">
            <w:pPr>
              <w:jc w:val="center"/>
              <w:rPr>
                <w:color w:val="000000"/>
                <w:sz w:val="20"/>
                <w:szCs w:val="20"/>
              </w:rPr>
            </w:pPr>
            <w:r w:rsidRPr="00A16926">
              <w:rPr>
                <w:color w:val="000000"/>
                <w:sz w:val="20"/>
                <w:szCs w:val="20"/>
              </w:rPr>
              <w:t>0.0008</w:t>
            </w:r>
          </w:p>
        </w:tc>
        <w:tc>
          <w:tcPr>
            <w:tcW w:w="960" w:type="dxa"/>
            <w:tcBorders>
              <w:top w:val="nil"/>
              <w:left w:val="nil"/>
              <w:bottom w:val="single" w:sz="4" w:space="0" w:color="auto"/>
              <w:right w:val="nil"/>
            </w:tcBorders>
            <w:shd w:val="clear" w:color="auto" w:fill="auto"/>
            <w:noWrap/>
            <w:vAlign w:val="center"/>
            <w:hideMark/>
          </w:tcPr>
          <w:p w14:paraId="0CAB3E12" w14:textId="67996241" w:rsidR="00A16926" w:rsidRPr="00A16926" w:rsidRDefault="00A16926" w:rsidP="00A16926">
            <w:pPr>
              <w:jc w:val="center"/>
              <w:rPr>
                <w:color w:val="000000"/>
                <w:sz w:val="20"/>
                <w:szCs w:val="20"/>
              </w:rPr>
            </w:pPr>
            <w:r w:rsidRPr="00A16926">
              <w:rPr>
                <w:color w:val="000000"/>
                <w:sz w:val="20"/>
                <w:szCs w:val="20"/>
              </w:rPr>
              <w:t>0.0109</w:t>
            </w:r>
          </w:p>
        </w:tc>
        <w:tc>
          <w:tcPr>
            <w:tcW w:w="864" w:type="dxa"/>
            <w:tcBorders>
              <w:top w:val="nil"/>
              <w:left w:val="nil"/>
              <w:bottom w:val="single" w:sz="4" w:space="0" w:color="auto"/>
              <w:right w:val="nil"/>
            </w:tcBorders>
            <w:shd w:val="clear" w:color="auto" w:fill="auto"/>
            <w:noWrap/>
            <w:vAlign w:val="center"/>
            <w:hideMark/>
          </w:tcPr>
          <w:p w14:paraId="2078E413" w14:textId="0250C09D" w:rsidR="00A16926" w:rsidRPr="00A16926" w:rsidRDefault="00A16926" w:rsidP="00A16926">
            <w:pPr>
              <w:jc w:val="center"/>
              <w:rPr>
                <w:color w:val="000000"/>
                <w:sz w:val="20"/>
                <w:szCs w:val="20"/>
              </w:rPr>
            </w:pPr>
            <w:r w:rsidRPr="00A16926">
              <w:rPr>
                <w:color w:val="000000"/>
                <w:sz w:val="20"/>
                <w:szCs w:val="20"/>
              </w:rPr>
              <w:t>0.2113</w:t>
            </w:r>
          </w:p>
        </w:tc>
        <w:tc>
          <w:tcPr>
            <w:tcW w:w="864" w:type="dxa"/>
            <w:tcBorders>
              <w:top w:val="nil"/>
              <w:left w:val="nil"/>
              <w:bottom w:val="single" w:sz="4" w:space="0" w:color="auto"/>
              <w:right w:val="nil"/>
            </w:tcBorders>
            <w:shd w:val="clear" w:color="auto" w:fill="auto"/>
            <w:noWrap/>
            <w:vAlign w:val="center"/>
            <w:hideMark/>
          </w:tcPr>
          <w:p w14:paraId="58D274D5" w14:textId="086DEC5B" w:rsidR="00A16926" w:rsidRPr="00A16926" w:rsidRDefault="00A16926" w:rsidP="00A16926">
            <w:pPr>
              <w:jc w:val="center"/>
              <w:rPr>
                <w:color w:val="000000"/>
                <w:sz w:val="20"/>
                <w:szCs w:val="20"/>
              </w:rPr>
            </w:pPr>
            <w:r w:rsidRPr="00A16926">
              <w:rPr>
                <w:color w:val="000000"/>
                <w:sz w:val="20"/>
                <w:szCs w:val="20"/>
              </w:rPr>
              <w:t>0.0003</w:t>
            </w:r>
          </w:p>
        </w:tc>
        <w:tc>
          <w:tcPr>
            <w:tcW w:w="864" w:type="dxa"/>
            <w:tcBorders>
              <w:top w:val="nil"/>
              <w:left w:val="nil"/>
              <w:bottom w:val="single" w:sz="4" w:space="0" w:color="auto"/>
              <w:right w:val="nil"/>
            </w:tcBorders>
            <w:shd w:val="clear" w:color="auto" w:fill="auto"/>
            <w:noWrap/>
            <w:vAlign w:val="center"/>
            <w:hideMark/>
          </w:tcPr>
          <w:p w14:paraId="1CD8F79B" w14:textId="37FACCAE" w:rsidR="00A16926" w:rsidRPr="00A16926" w:rsidRDefault="00A16926" w:rsidP="00A16926">
            <w:pPr>
              <w:jc w:val="center"/>
              <w:rPr>
                <w:color w:val="000000"/>
                <w:sz w:val="20"/>
                <w:szCs w:val="20"/>
              </w:rPr>
            </w:pPr>
            <w:r w:rsidRPr="00A16926">
              <w:rPr>
                <w:color w:val="000000"/>
                <w:sz w:val="20"/>
                <w:szCs w:val="20"/>
              </w:rPr>
              <w:t>0.0001</w:t>
            </w:r>
          </w:p>
        </w:tc>
        <w:tc>
          <w:tcPr>
            <w:tcW w:w="864" w:type="dxa"/>
            <w:tcBorders>
              <w:top w:val="nil"/>
              <w:left w:val="nil"/>
              <w:bottom w:val="single" w:sz="4" w:space="0" w:color="auto"/>
              <w:right w:val="nil"/>
            </w:tcBorders>
            <w:shd w:val="clear" w:color="auto" w:fill="auto"/>
            <w:noWrap/>
            <w:vAlign w:val="center"/>
            <w:hideMark/>
          </w:tcPr>
          <w:p w14:paraId="4A9FC22F" w14:textId="106583B5" w:rsidR="00A16926" w:rsidRPr="00A16926" w:rsidRDefault="00A16926" w:rsidP="00A16926">
            <w:pPr>
              <w:jc w:val="center"/>
              <w:rPr>
                <w:color w:val="000000"/>
                <w:sz w:val="20"/>
                <w:szCs w:val="20"/>
              </w:rPr>
            </w:pPr>
            <w:r w:rsidRPr="00A16926">
              <w:rPr>
                <w:color w:val="000000"/>
                <w:sz w:val="20"/>
                <w:szCs w:val="20"/>
              </w:rPr>
              <w:t>0.0012</w:t>
            </w:r>
          </w:p>
        </w:tc>
        <w:tc>
          <w:tcPr>
            <w:tcW w:w="1005" w:type="dxa"/>
            <w:tcBorders>
              <w:top w:val="nil"/>
              <w:left w:val="nil"/>
              <w:bottom w:val="single" w:sz="4" w:space="0" w:color="auto"/>
              <w:right w:val="nil"/>
            </w:tcBorders>
            <w:shd w:val="clear" w:color="auto" w:fill="auto"/>
            <w:noWrap/>
            <w:vAlign w:val="center"/>
            <w:hideMark/>
          </w:tcPr>
          <w:p w14:paraId="6DE96CD9" w14:textId="71CB59C6" w:rsidR="00A16926" w:rsidRPr="00A16926" w:rsidRDefault="00A16926" w:rsidP="00A16926">
            <w:pPr>
              <w:jc w:val="center"/>
              <w:rPr>
                <w:color w:val="000000"/>
                <w:sz w:val="20"/>
                <w:szCs w:val="20"/>
              </w:rPr>
            </w:pPr>
            <w:r w:rsidRPr="00A16926">
              <w:rPr>
                <w:color w:val="000000"/>
                <w:sz w:val="20"/>
                <w:szCs w:val="20"/>
              </w:rPr>
              <w:t>0.0046</w:t>
            </w:r>
          </w:p>
        </w:tc>
        <w:tc>
          <w:tcPr>
            <w:tcW w:w="864" w:type="dxa"/>
            <w:tcBorders>
              <w:top w:val="nil"/>
              <w:left w:val="nil"/>
              <w:bottom w:val="single" w:sz="4" w:space="0" w:color="auto"/>
              <w:right w:val="nil"/>
            </w:tcBorders>
            <w:shd w:val="clear" w:color="auto" w:fill="auto"/>
            <w:noWrap/>
            <w:vAlign w:val="center"/>
            <w:hideMark/>
          </w:tcPr>
          <w:p w14:paraId="2F01B0A0" w14:textId="2D226200" w:rsidR="00A16926" w:rsidRPr="00A16926" w:rsidRDefault="00A16926" w:rsidP="00A16926">
            <w:pPr>
              <w:jc w:val="center"/>
              <w:rPr>
                <w:color w:val="000000"/>
                <w:sz w:val="20"/>
                <w:szCs w:val="20"/>
              </w:rPr>
            </w:pPr>
            <w:r w:rsidRPr="00A16926">
              <w:rPr>
                <w:color w:val="000000"/>
                <w:sz w:val="20"/>
                <w:szCs w:val="20"/>
              </w:rPr>
              <w:t>0.0022</w:t>
            </w:r>
          </w:p>
        </w:tc>
        <w:tc>
          <w:tcPr>
            <w:tcW w:w="960" w:type="dxa"/>
            <w:tcBorders>
              <w:top w:val="nil"/>
              <w:left w:val="nil"/>
              <w:bottom w:val="single" w:sz="4" w:space="0" w:color="auto"/>
              <w:right w:val="nil"/>
            </w:tcBorders>
            <w:shd w:val="clear" w:color="auto" w:fill="auto"/>
            <w:noWrap/>
            <w:vAlign w:val="center"/>
            <w:hideMark/>
          </w:tcPr>
          <w:p w14:paraId="6EE1C443" w14:textId="449B10FB" w:rsidR="00A16926" w:rsidRPr="00A16926" w:rsidRDefault="00A16926" w:rsidP="00A16926">
            <w:pPr>
              <w:jc w:val="center"/>
              <w:rPr>
                <w:color w:val="000000"/>
                <w:sz w:val="20"/>
                <w:szCs w:val="20"/>
              </w:rPr>
            </w:pPr>
            <w:r w:rsidRPr="00A16926">
              <w:rPr>
                <w:color w:val="000000"/>
                <w:sz w:val="20"/>
                <w:szCs w:val="20"/>
              </w:rPr>
              <w:t>-5.4105</w:t>
            </w:r>
          </w:p>
        </w:tc>
      </w:tr>
      <w:tr w:rsidR="00A16926" w:rsidRPr="004E29D1" w14:paraId="15EDDD9C" w14:textId="77777777" w:rsidTr="0010043E">
        <w:trPr>
          <w:trHeight w:val="300"/>
          <w:jc w:val="center"/>
        </w:trPr>
        <w:tc>
          <w:tcPr>
            <w:tcW w:w="9978" w:type="dxa"/>
            <w:gridSpan w:val="11"/>
            <w:tcBorders>
              <w:top w:val="single" w:sz="4" w:space="0" w:color="auto"/>
              <w:left w:val="nil"/>
              <w:bottom w:val="nil"/>
              <w:right w:val="nil"/>
            </w:tcBorders>
            <w:shd w:val="clear" w:color="auto" w:fill="auto"/>
            <w:noWrap/>
            <w:vAlign w:val="center"/>
          </w:tcPr>
          <w:p w14:paraId="54276C85" w14:textId="3F5CBA23" w:rsidR="00A16926" w:rsidRPr="00504EDB" w:rsidRDefault="00A16926" w:rsidP="00A16926">
            <w:pPr>
              <w:pStyle w:val="NoSpacing"/>
              <w:rPr>
                <w:sz w:val="18"/>
                <w:szCs w:val="18"/>
              </w:rPr>
            </w:pPr>
            <w:r w:rsidRPr="00504EDB">
              <w:rPr>
                <w:i/>
                <w:sz w:val="18"/>
                <w:szCs w:val="18"/>
              </w:rPr>
              <w:t>Notes</w:t>
            </w:r>
            <w:r w:rsidRPr="00504EDB">
              <w:rPr>
                <w:sz w:val="18"/>
                <w:szCs w:val="18"/>
              </w:rPr>
              <w:t xml:space="preserve">. </w:t>
            </w:r>
            <w:r w:rsidR="00F6787D">
              <w:rPr>
                <w:sz w:val="18"/>
                <w:szCs w:val="18"/>
              </w:rPr>
              <w:t xml:space="preserve">Brand-level elasticities are </w:t>
            </w:r>
            <w:r w:rsidR="00F6787D" w:rsidRPr="001F286F">
              <w:rPr>
                <w:sz w:val="18"/>
                <w:szCs w:val="18"/>
              </w:rPr>
              <w:t xml:space="preserve">sales-weighted </w:t>
            </w:r>
            <w:r w:rsidR="00F6787D">
              <w:rPr>
                <w:sz w:val="18"/>
                <w:szCs w:val="18"/>
              </w:rPr>
              <w:t>calculations</w:t>
            </w:r>
            <w:r w:rsidR="00F6787D" w:rsidRPr="001F286F">
              <w:rPr>
                <w:sz w:val="18"/>
                <w:szCs w:val="18"/>
              </w:rPr>
              <w:t xml:space="preserve"> for</w:t>
            </w:r>
            <w:r w:rsidR="00F6787D">
              <w:rPr>
                <w:sz w:val="18"/>
                <w:szCs w:val="18"/>
              </w:rPr>
              <w:t xml:space="preserve"> all </w:t>
            </w:r>
            <w:r w:rsidR="00F6787D" w:rsidRPr="001F286F">
              <w:rPr>
                <w:sz w:val="18"/>
                <w:szCs w:val="18"/>
              </w:rPr>
              <w:t xml:space="preserve">models </w:t>
            </w:r>
            <w:r w:rsidR="00F6787D">
              <w:rPr>
                <w:sz w:val="18"/>
                <w:szCs w:val="18"/>
              </w:rPr>
              <w:t xml:space="preserve">sold online in the consumer market by brand </w:t>
            </w:r>
            <w:r w:rsidR="00F6787D" w:rsidRPr="00504EDB">
              <w:rPr>
                <w:i/>
                <w:iCs/>
                <w:sz w:val="18"/>
                <w:szCs w:val="18"/>
              </w:rPr>
              <w:t>f(j)</w:t>
            </w:r>
            <w:r w:rsidR="00F6787D">
              <w:rPr>
                <w:sz w:val="18"/>
                <w:szCs w:val="18"/>
              </w:rPr>
              <w:t xml:space="preserve"> </w:t>
            </w:r>
            <w:r w:rsidR="00F6787D" w:rsidRPr="001F286F">
              <w:rPr>
                <w:sz w:val="18"/>
                <w:szCs w:val="18"/>
              </w:rPr>
              <w:t>during the third quarter of 2019.</w:t>
            </w:r>
          </w:p>
          <w:p w14:paraId="077B07FB" w14:textId="77777777" w:rsidR="00A16926" w:rsidRPr="004E29D1" w:rsidRDefault="00A16926" w:rsidP="00A16926">
            <w:pPr>
              <w:rPr>
                <w:color w:val="000000"/>
                <w:sz w:val="20"/>
                <w:szCs w:val="20"/>
              </w:rPr>
            </w:pPr>
          </w:p>
        </w:tc>
      </w:tr>
    </w:tbl>
    <w:p w14:paraId="4187EAF2" w14:textId="77777777" w:rsidR="00F6787D" w:rsidRDefault="00F6787D" w:rsidP="00AC4BC5">
      <w:pPr>
        <w:spacing w:line="480" w:lineRule="auto"/>
        <w:rPr>
          <w:sz w:val="26"/>
          <w:szCs w:val="26"/>
        </w:rPr>
      </w:pPr>
    </w:p>
    <w:tbl>
      <w:tblPr>
        <w:tblW w:w="9978" w:type="dxa"/>
        <w:jc w:val="center"/>
        <w:tblLook w:val="04A0" w:firstRow="1" w:lastRow="0" w:firstColumn="1" w:lastColumn="0" w:noHBand="0" w:noVBand="1"/>
      </w:tblPr>
      <w:tblGrid>
        <w:gridCol w:w="1005"/>
        <w:gridCol w:w="864"/>
        <w:gridCol w:w="864"/>
        <w:gridCol w:w="960"/>
        <w:gridCol w:w="864"/>
        <w:gridCol w:w="864"/>
        <w:gridCol w:w="864"/>
        <w:gridCol w:w="864"/>
        <w:gridCol w:w="1005"/>
        <w:gridCol w:w="864"/>
        <w:gridCol w:w="960"/>
      </w:tblGrid>
      <w:tr w:rsidR="00A16926" w:rsidRPr="004E29D1" w14:paraId="70477434" w14:textId="77777777" w:rsidTr="0010043E">
        <w:trPr>
          <w:trHeight w:val="300"/>
          <w:jc w:val="center"/>
        </w:trPr>
        <w:tc>
          <w:tcPr>
            <w:tcW w:w="9978" w:type="dxa"/>
            <w:gridSpan w:val="11"/>
            <w:tcBorders>
              <w:top w:val="nil"/>
              <w:left w:val="nil"/>
              <w:bottom w:val="single" w:sz="4" w:space="0" w:color="auto"/>
              <w:right w:val="nil"/>
            </w:tcBorders>
            <w:shd w:val="clear" w:color="auto" w:fill="auto"/>
            <w:noWrap/>
            <w:vAlign w:val="center"/>
          </w:tcPr>
          <w:p w14:paraId="388C0FD0" w14:textId="4D194803" w:rsidR="00A16926" w:rsidRDefault="00A16926" w:rsidP="0010043E">
            <w:pPr>
              <w:spacing w:line="360" w:lineRule="auto"/>
              <w:jc w:val="center"/>
              <w:rPr>
                <w:color w:val="000000"/>
                <w:sz w:val="20"/>
                <w:szCs w:val="20"/>
              </w:rPr>
            </w:pPr>
            <w:r>
              <w:rPr>
                <w:b/>
                <w:bCs/>
              </w:rPr>
              <w:t>Table C</w:t>
            </w:r>
            <w:r w:rsidR="00882D1D">
              <w:rPr>
                <w:b/>
                <w:bCs/>
              </w:rPr>
              <w:t>4</w:t>
            </w:r>
            <w:r>
              <w:rPr>
                <w:b/>
                <w:bCs/>
              </w:rPr>
              <w:t xml:space="preserve"> Brand-level price elasticities of demand for physical sales</w:t>
            </w:r>
          </w:p>
        </w:tc>
      </w:tr>
      <w:tr w:rsidR="00A16926" w:rsidRPr="004E29D1" w14:paraId="0A10C4D4" w14:textId="77777777" w:rsidTr="0010043E">
        <w:trPr>
          <w:trHeight w:val="300"/>
          <w:jc w:val="center"/>
        </w:trPr>
        <w:tc>
          <w:tcPr>
            <w:tcW w:w="1005" w:type="dxa"/>
            <w:tcBorders>
              <w:top w:val="nil"/>
              <w:left w:val="nil"/>
              <w:bottom w:val="single" w:sz="4" w:space="0" w:color="auto"/>
              <w:right w:val="nil"/>
            </w:tcBorders>
            <w:shd w:val="clear" w:color="auto" w:fill="auto"/>
            <w:noWrap/>
            <w:vAlign w:val="bottom"/>
            <w:hideMark/>
          </w:tcPr>
          <w:p w14:paraId="0041E056" w14:textId="77777777" w:rsidR="00A16926" w:rsidRPr="004E29D1" w:rsidRDefault="00A16926" w:rsidP="0010043E">
            <w:pPr>
              <w:rPr>
                <w:sz w:val="20"/>
                <w:szCs w:val="20"/>
              </w:rPr>
            </w:pPr>
          </w:p>
        </w:tc>
        <w:tc>
          <w:tcPr>
            <w:tcW w:w="864" w:type="dxa"/>
            <w:tcBorders>
              <w:top w:val="nil"/>
              <w:left w:val="nil"/>
              <w:bottom w:val="single" w:sz="4" w:space="0" w:color="auto"/>
              <w:right w:val="nil"/>
            </w:tcBorders>
            <w:shd w:val="clear" w:color="auto" w:fill="auto"/>
            <w:noWrap/>
            <w:vAlign w:val="center"/>
            <w:hideMark/>
          </w:tcPr>
          <w:p w14:paraId="7A47F704" w14:textId="77777777" w:rsidR="00A16926" w:rsidRPr="004E29D1" w:rsidRDefault="00A16926" w:rsidP="0010043E">
            <w:pPr>
              <w:jc w:val="center"/>
              <w:rPr>
                <w:color w:val="000000"/>
                <w:sz w:val="20"/>
                <w:szCs w:val="20"/>
              </w:rPr>
            </w:pPr>
            <w:r>
              <w:rPr>
                <w:color w:val="000000"/>
                <w:sz w:val="20"/>
                <w:szCs w:val="20"/>
              </w:rPr>
              <w:t>ASUS</w:t>
            </w:r>
          </w:p>
        </w:tc>
        <w:tc>
          <w:tcPr>
            <w:tcW w:w="864" w:type="dxa"/>
            <w:tcBorders>
              <w:top w:val="nil"/>
              <w:left w:val="nil"/>
              <w:bottom w:val="single" w:sz="4" w:space="0" w:color="auto"/>
              <w:right w:val="nil"/>
            </w:tcBorders>
            <w:shd w:val="clear" w:color="auto" w:fill="auto"/>
            <w:noWrap/>
            <w:vAlign w:val="center"/>
            <w:hideMark/>
          </w:tcPr>
          <w:p w14:paraId="35DC4200" w14:textId="77777777" w:rsidR="00A16926" w:rsidRPr="004E29D1" w:rsidRDefault="00A16926" w:rsidP="0010043E">
            <w:pPr>
              <w:jc w:val="center"/>
              <w:rPr>
                <w:color w:val="000000"/>
                <w:sz w:val="20"/>
                <w:szCs w:val="20"/>
              </w:rPr>
            </w:pPr>
            <w:r>
              <w:rPr>
                <w:color w:val="000000"/>
                <w:sz w:val="20"/>
                <w:szCs w:val="20"/>
              </w:rPr>
              <w:t>Acer</w:t>
            </w:r>
          </w:p>
        </w:tc>
        <w:tc>
          <w:tcPr>
            <w:tcW w:w="960" w:type="dxa"/>
            <w:tcBorders>
              <w:top w:val="nil"/>
              <w:left w:val="nil"/>
              <w:bottom w:val="single" w:sz="4" w:space="0" w:color="auto"/>
              <w:right w:val="nil"/>
            </w:tcBorders>
            <w:shd w:val="clear" w:color="auto" w:fill="auto"/>
            <w:noWrap/>
            <w:vAlign w:val="center"/>
            <w:hideMark/>
          </w:tcPr>
          <w:p w14:paraId="5DDCD14A" w14:textId="77777777" w:rsidR="00A16926" w:rsidRPr="004E29D1" w:rsidRDefault="00A16926" w:rsidP="0010043E">
            <w:pPr>
              <w:jc w:val="center"/>
              <w:rPr>
                <w:color w:val="000000"/>
                <w:sz w:val="20"/>
                <w:szCs w:val="20"/>
              </w:rPr>
            </w:pPr>
            <w:r>
              <w:rPr>
                <w:color w:val="000000"/>
                <w:sz w:val="20"/>
                <w:szCs w:val="20"/>
              </w:rPr>
              <w:t>Amazon</w:t>
            </w:r>
          </w:p>
        </w:tc>
        <w:tc>
          <w:tcPr>
            <w:tcW w:w="864" w:type="dxa"/>
            <w:tcBorders>
              <w:top w:val="nil"/>
              <w:left w:val="nil"/>
              <w:bottom w:val="single" w:sz="4" w:space="0" w:color="auto"/>
              <w:right w:val="nil"/>
            </w:tcBorders>
            <w:shd w:val="clear" w:color="auto" w:fill="auto"/>
            <w:noWrap/>
            <w:vAlign w:val="center"/>
            <w:hideMark/>
          </w:tcPr>
          <w:p w14:paraId="7B55F52C" w14:textId="77777777" w:rsidR="00A16926" w:rsidRPr="004E29D1" w:rsidRDefault="00A16926" w:rsidP="0010043E">
            <w:pPr>
              <w:jc w:val="center"/>
              <w:rPr>
                <w:color w:val="000000"/>
                <w:sz w:val="20"/>
                <w:szCs w:val="20"/>
              </w:rPr>
            </w:pPr>
            <w:r>
              <w:rPr>
                <w:color w:val="000000"/>
                <w:sz w:val="20"/>
                <w:szCs w:val="20"/>
              </w:rPr>
              <w:t>Apple</w:t>
            </w:r>
          </w:p>
        </w:tc>
        <w:tc>
          <w:tcPr>
            <w:tcW w:w="864" w:type="dxa"/>
            <w:tcBorders>
              <w:top w:val="nil"/>
              <w:left w:val="nil"/>
              <w:bottom w:val="single" w:sz="4" w:space="0" w:color="auto"/>
              <w:right w:val="nil"/>
            </w:tcBorders>
            <w:shd w:val="clear" w:color="auto" w:fill="auto"/>
            <w:noWrap/>
            <w:vAlign w:val="center"/>
            <w:hideMark/>
          </w:tcPr>
          <w:p w14:paraId="2BAB8B67" w14:textId="77777777" w:rsidR="00A16926" w:rsidRPr="004E29D1" w:rsidRDefault="00A16926" w:rsidP="0010043E">
            <w:pPr>
              <w:jc w:val="center"/>
              <w:rPr>
                <w:color w:val="000000"/>
                <w:sz w:val="20"/>
                <w:szCs w:val="20"/>
              </w:rPr>
            </w:pPr>
            <w:r>
              <w:rPr>
                <w:color w:val="000000"/>
                <w:sz w:val="20"/>
                <w:szCs w:val="20"/>
              </w:rPr>
              <w:t>E Fun</w:t>
            </w:r>
          </w:p>
        </w:tc>
        <w:tc>
          <w:tcPr>
            <w:tcW w:w="864" w:type="dxa"/>
            <w:tcBorders>
              <w:top w:val="nil"/>
              <w:left w:val="nil"/>
              <w:bottom w:val="single" w:sz="4" w:space="0" w:color="auto"/>
              <w:right w:val="nil"/>
            </w:tcBorders>
            <w:shd w:val="clear" w:color="auto" w:fill="auto"/>
            <w:noWrap/>
            <w:vAlign w:val="center"/>
            <w:hideMark/>
          </w:tcPr>
          <w:p w14:paraId="6F0FAFFA" w14:textId="77777777" w:rsidR="00A16926" w:rsidRPr="004E29D1" w:rsidRDefault="00A16926" w:rsidP="0010043E">
            <w:pPr>
              <w:jc w:val="center"/>
              <w:rPr>
                <w:color w:val="000000"/>
                <w:sz w:val="20"/>
                <w:szCs w:val="20"/>
              </w:rPr>
            </w:pPr>
            <w:r>
              <w:rPr>
                <w:color w:val="000000"/>
                <w:sz w:val="20"/>
                <w:szCs w:val="20"/>
              </w:rPr>
              <w:t>HP</w:t>
            </w:r>
          </w:p>
        </w:tc>
        <w:tc>
          <w:tcPr>
            <w:tcW w:w="864" w:type="dxa"/>
            <w:tcBorders>
              <w:top w:val="nil"/>
              <w:left w:val="nil"/>
              <w:bottom w:val="single" w:sz="4" w:space="0" w:color="auto"/>
              <w:right w:val="nil"/>
            </w:tcBorders>
            <w:shd w:val="clear" w:color="auto" w:fill="auto"/>
            <w:noWrap/>
            <w:vAlign w:val="center"/>
            <w:hideMark/>
          </w:tcPr>
          <w:p w14:paraId="47DF078D" w14:textId="77777777" w:rsidR="00A16926" w:rsidRPr="004E29D1" w:rsidRDefault="00A16926" w:rsidP="0010043E">
            <w:pPr>
              <w:jc w:val="center"/>
              <w:rPr>
                <w:color w:val="000000"/>
                <w:sz w:val="20"/>
                <w:szCs w:val="20"/>
              </w:rPr>
            </w:pPr>
            <w:r>
              <w:rPr>
                <w:color w:val="000000"/>
                <w:sz w:val="20"/>
                <w:szCs w:val="20"/>
              </w:rPr>
              <w:t>Lenovo</w:t>
            </w:r>
          </w:p>
        </w:tc>
        <w:tc>
          <w:tcPr>
            <w:tcW w:w="1005" w:type="dxa"/>
            <w:tcBorders>
              <w:top w:val="nil"/>
              <w:left w:val="nil"/>
              <w:bottom w:val="single" w:sz="4" w:space="0" w:color="auto"/>
              <w:right w:val="nil"/>
            </w:tcBorders>
            <w:shd w:val="clear" w:color="auto" w:fill="auto"/>
            <w:noWrap/>
            <w:vAlign w:val="center"/>
            <w:hideMark/>
          </w:tcPr>
          <w:p w14:paraId="52317E45" w14:textId="77777777" w:rsidR="00A16926" w:rsidRPr="004E29D1" w:rsidRDefault="00A16926" w:rsidP="0010043E">
            <w:pPr>
              <w:jc w:val="center"/>
              <w:rPr>
                <w:color w:val="000000"/>
                <w:sz w:val="20"/>
                <w:szCs w:val="20"/>
              </w:rPr>
            </w:pPr>
            <w:r>
              <w:rPr>
                <w:color w:val="000000"/>
                <w:sz w:val="20"/>
                <w:szCs w:val="20"/>
              </w:rPr>
              <w:t>Microsoft</w:t>
            </w:r>
          </w:p>
        </w:tc>
        <w:tc>
          <w:tcPr>
            <w:tcW w:w="864" w:type="dxa"/>
            <w:tcBorders>
              <w:top w:val="nil"/>
              <w:left w:val="nil"/>
              <w:bottom w:val="single" w:sz="4" w:space="0" w:color="auto"/>
              <w:right w:val="nil"/>
            </w:tcBorders>
            <w:shd w:val="clear" w:color="auto" w:fill="auto"/>
            <w:noWrap/>
            <w:vAlign w:val="center"/>
            <w:hideMark/>
          </w:tcPr>
          <w:p w14:paraId="4FC5F2EF" w14:textId="77777777" w:rsidR="00A16926" w:rsidRPr="004E29D1" w:rsidRDefault="00A16926" w:rsidP="0010043E">
            <w:pPr>
              <w:jc w:val="center"/>
              <w:rPr>
                <w:color w:val="000000"/>
                <w:sz w:val="20"/>
                <w:szCs w:val="20"/>
              </w:rPr>
            </w:pPr>
            <w:r>
              <w:rPr>
                <w:color w:val="000000"/>
                <w:sz w:val="20"/>
                <w:szCs w:val="20"/>
              </w:rPr>
              <w:t>RCA</w:t>
            </w:r>
          </w:p>
        </w:tc>
        <w:tc>
          <w:tcPr>
            <w:tcW w:w="960" w:type="dxa"/>
            <w:tcBorders>
              <w:top w:val="nil"/>
              <w:left w:val="nil"/>
              <w:bottom w:val="single" w:sz="4" w:space="0" w:color="auto"/>
              <w:right w:val="nil"/>
            </w:tcBorders>
            <w:shd w:val="clear" w:color="auto" w:fill="auto"/>
            <w:noWrap/>
            <w:vAlign w:val="center"/>
            <w:hideMark/>
          </w:tcPr>
          <w:p w14:paraId="78059ACE" w14:textId="77777777" w:rsidR="00A16926" w:rsidRPr="004E29D1" w:rsidRDefault="00A16926" w:rsidP="0010043E">
            <w:pPr>
              <w:jc w:val="center"/>
              <w:rPr>
                <w:color w:val="000000"/>
                <w:sz w:val="20"/>
                <w:szCs w:val="20"/>
              </w:rPr>
            </w:pPr>
            <w:r>
              <w:rPr>
                <w:color w:val="000000"/>
                <w:sz w:val="20"/>
                <w:szCs w:val="20"/>
              </w:rPr>
              <w:t>Samsung</w:t>
            </w:r>
          </w:p>
        </w:tc>
      </w:tr>
      <w:tr w:rsidR="00F6787D" w:rsidRPr="004E29D1" w14:paraId="5E1134E7" w14:textId="77777777" w:rsidTr="00F6787D">
        <w:trPr>
          <w:trHeight w:val="300"/>
          <w:jc w:val="center"/>
        </w:trPr>
        <w:tc>
          <w:tcPr>
            <w:tcW w:w="1005" w:type="dxa"/>
            <w:tcBorders>
              <w:top w:val="single" w:sz="4" w:space="0" w:color="auto"/>
              <w:left w:val="nil"/>
              <w:bottom w:val="nil"/>
              <w:right w:val="nil"/>
            </w:tcBorders>
            <w:shd w:val="clear" w:color="auto" w:fill="auto"/>
            <w:noWrap/>
            <w:vAlign w:val="center"/>
            <w:hideMark/>
          </w:tcPr>
          <w:p w14:paraId="405BB363" w14:textId="77777777" w:rsidR="00F6787D" w:rsidRPr="004E29D1" w:rsidRDefault="00F6787D" w:rsidP="00F6787D">
            <w:pPr>
              <w:rPr>
                <w:color w:val="000000"/>
                <w:sz w:val="20"/>
                <w:szCs w:val="20"/>
              </w:rPr>
            </w:pPr>
            <w:r w:rsidRPr="004E29D1">
              <w:rPr>
                <w:color w:val="000000"/>
                <w:sz w:val="20"/>
                <w:szCs w:val="20"/>
              </w:rPr>
              <w:t>ASUS</w:t>
            </w:r>
          </w:p>
        </w:tc>
        <w:tc>
          <w:tcPr>
            <w:tcW w:w="864" w:type="dxa"/>
            <w:tcBorders>
              <w:top w:val="single" w:sz="4" w:space="0" w:color="auto"/>
              <w:left w:val="nil"/>
              <w:bottom w:val="nil"/>
              <w:right w:val="nil"/>
            </w:tcBorders>
            <w:shd w:val="clear" w:color="auto" w:fill="auto"/>
            <w:noWrap/>
            <w:vAlign w:val="center"/>
            <w:hideMark/>
          </w:tcPr>
          <w:p w14:paraId="18FDA38D" w14:textId="1ED8D484" w:rsidR="00F6787D" w:rsidRPr="00F6787D" w:rsidRDefault="00F6787D" w:rsidP="00F6787D">
            <w:pPr>
              <w:jc w:val="center"/>
              <w:rPr>
                <w:color w:val="000000"/>
                <w:sz w:val="20"/>
                <w:szCs w:val="20"/>
              </w:rPr>
            </w:pPr>
            <w:r w:rsidRPr="00F6787D">
              <w:rPr>
                <w:color w:val="000000"/>
                <w:sz w:val="20"/>
                <w:szCs w:val="20"/>
              </w:rPr>
              <w:t>-5.9371</w:t>
            </w:r>
          </w:p>
        </w:tc>
        <w:tc>
          <w:tcPr>
            <w:tcW w:w="864" w:type="dxa"/>
            <w:tcBorders>
              <w:top w:val="single" w:sz="4" w:space="0" w:color="auto"/>
              <w:left w:val="nil"/>
              <w:bottom w:val="nil"/>
              <w:right w:val="nil"/>
            </w:tcBorders>
            <w:shd w:val="clear" w:color="auto" w:fill="auto"/>
            <w:noWrap/>
            <w:vAlign w:val="center"/>
            <w:hideMark/>
          </w:tcPr>
          <w:p w14:paraId="55780FBE" w14:textId="44A5E5D3" w:rsidR="00F6787D" w:rsidRPr="00F6787D" w:rsidRDefault="00F6787D" w:rsidP="00F6787D">
            <w:pPr>
              <w:jc w:val="center"/>
              <w:rPr>
                <w:color w:val="000000"/>
                <w:sz w:val="20"/>
                <w:szCs w:val="20"/>
              </w:rPr>
            </w:pPr>
            <w:r w:rsidRPr="00F6787D">
              <w:rPr>
                <w:color w:val="000000"/>
                <w:sz w:val="20"/>
                <w:szCs w:val="20"/>
              </w:rPr>
              <w:t>0.0000</w:t>
            </w:r>
          </w:p>
        </w:tc>
        <w:tc>
          <w:tcPr>
            <w:tcW w:w="960" w:type="dxa"/>
            <w:tcBorders>
              <w:top w:val="single" w:sz="4" w:space="0" w:color="auto"/>
              <w:left w:val="nil"/>
              <w:bottom w:val="nil"/>
              <w:right w:val="nil"/>
            </w:tcBorders>
            <w:shd w:val="clear" w:color="auto" w:fill="auto"/>
            <w:noWrap/>
            <w:vAlign w:val="center"/>
            <w:hideMark/>
          </w:tcPr>
          <w:p w14:paraId="7A00DCB6" w14:textId="51E73BBC" w:rsidR="00F6787D" w:rsidRPr="00F6787D" w:rsidRDefault="00F6787D" w:rsidP="00F6787D">
            <w:pPr>
              <w:jc w:val="center"/>
              <w:rPr>
                <w:color w:val="000000"/>
                <w:sz w:val="20"/>
                <w:szCs w:val="20"/>
              </w:rPr>
            </w:pPr>
            <w:r w:rsidRPr="00F6787D">
              <w:rPr>
                <w:color w:val="000000"/>
                <w:sz w:val="20"/>
                <w:szCs w:val="20"/>
              </w:rPr>
              <w:t>0.0004</w:t>
            </w:r>
          </w:p>
        </w:tc>
        <w:tc>
          <w:tcPr>
            <w:tcW w:w="864" w:type="dxa"/>
            <w:tcBorders>
              <w:top w:val="single" w:sz="4" w:space="0" w:color="auto"/>
              <w:left w:val="nil"/>
              <w:bottom w:val="nil"/>
              <w:right w:val="nil"/>
            </w:tcBorders>
            <w:shd w:val="clear" w:color="auto" w:fill="auto"/>
            <w:noWrap/>
            <w:vAlign w:val="center"/>
            <w:hideMark/>
          </w:tcPr>
          <w:p w14:paraId="0E203984" w14:textId="1AC88814" w:rsidR="00F6787D" w:rsidRPr="00F6787D" w:rsidRDefault="00F6787D" w:rsidP="00F6787D">
            <w:pPr>
              <w:jc w:val="center"/>
              <w:rPr>
                <w:color w:val="000000"/>
                <w:sz w:val="20"/>
                <w:szCs w:val="20"/>
              </w:rPr>
            </w:pPr>
            <w:r w:rsidRPr="00F6787D">
              <w:rPr>
                <w:color w:val="000000"/>
                <w:sz w:val="20"/>
                <w:szCs w:val="20"/>
              </w:rPr>
              <w:t>0.1904</w:t>
            </w:r>
          </w:p>
        </w:tc>
        <w:tc>
          <w:tcPr>
            <w:tcW w:w="864" w:type="dxa"/>
            <w:tcBorders>
              <w:top w:val="single" w:sz="4" w:space="0" w:color="auto"/>
              <w:left w:val="nil"/>
              <w:bottom w:val="nil"/>
              <w:right w:val="nil"/>
            </w:tcBorders>
            <w:shd w:val="clear" w:color="auto" w:fill="auto"/>
            <w:noWrap/>
            <w:vAlign w:val="center"/>
            <w:hideMark/>
          </w:tcPr>
          <w:p w14:paraId="054B3920" w14:textId="51996BE2" w:rsidR="00F6787D" w:rsidRPr="00F6787D" w:rsidRDefault="00F6787D" w:rsidP="00F6787D">
            <w:pPr>
              <w:jc w:val="center"/>
              <w:rPr>
                <w:color w:val="000000"/>
                <w:sz w:val="20"/>
                <w:szCs w:val="20"/>
              </w:rPr>
            </w:pPr>
            <w:r w:rsidRPr="00F6787D">
              <w:rPr>
                <w:color w:val="000000"/>
                <w:sz w:val="20"/>
                <w:szCs w:val="20"/>
              </w:rPr>
              <w:t>0.0002</w:t>
            </w:r>
          </w:p>
        </w:tc>
        <w:tc>
          <w:tcPr>
            <w:tcW w:w="864" w:type="dxa"/>
            <w:tcBorders>
              <w:top w:val="single" w:sz="4" w:space="0" w:color="auto"/>
              <w:left w:val="nil"/>
              <w:bottom w:val="nil"/>
              <w:right w:val="nil"/>
            </w:tcBorders>
            <w:shd w:val="clear" w:color="auto" w:fill="auto"/>
            <w:noWrap/>
            <w:vAlign w:val="center"/>
            <w:hideMark/>
          </w:tcPr>
          <w:p w14:paraId="31DB2EA2" w14:textId="14E9EBAC" w:rsidR="00F6787D" w:rsidRPr="00F6787D" w:rsidRDefault="00F6787D" w:rsidP="00F6787D">
            <w:pPr>
              <w:jc w:val="center"/>
              <w:rPr>
                <w:color w:val="000000"/>
                <w:sz w:val="20"/>
                <w:szCs w:val="20"/>
              </w:rPr>
            </w:pPr>
            <w:r w:rsidRPr="00F6787D">
              <w:rPr>
                <w:color w:val="000000"/>
                <w:sz w:val="20"/>
                <w:szCs w:val="20"/>
              </w:rPr>
              <w:t>0.0002</w:t>
            </w:r>
          </w:p>
        </w:tc>
        <w:tc>
          <w:tcPr>
            <w:tcW w:w="864" w:type="dxa"/>
            <w:tcBorders>
              <w:top w:val="single" w:sz="4" w:space="0" w:color="auto"/>
              <w:left w:val="nil"/>
              <w:bottom w:val="nil"/>
              <w:right w:val="nil"/>
            </w:tcBorders>
            <w:shd w:val="clear" w:color="auto" w:fill="auto"/>
            <w:noWrap/>
            <w:vAlign w:val="center"/>
            <w:hideMark/>
          </w:tcPr>
          <w:p w14:paraId="4098C48F" w14:textId="254F38BE" w:rsidR="00F6787D" w:rsidRPr="00F6787D" w:rsidRDefault="00F6787D" w:rsidP="00F6787D">
            <w:pPr>
              <w:jc w:val="center"/>
              <w:rPr>
                <w:color w:val="000000"/>
                <w:sz w:val="20"/>
                <w:szCs w:val="20"/>
              </w:rPr>
            </w:pPr>
            <w:r w:rsidRPr="00F6787D">
              <w:rPr>
                <w:color w:val="000000"/>
                <w:sz w:val="20"/>
                <w:szCs w:val="20"/>
              </w:rPr>
              <w:t>0.0001</w:t>
            </w:r>
          </w:p>
        </w:tc>
        <w:tc>
          <w:tcPr>
            <w:tcW w:w="1005" w:type="dxa"/>
            <w:tcBorders>
              <w:top w:val="single" w:sz="4" w:space="0" w:color="auto"/>
              <w:left w:val="nil"/>
              <w:bottom w:val="nil"/>
              <w:right w:val="nil"/>
            </w:tcBorders>
            <w:shd w:val="clear" w:color="auto" w:fill="auto"/>
            <w:noWrap/>
            <w:vAlign w:val="center"/>
            <w:hideMark/>
          </w:tcPr>
          <w:p w14:paraId="3FB97545" w14:textId="2835D0FF" w:rsidR="00F6787D" w:rsidRPr="00F6787D" w:rsidRDefault="00F6787D" w:rsidP="00F6787D">
            <w:pPr>
              <w:jc w:val="center"/>
              <w:rPr>
                <w:color w:val="000000"/>
                <w:sz w:val="20"/>
                <w:szCs w:val="20"/>
              </w:rPr>
            </w:pPr>
            <w:r w:rsidRPr="00F6787D">
              <w:rPr>
                <w:color w:val="000000"/>
                <w:sz w:val="20"/>
                <w:szCs w:val="20"/>
              </w:rPr>
              <w:t>0.0057</w:t>
            </w:r>
          </w:p>
        </w:tc>
        <w:tc>
          <w:tcPr>
            <w:tcW w:w="864" w:type="dxa"/>
            <w:tcBorders>
              <w:top w:val="single" w:sz="4" w:space="0" w:color="auto"/>
              <w:left w:val="nil"/>
              <w:bottom w:val="nil"/>
              <w:right w:val="nil"/>
            </w:tcBorders>
            <w:shd w:val="clear" w:color="auto" w:fill="auto"/>
            <w:noWrap/>
            <w:vAlign w:val="center"/>
            <w:hideMark/>
          </w:tcPr>
          <w:p w14:paraId="48D4B14E" w14:textId="0C8EC8FF" w:rsidR="00F6787D" w:rsidRPr="00F6787D" w:rsidRDefault="00F6787D" w:rsidP="00F6787D">
            <w:pPr>
              <w:jc w:val="center"/>
              <w:rPr>
                <w:color w:val="000000"/>
                <w:sz w:val="20"/>
                <w:szCs w:val="20"/>
              </w:rPr>
            </w:pPr>
            <w:r w:rsidRPr="00F6787D">
              <w:rPr>
                <w:color w:val="000000"/>
                <w:sz w:val="20"/>
                <w:szCs w:val="20"/>
              </w:rPr>
              <w:t>0.0001</w:t>
            </w:r>
          </w:p>
        </w:tc>
        <w:tc>
          <w:tcPr>
            <w:tcW w:w="960" w:type="dxa"/>
            <w:tcBorders>
              <w:top w:val="single" w:sz="4" w:space="0" w:color="auto"/>
              <w:left w:val="nil"/>
              <w:bottom w:val="nil"/>
              <w:right w:val="nil"/>
            </w:tcBorders>
            <w:shd w:val="clear" w:color="auto" w:fill="auto"/>
            <w:noWrap/>
            <w:vAlign w:val="center"/>
            <w:hideMark/>
          </w:tcPr>
          <w:p w14:paraId="22A2E3FD" w14:textId="0BA45677" w:rsidR="00F6787D" w:rsidRPr="00F6787D" w:rsidRDefault="00F6787D" w:rsidP="00F6787D">
            <w:pPr>
              <w:jc w:val="center"/>
              <w:rPr>
                <w:color w:val="000000"/>
                <w:sz w:val="20"/>
                <w:szCs w:val="20"/>
              </w:rPr>
            </w:pPr>
            <w:r w:rsidRPr="00F6787D">
              <w:rPr>
                <w:color w:val="000000"/>
                <w:sz w:val="20"/>
                <w:szCs w:val="20"/>
              </w:rPr>
              <w:t>0.0123</w:t>
            </w:r>
          </w:p>
        </w:tc>
      </w:tr>
      <w:tr w:rsidR="00F6787D" w:rsidRPr="004E29D1" w14:paraId="5B7F4E1D" w14:textId="77777777" w:rsidTr="00F6787D">
        <w:trPr>
          <w:trHeight w:val="300"/>
          <w:jc w:val="center"/>
        </w:trPr>
        <w:tc>
          <w:tcPr>
            <w:tcW w:w="1005" w:type="dxa"/>
            <w:tcBorders>
              <w:top w:val="nil"/>
              <w:left w:val="nil"/>
              <w:bottom w:val="nil"/>
              <w:right w:val="nil"/>
            </w:tcBorders>
            <w:shd w:val="clear" w:color="auto" w:fill="auto"/>
            <w:noWrap/>
            <w:vAlign w:val="center"/>
            <w:hideMark/>
          </w:tcPr>
          <w:p w14:paraId="55277382" w14:textId="77777777" w:rsidR="00F6787D" w:rsidRPr="004E29D1" w:rsidRDefault="00F6787D" w:rsidP="00F6787D">
            <w:pPr>
              <w:rPr>
                <w:color w:val="000000"/>
                <w:sz w:val="20"/>
                <w:szCs w:val="20"/>
              </w:rPr>
            </w:pPr>
            <w:r w:rsidRPr="004E29D1">
              <w:rPr>
                <w:color w:val="000000"/>
                <w:sz w:val="20"/>
                <w:szCs w:val="20"/>
              </w:rPr>
              <w:t>Acer</w:t>
            </w:r>
          </w:p>
        </w:tc>
        <w:tc>
          <w:tcPr>
            <w:tcW w:w="864" w:type="dxa"/>
            <w:tcBorders>
              <w:top w:val="nil"/>
              <w:left w:val="nil"/>
              <w:bottom w:val="nil"/>
              <w:right w:val="nil"/>
            </w:tcBorders>
            <w:shd w:val="clear" w:color="auto" w:fill="auto"/>
            <w:noWrap/>
            <w:vAlign w:val="center"/>
            <w:hideMark/>
          </w:tcPr>
          <w:p w14:paraId="65872A26" w14:textId="2092CCCE" w:rsidR="00F6787D" w:rsidRPr="00F6787D" w:rsidRDefault="00F6787D" w:rsidP="00F6787D">
            <w:pPr>
              <w:jc w:val="center"/>
              <w:rPr>
                <w:color w:val="000000"/>
                <w:sz w:val="20"/>
                <w:szCs w:val="20"/>
              </w:rPr>
            </w:pPr>
            <w:r w:rsidRPr="00F6787D">
              <w:rPr>
                <w:color w:val="000000"/>
                <w:sz w:val="20"/>
                <w:szCs w:val="20"/>
              </w:rPr>
              <w:t>0.0000</w:t>
            </w:r>
          </w:p>
        </w:tc>
        <w:tc>
          <w:tcPr>
            <w:tcW w:w="864" w:type="dxa"/>
            <w:tcBorders>
              <w:top w:val="nil"/>
              <w:left w:val="nil"/>
              <w:bottom w:val="nil"/>
              <w:right w:val="nil"/>
            </w:tcBorders>
            <w:shd w:val="clear" w:color="auto" w:fill="auto"/>
            <w:noWrap/>
            <w:vAlign w:val="center"/>
            <w:hideMark/>
          </w:tcPr>
          <w:p w14:paraId="0D68F18A" w14:textId="1C73A256" w:rsidR="00F6787D" w:rsidRPr="00F6787D" w:rsidRDefault="00F6787D" w:rsidP="00F6787D">
            <w:pPr>
              <w:jc w:val="center"/>
              <w:rPr>
                <w:color w:val="000000"/>
                <w:sz w:val="20"/>
                <w:szCs w:val="20"/>
              </w:rPr>
            </w:pPr>
            <w:r w:rsidRPr="00F6787D">
              <w:rPr>
                <w:color w:val="000000"/>
                <w:sz w:val="20"/>
                <w:szCs w:val="20"/>
              </w:rPr>
              <w:t>-6.2100</w:t>
            </w:r>
          </w:p>
        </w:tc>
        <w:tc>
          <w:tcPr>
            <w:tcW w:w="960" w:type="dxa"/>
            <w:tcBorders>
              <w:top w:val="nil"/>
              <w:left w:val="nil"/>
              <w:bottom w:val="nil"/>
              <w:right w:val="nil"/>
            </w:tcBorders>
            <w:shd w:val="clear" w:color="auto" w:fill="auto"/>
            <w:noWrap/>
            <w:vAlign w:val="center"/>
            <w:hideMark/>
          </w:tcPr>
          <w:p w14:paraId="0E06E6AB" w14:textId="557D7919" w:rsidR="00F6787D" w:rsidRPr="00F6787D" w:rsidRDefault="00F6787D" w:rsidP="00F6787D">
            <w:pPr>
              <w:jc w:val="center"/>
              <w:rPr>
                <w:color w:val="000000"/>
                <w:sz w:val="20"/>
                <w:szCs w:val="20"/>
              </w:rPr>
            </w:pPr>
            <w:r w:rsidRPr="00F6787D">
              <w:rPr>
                <w:color w:val="000000"/>
                <w:sz w:val="20"/>
                <w:szCs w:val="20"/>
              </w:rPr>
              <w:t>0.0000</w:t>
            </w:r>
          </w:p>
        </w:tc>
        <w:tc>
          <w:tcPr>
            <w:tcW w:w="864" w:type="dxa"/>
            <w:tcBorders>
              <w:top w:val="nil"/>
              <w:left w:val="nil"/>
              <w:bottom w:val="nil"/>
              <w:right w:val="nil"/>
            </w:tcBorders>
            <w:shd w:val="clear" w:color="auto" w:fill="auto"/>
            <w:noWrap/>
            <w:vAlign w:val="center"/>
            <w:hideMark/>
          </w:tcPr>
          <w:p w14:paraId="39CBF60E" w14:textId="70DC9A2D" w:rsidR="00F6787D" w:rsidRPr="00F6787D" w:rsidRDefault="00F6787D" w:rsidP="00F6787D">
            <w:pPr>
              <w:jc w:val="center"/>
              <w:rPr>
                <w:color w:val="000000"/>
                <w:sz w:val="20"/>
                <w:szCs w:val="20"/>
              </w:rPr>
            </w:pPr>
            <w:r w:rsidRPr="00F6787D">
              <w:rPr>
                <w:color w:val="000000"/>
                <w:sz w:val="20"/>
                <w:szCs w:val="20"/>
              </w:rPr>
              <w:t>0.0929</w:t>
            </w:r>
          </w:p>
        </w:tc>
        <w:tc>
          <w:tcPr>
            <w:tcW w:w="864" w:type="dxa"/>
            <w:tcBorders>
              <w:top w:val="nil"/>
              <w:left w:val="nil"/>
              <w:bottom w:val="nil"/>
              <w:right w:val="nil"/>
            </w:tcBorders>
            <w:shd w:val="clear" w:color="auto" w:fill="auto"/>
            <w:noWrap/>
            <w:vAlign w:val="center"/>
            <w:hideMark/>
          </w:tcPr>
          <w:p w14:paraId="60AB38F2" w14:textId="4165D797" w:rsidR="00F6787D" w:rsidRPr="00F6787D" w:rsidRDefault="00F6787D" w:rsidP="00F6787D">
            <w:pPr>
              <w:jc w:val="center"/>
              <w:rPr>
                <w:color w:val="000000"/>
                <w:sz w:val="20"/>
                <w:szCs w:val="20"/>
              </w:rPr>
            </w:pPr>
            <w:r w:rsidRPr="00F6787D">
              <w:rPr>
                <w:color w:val="000000"/>
                <w:sz w:val="20"/>
                <w:szCs w:val="20"/>
              </w:rPr>
              <w:t>0.0000</w:t>
            </w:r>
          </w:p>
        </w:tc>
        <w:tc>
          <w:tcPr>
            <w:tcW w:w="864" w:type="dxa"/>
            <w:tcBorders>
              <w:top w:val="nil"/>
              <w:left w:val="nil"/>
              <w:bottom w:val="nil"/>
              <w:right w:val="nil"/>
            </w:tcBorders>
            <w:shd w:val="clear" w:color="auto" w:fill="auto"/>
            <w:noWrap/>
            <w:vAlign w:val="center"/>
            <w:hideMark/>
          </w:tcPr>
          <w:p w14:paraId="23B48F28" w14:textId="2B36D217" w:rsidR="00F6787D" w:rsidRPr="00F6787D" w:rsidRDefault="00F6787D" w:rsidP="00F6787D">
            <w:pPr>
              <w:jc w:val="center"/>
              <w:rPr>
                <w:color w:val="000000"/>
                <w:sz w:val="20"/>
                <w:szCs w:val="20"/>
              </w:rPr>
            </w:pPr>
            <w:r w:rsidRPr="00F6787D">
              <w:rPr>
                <w:color w:val="000000"/>
                <w:sz w:val="20"/>
                <w:szCs w:val="20"/>
              </w:rPr>
              <w:t>0.0001</w:t>
            </w:r>
          </w:p>
        </w:tc>
        <w:tc>
          <w:tcPr>
            <w:tcW w:w="864" w:type="dxa"/>
            <w:tcBorders>
              <w:top w:val="nil"/>
              <w:left w:val="nil"/>
              <w:bottom w:val="nil"/>
              <w:right w:val="nil"/>
            </w:tcBorders>
            <w:shd w:val="clear" w:color="auto" w:fill="auto"/>
            <w:noWrap/>
            <w:vAlign w:val="center"/>
            <w:hideMark/>
          </w:tcPr>
          <w:p w14:paraId="60E4B2F1" w14:textId="6DDEAA8B" w:rsidR="00F6787D" w:rsidRPr="00F6787D" w:rsidRDefault="00F6787D" w:rsidP="00F6787D">
            <w:pPr>
              <w:jc w:val="center"/>
              <w:rPr>
                <w:color w:val="000000"/>
                <w:sz w:val="20"/>
                <w:szCs w:val="20"/>
              </w:rPr>
            </w:pPr>
            <w:r w:rsidRPr="00F6787D">
              <w:rPr>
                <w:color w:val="000000"/>
                <w:sz w:val="20"/>
                <w:szCs w:val="20"/>
              </w:rPr>
              <w:t>0.0000</w:t>
            </w:r>
          </w:p>
        </w:tc>
        <w:tc>
          <w:tcPr>
            <w:tcW w:w="1005" w:type="dxa"/>
            <w:tcBorders>
              <w:top w:val="nil"/>
              <w:left w:val="nil"/>
              <w:bottom w:val="nil"/>
              <w:right w:val="nil"/>
            </w:tcBorders>
            <w:shd w:val="clear" w:color="auto" w:fill="auto"/>
            <w:noWrap/>
            <w:vAlign w:val="center"/>
            <w:hideMark/>
          </w:tcPr>
          <w:p w14:paraId="40B1B758" w14:textId="784DADA2" w:rsidR="00F6787D" w:rsidRPr="00F6787D" w:rsidRDefault="00F6787D" w:rsidP="00F6787D">
            <w:pPr>
              <w:jc w:val="center"/>
              <w:rPr>
                <w:color w:val="000000"/>
                <w:sz w:val="20"/>
                <w:szCs w:val="20"/>
              </w:rPr>
            </w:pPr>
            <w:r w:rsidRPr="00F6787D">
              <w:rPr>
                <w:color w:val="000000"/>
                <w:sz w:val="20"/>
                <w:szCs w:val="20"/>
              </w:rPr>
              <w:t>0.0590</w:t>
            </w:r>
          </w:p>
        </w:tc>
        <w:tc>
          <w:tcPr>
            <w:tcW w:w="864" w:type="dxa"/>
            <w:tcBorders>
              <w:top w:val="nil"/>
              <w:left w:val="nil"/>
              <w:bottom w:val="nil"/>
              <w:right w:val="nil"/>
            </w:tcBorders>
            <w:shd w:val="clear" w:color="auto" w:fill="auto"/>
            <w:noWrap/>
            <w:vAlign w:val="center"/>
            <w:hideMark/>
          </w:tcPr>
          <w:p w14:paraId="7CD3851B" w14:textId="61F61E1A" w:rsidR="00F6787D" w:rsidRPr="00F6787D" w:rsidRDefault="00F6787D" w:rsidP="00F6787D">
            <w:pPr>
              <w:jc w:val="center"/>
              <w:rPr>
                <w:color w:val="000000"/>
                <w:sz w:val="20"/>
                <w:szCs w:val="20"/>
              </w:rPr>
            </w:pPr>
            <w:r w:rsidRPr="00F6787D">
              <w:rPr>
                <w:color w:val="000000"/>
                <w:sz w:val="20"/>
                <w:szCs w:val="20"/>
              </w:rPr>
              <w:t>0.0000</w:t>
            </w:r>
          </w:p>
        </w:tc>
        <w:tc>
          <w:tcPr>
            <w:tcW w:w="960" w:type="dxa"/>
            <w:tcBorders>
              <w:top w:val="nil"/>
              <w:left w:val="nil"/>
              <w:bottom w:val="nil"/>
              <w:right w:val="nil"/>
            </w:tcBorders>
            <w:shd w:val="clear" w:color="auto" w:fill="auto"/>
            <w:noWrap/>
            <w:vAlign w:val="center"/>
            <w:hideMark/>
          </w:tcPr>
          <w:p w14:paraId="59A64A5A" w14:textId="7109A3BA" w:rsidR="00F6787D" w:rsidRPr="00F6787D" w:rsidRDefault="00F6787D" w:rsidP="00F6787D">
            <w:pPr>
              <w:jc w:val="center"/>
              <w:rPr>
                <w:color w:val="000000"/>
                <w:sz w:val="20"/>
                <w:szCs w:val="20"/>
              </w:rPr>
            </w:pPr>
            <w:r w:rsidRPr="00F6787D">
              <w:rPr>
                <w:color w:val="000000"/>
                <w:sz w:val="20"/>
                <w:szCs w:val="20"/>
              </w:rPr>
              <w:t>0.0016</w:t>
            </w:r>
          </w:p>
        </w:tc>
      </w:tr>
      <w:tr w:rsidR="00F6787D" w:rsidRPr="004E29D1" w14:paraId="0E8C7031" w14:textId="77777777" w:rsidTr="00F6787D">
        <w:trPr>
          <w:trHeight w:val="300"/>
          <w:jc w:val="center"/>
        </w:trPr>
        <w:tc>
          <w:tcPr>
            <w:tcW w:w="1005" w:type="dxa"/>
            <w:tcBorders>
              <w:top w:val="nil"/>
              <w:left w:val="nil"/>
              <w:bottom w:val="nil"/>
              <w:right w:val="nil"/>
            </w:tcBorders>
            <w:shd w:val="clear" w:color="auto" w:fill="auto"/>
            <w:noWrap/>
            <w:vAlign w:val="center"/>
            <w:hideMark/>
          </w:tcPr>
          <w:p w14:paraId="3DE48C32" w14:textId="77777777" w:rsidR="00F6787D" w:rsidRPr="004E29D1" w:rsidRDefault="00F6787D" w:rsidP="00F6787D">
            <w:pPr>
              <w:rPr>
                <w:color w:val="000000"/>
                <w:sz w:val="20"/>
                <w:szCs w:val="20"/>
              </w:rPr>
            </w:pPr>
            <w:r w:rsidRPr="004E29D1">
              <w:rPr>
                <w:color w:val="000000"/>
                <w:sz w:val="20"/>
                <w:szCs w:val="20"/>
              </w:rPr>
              <w:t>Amazon</w:t>
            </w:r>
          </w:p>
        </w:tc>
        <w:tc>
          <w:tcPr>
            <w:tcW w:w="864" w:type="dxa"/>
            <w:tcBorders>
              <w:top w:val="nil"/>
              <w:left w:val="nil"/>
              <w:bottom w:val="nil"/>
              <w:right w:val="nil"/>
            </w:tcBorders>
            <w:shd w:val="clear" w:color="auto" w:fill="auto"/>
            <w:noWrap/>
            <w:vAlign w:val="center"/>
            <w:hideMark/>
          </w:tcPr>
          <w:p w14:paraId="03E335F5" w14:textId="02847872" w:rsidR="00F6787D" w:rsidRPr="00F6787D" w:rsidRDefault="00F6787D" w:rsidP="00F6787D">
            <w:pPr>
              <w:jc w:val="center"/>
              <w:rPr>
                <w:color w:val="000000"/>
                <w:sz w:val="20"/>
                <w:szCs w:val="20"/>
              </w:rPr>
            </w:pPr>
            <w:r w:rsidRPr="00F6787D">
              <w:rPr>
                <w:color w:val="000000"/>
                <w:sz w:val="20"/>
                <w:szCs w:val="20"/>
              </w:rPr>
              <w:t>0.0001</w:t>
            </w:r>
          </w:p>
        </w:tc>
        <w:tc>
          <w:tcPr>
            <w:tcW w:w="864" w:type="dxa"/>
            <w:tcBorders>
              <w:top w:val="nil"/>
              <w:left w:val="nil"/>
              <w:bottom w:val="nil"/>
              <w:right w:val="nil"/>
            </w:tcBorders>
            <w:shd w:val="clear" w:color="auto" w:fill="auto"/>
            <w:noWrap/>
            <w:vAlign w:val="center"/>
            <w:hideMark/>
          </w:tcPr>
          <w:p w14:paraId="3E9998AC" w14:textId="2EF78041" w:rsidR="00F6787D" w:rsidRPr="00F6787D" w:rsidRDefault="00F6787D" w:rsidP="00F6787D">
            <w:pPr>
              <w:jc w:val="center"/>
              <w:rPr>
                <w:color w:val="000000"/>
                <w:sz w:val="20"/>
                <w:szCs w:val="20"/>
              </w:rPr>
            </w:pPr>
            <w:r w:rsidRPr="00F6787D">
              <w:rPr>
                <w:color w:val="000000"/>
                <w:sz w:val="20"/>
                <w:szCs w:val="20"/>
              </w:rPr>
              <w:t>0.0000</w:t>
            </w:r>
          </w:p>
        </w:tc>
        <w:tc>
          <w:tcPr>
            <w:tcW w:w="960" w:type="dxa"/>
            <w:tcBorders>
              <w:top w:val="nil"/>
              <w:left w:val="nil"/>
              <w:bottom w:val="nil"/>
              <w:right w:val="nil"/>
            </w:tcBorders>
            <w:shd w:val="clear" w:color="auto" w:fill="auto"/>
            <w:noWrap/>
            <w:vAlign w:val="center"/>
            <w:hideMark/>
          </w:tcPr>
          <w:p w14:paraId="2582DFD1" w14:textId="64DBA278" w:rsidR="00F6787D" w:rsidRPr="00F6787D" w:rsidRDefault="00F6787D" w:rsidP="00F6787D">
            <w:pPr>
              <w:jc w:val="center"/>
              <w:rPr>
                <w:color w:val="000000"/>
                <w:sz w:val="20"/>
                <w:szCs w:val="20"/>
              </w:rPr>
            </w:pPr>
            <w:r w:rsidRPr="00F6787D">
              <w:rPr>
                <w:color w:val="000000"/>
                <w:sz w:val="20"/>
                <w:szCs w:val="20"/>
              </w:rPr>
              <w:t>-4.1785</w:t>
            </w:r>
          </w:p>
        </w:tc>
        <w:tc>
          <w:tcPr>
            <w:tcW w:w="864" w:type="dxa"/>
            <w:tcBorders>
              <w:top w:val="nil"/>
              <w:left w:val="nil"/>
              <w:bottom w:val="nil"/>
              <w:right w:val="nil"/>
            </w:tcBorders>
            <w:shd w:val="clear" w:color="auto" w:fill="auto"/>
            <w:noWrap/>
            <w:vAlign w:val="center"/>
            <w:hideMark/>
          </w:tcPr>
          <w:p w14:paraId="28D12CE5" w14:textId="3FCCB20C" w:rsidR="00F6787D" w:rsidRPr="00F6787D" w:rsidRDefault="00F6787D" w:rsidP="00F6787D">
            <w:pPr>
              <w:jc w:val="center"/>
              <w:rPr>
                <w:color w:val="000000"/>
                <w:sz w:val="20"/>
                <w:szCs w:val="20"/>
              </w:rPr>
            </w:pPr>
            <w:r w:rsidRPr="00F6787D">
              <w:rPr>
                <w:color w:val="000000"/>
                <w:sz w:val="20"/>
                <w:szCs w:val="20"/>
              </w:rPr>
              <w:t>0.1629</w:t>
            </w:r>
          </w:p>
        </w:tc>
        <w:tc>
          <w:tcPr>
            <w:tcW w:w="864" w:type="dxa"/>
            <w:tcBorders>
              <w:top w:val="nil"/>
              <w:left w:val="nil"/>
              <w:bottom w:val="nil"/>
              <w:right w:val="nil"/>
            </w:tcBorders>
            <w:shd w:val="clear" w:color="auto" w:fill="auto"/>
            <w:noWrap/>
            <w:vAlign w:val="center"/>
            <w:hideMark/>
          </w:tcPr>
          <w:p w14:paraId="7BB40A1B" w14:textId="1ECB219E" w:rsidR="00F6787D" w:rsidRPr="00F6787D" w:rsidRDefault="00F6787D" w:rsidP="00F6787D">
            <w:pPr>
              <w:jc w:val="center"/>
              <w:rPr>
                <w:color w:val="000000"/>
                <w:sz w:val="20"/>
                <w:szCs w:val="20"/>
              </w:rPr>
            </w:pPr>
            <w:r w:rsidRPr="00F6787D">
              <w:rPr>
                <w:color w:val="000000"/>
                <w:sz w:val="20"/>
                <w:szCs w:val="20"/>
              </w:rPr>
              <w:t>0.0002</w:t>
            </w:r>
          </w:p>
        </w:tc>
        <w:tc>
          <w:tcPr>
            <w:tcW w:w="864" w:type="dxa"/>
            <w:tcBorders>
              <w:top w:val="nil"/>
              <w:left w:val="nil"/>
              <w:bottom w:val="nil"/>
              <w:right w:val="nil"/>
            </w:tcBorders>
            <w:shd w:val="clear" w:color="auto" w:fill="auto"/>
            <w:noWrap/>
            <w:vAlign w:val="center"/>
            <w:hideMark/>
          </w:tcPr>
          <w:p w14:paraId="44F4A17F" w14:textId="25E0399D" w:rsidR="00F6787D" w:rsidRPr="00F6787D" w:rsidRDefault="00F6787D" w:rsidP="00F6787D">
            <w:pPr>
              <w:jc w:val="center"/>
              <w:rPr>
                <w:color w:val="000000"/>
                <w:sz w:val="20"/>
                <w:szCs w:val="20"/>
              </w:rPr>
            </w:pPr>
            <w:r w:rsidRPr="00F6787D">
              <w:rPr>
                <w:color w:val="000000"/>
                <w:sz w:val="20"/>
                <w:szCs w:val="20"/>
              </w:rPr>
              <w:t>0.0002</w:t>
            </w:r>
          </w:p>
        </w:tc>
        <w:tc>
          <w:tcPr>
            <w:tcW w:w="864" w:type="dxa"/>
            <w:tcBorders>
              <w:top w:val="nil"/>
              <w:left w:val="nil"/>
              <w:bottom w:val="nil"/>
              <w:right w:val="nil"/>
            </w:tcBorders>
            <w:shd w:val="clear" w:color="auto" w:fill="auto"/>
            <w:noWrap/>
            <w:vAlign w:val="center"/>
            <w:hideMark/>
          </w:tcPr>
          <w:p w14:paraId="77E4705B" w14:textId="2691400E" w:rsidR="00F6787D" w:rsidRPr="00F6787D" w:rsidRDefault="00F6787D" w:rsidP="00F6787D">
            <w:pPr>
              <w:jc w:val="center"/>
              <w:rPr>
                <w:color w:val="000000"/>
                <w:sz w:val="20"/>
                <w:szCs w:val="20"/>
              </w:rPr>
            </w:pPr>
            <w:r w:rsidRPr="00F6787D">
              <w:rPr>
                <w:color w:val="000000"/>
                <w:sz w:val="20"/>
                <w:szCs w:val="20"/>
              </w:rPr>
              <w:t>0.0002</w:t>
            </w:r>
          </w:p>
        </w:tc>
        <w:tc>
          <w:tcPr>
            <w:tcW w:w="1005" w:type="dxa"/>
            <w:tcBorders>
              <w:top w:val="nil"/>
              <w:left w:val="nil"/>
              <w:bottom w:val="nil"/>
              <w:right w:val="nil"/>
            </w:tcBorders>
            <w:shd w:val="clear" w:color="auto" w:fill="auto"/>
            <w:noWrap/>
            <w:vAlign w:val="center"/>
            <w:hideMark/>
          </w:tcPr>
          <w:p w14:paraId="11B7507E" w14:textId="6ADE4AE4" w:rsidR="00F6787D" w:rsidRPr="00F6787D" w:rsidRDefault="00F6787D" w:rsidP="00F6787D">
            <w:pPr>
              <w:jc w:val="center"/>
              <w:rPr>
                <w:color w:val="000000"/>
                <w:sz w:val="20"/>
                <w:szCs w:val="20"/>
              </w:rPr>
            </w:pPr>
            <w:r w:rsidRPr="00F6787D">
              <w:rPr>
                <w:color w:val="000000"/>
                <w:sz w:val="20"/>
                <w:szCs w:val="20"/>
              </w:rPr>
              <w:t>0.0016</w:t>
            </w:r>
          </w:p>
        </w:tc>
        <w:tc>
          <w:tcPr>
            <w:tcW w:w="864" w:type="dxa"/>
            <w:tcBorders>
              <w:top w:val="nil"/>
              <w:left w:val="nil"/>
              <w:bottom w:val="nil"/>
              <w:right w:val="nil"/>
            </w:tcBorders>
            <w:shd w:val="clear" w:color="auto" w:fill="auto"/>
            <w:noWrap/>
            <w:vAlign w:val="center"/>
            <w:hideMark/>
          </w:tcPr>
          <w:p w14:paraId="4097A7F2" w14:textId="324A70DE" w:rsidR="00F6787D" w:rsidRPr="00F6787D" w:rsidRDefault="00F6787D" w:rsidP="00F6787D">
            <w:pPr>
              <w:jc w:val="center"/>
              <w:rPr>
                <w:color w:val="000000"/>
                <w:sz w:val="20"/>
                <w:szCs w:val="20"/>
              </w:rPr>
            </w:pPr>
            <w:r w:rsidRPr="00F6787D">
              <w:rPr>
                <w:color w:val="000000"/>
                <w:sz w:val="20"/>
                <w:szCs w:val="20"/>
              </w:rPr>
              <w:t>0.0001</w:t>
            </w:r>
          </w:p>
        </w:tc>
        <w:tc>
          <w:tcPr>
            <w:tcW w:w="960" w:type="dxa"/>
            <w:tcBorders>
              <w:top w:val="nil"/>
              <w:left w:val="nil"/>
              <w:bottom w:val="nil"/>
              <w:right w:val="nil"/>
            </w:tcBorders>
            <w:shd w:val="clear" w:color="auto" w:fill="auto"/>
            <w:noWrap/>
            <w:vAlign w:val="center"/>
            <w:hideMark/>
          </w:tcPr>
          <w:p w14:paraId="1512D545" w14:textId="52CCF639" w:rsidR="00F6787D" w:rsidRPr="00F6787D" w:rsidRDefault="00F6787D" w:rsidP="00F6787D">
            <w:pPr>
              <w:jc w:val="center"/>
              <w:rPr>
                <w:color w:val="000000"/>
                <w:sz w:val="20"/>
                <w:szCs w:val="20"/>
              </w:rPr>
            </w:pPr>
            <w:r w:rsidRPr="00F6787D">
              <w:rPr>
                <w:color w:val="000000"/>
                <w:sz w:val="20"/>
                <w:szCs w:val="20"/>
              </w:rPr>
              <w:t>0.0180</w:t>
            </w:r>
          </w:p>
        </w:tc>
      </w:tr>
      <w:tr w:rsidR="00F6787D" w:rsidRPr="004E29D1" w14:paraId="0360EA8C" w14:textId="77777777" w:rsidTr="00F6787D">
        <w:trPr>
          <w:trHeight w:val="300"/>
          <w:jc w:val="center"/>
        </w:trPr>
        <w:tc>
          <w:tcPr>
            <w:tcW w:w="1005" w:type="dxa"/>
            <w:tcBorders>
              <w:top w:val="nil"/>
              <w:left w:val="nil"/>
              <w:bottom w:val="nil"/>
              <w:right w:val="nil"/>
            </w:tcBorders>
            <w:shd w:val="clear" w:color="auto" w:fill="auto"/>
            <w:noWrap/>
            <w:vAlign w:val="center"/>
            <w:hideMark/>
          </w:tcPr>
          <w:p w14:paraId="3CB8BD26" w14:textId="77777777" w:rsidR="00F6787D" w:rsidRPr="004E29D1" w:rsidRDefault="00F6787D" w:rsidP="00F6787D">
            <w:pPr>
              <w:rPr>
                <w:color w:val="000000"/>
                <w:sz w:val="20"/>
                <w:szCs w:val="20"/>
              </w:rPr>
            </w:pPr>
            <w:r w:rsidRPr="004E29D1">
              <w:rPr>
                <w:color w:val="000000"/>
                <w:sz w:val="20"/>
                <w:szCs w:val="20"/>
              </w:rPr>
              <w:t>Apple</w:t>
            </w:r>
          </w:p>
        </w:tc>
        <w:tc>
          <w:tcPr>
            <w:tcW w:w="864" w:type="dxa"/>
            <w:tcBorders>
              <w:top w:val="nil"/>
              <w:left w:val="nil"/>
              <w:bottom w:val="nil"/>
              <w:right w:val="nil"/>
            </w:tcBorders>
            <w:shd w:val="clear" w:color="auto" w:fill="auto"/>
            <w:noWrap/>
            <w:vAlign w:val="center"/>
            <w:hideMark/>
          </w:tcPr>
          <w:p w14:paraId="163D413C" w14:textId="7CA94DC5" w:rsidR="00F6787D" w:rsidRPr="00F6787D" w:rsidRDefault="00F6787D" w:rsidP="00F6787D">
            <w:pPr>
              <w:jc w:val="center"/>
              <w:rPr>
                <w:color w:val="000000"/>
                <w:sz w:val="20"/>
                <w:szCs w:val="20"/>
              </w:rPr>
            </w:pPr>
            <w:r w:rsidRPr="00F6787D">
              <w:rPr>
                <w:color w:val="000000"/>
                <w:sz w:val="20"/>
                <w:szCs w:val="20"/>
              </w:rPr>
              <w:t>0.0001</w:t>
            </w:r>
          </w:p>
        </w:tc>
        <w:tc>
          <w:tcPr>
            <w:tcW w:w="864" w:type="dxa"/>
            <w:tcBorders>
              <w:top w:val="nil"/>
              <w:left w:val="nil"/>
              <w:bottom w:val="nil"/>
              <w:right w:val="nil"/>
            </w:tcBorders>
            <w:shd w:val="clear" w:color="auto" w:fill="auto"/>
            <w:noWrap/>
            <w:vAlign w:val="center"/>
            <w:hideMark/>
          </w:tcPr>
          <w:p w14:paraId="46FC59E3" w14:textId="1B26DD0F" w:rsidR="00F6787D" w:rsidRPr="00F6787D" w:rsidRDefault="00F6787D" w:rsidP="00F6787D">
            <w:pPr>
              <w:jc w:val="center"/>
              <w:rPr>
                <w:color w:val="000000"/>
                <w:sz w:val="20"/>
                <w:szCs w:val="20"/>
              </w:rPr>
            </w:pPr>
            <w:r w:rsidRPr="00F6787D">
              <w:rPr>
                <w:color w:val="000000"/>
                <w:sz w:val="20"/>
                <w:szCs w:val="20"/>
              </w:rPr>
              <w:t>0.0002</w:t>
            </w:r>
          </w:p>
        </w:tc>
        <w:tc>
          <w:tcPr>
            <w:tcW w:w="960" w:type="dxa"/>
            <w:tcBorders>
              <w:top w:val="nil"/>
              <w:left w:val="nil"/>
              <w:bottom w:val="nil"/>
              <w:right w:val="nil"/>
            </w:tcBorders>
            <w:shd w:val="clear" w:color="auto" w:fill="auto"/>
            <w:noWrap/>
            <w:vAlign w:val="center"/>
            <w:hideMark/>
          </w:tcPr>
          <w:p w14:paraId="5A11310E" w14:textId="0CF4A7BF" w:rsidR="00F6787D" w:rsidRPr="00F6787D" w:rsidRDefault="00F6787D" w:rsidP="00F6787D">
            <w:pPr>
              <w:jc w:val="center"/>
              <w:rPr>
                <w:color w:val="000000"/>
                <w:sz w:val="20"/>
                <w:szCs w:val="20"/>
              </w:rPr>
            </w:pPr>
            <w:r w:rsidRPr="00F6787D">
              <w:rPr>
                <w:color w:val="000000"/>
                <w:sz w:val="20"/>
                <w:szCs w:val="20"/>
              </w:rPr>
              <w:t>0.0002</w:t>
            </w:r>
          </w:p>
        </w:tc>
        <w:tc>
          <w:tcPr>
            <w:tcW w:w="864" w:type="dxa"/>
            <w:tcBorders>
              <w:top w:val="nil"/>
              <w:left w:val="nil"/>
              <w:bottom w:val="nil"/>
              <w:right w:val="nil"/>
            </w:tcBorders>
            <w:shd w:val="clear" w:color="auto" w:fill="auto"/>
            <w:noWrap/>
            <w:vAlign w:val="center"/>
            <w:hideMark/>
          </w:tcPr>
          <w:p w14:paraId="6093CCE3" w14:textId="02625A92" w:rsidR="00F6787D" w:rsidRPr="00F6787D" w:rsidRDefault="00F6787D" w:rsidP="00F6787D">
            <w:pPr>
              <w:jc w:val="center"/>
              <w:rPr>
                <w:color w:val="000000"/>
                <w:sz w:val="20"/>
                <w:szCs w:val="20"/>
              </w:rPr>
            </w:pPr>
            <w:r w:rsidRPr="00F6787D">
              <w:rPr>
                <w:color w:val="000000"/>
                <w:sz w:val="20"/>
                <w:szCs w:val="20"/>
              </w:rPr>
              <w:t>-6.3864</w:t>
            </w:r>
          </w:p>
        </w:tc>
        <w:tc>
          <w:tcPr>
            <w:tcW w:w="864" w:type="dxa"/>
            <w:tcBorders>
              <w:top w:val="nil"/>
              <w:left w:val="nil"/>
              <w:bottom w:val="nil"/>
              <w:right w:val="nil"/>
            </w:tcBorders>
            <w:shd w:val="clear" w:color="auto" w:fill="auto"/>
            <w:noWrap/>
            <w:vAlign w:val="center"/>
            <w:hideMark/>
          </w:tcPr>
          <w:p w14:paraId="21280266" w14:textId="38DA7892" w:rsidR="00F6787D" w:rsidRPr="00F6787D" w:rsidRDefault="00F6787D" w:rsidP="00F6787D">
            <w:pPr>
              <w:jc w:val="center"/>
              <w:rPr>
                <w:color w:val="000000"/>
                <w:sz w:val="20"/>
                <w:szCs w:val="20"/>
              </w:rPr>
            </w:pPr>
            <w:r w:rsidRPr="00F6787D">
              <w:rPr>
                <w:color w:val="000000"/>
                <w:sz w:val="20"/>
                <w:szCs w:val="20"/>
              </w:rPr>
              <w:t>0.0001</w:t>
            </w:r>
          </w:p>
        </w:tc>
        <w:tc>
          <w:tcPr>
            <w:tcW w:w="864" w:type="dxa"/>
            <w:tcBorders>
              <w:top w:val="nil"/>
              <w:left w:val="nil"/>
              <w:bottom w:val="nil"/>
              <w:right w:val="nil"/>
            </w:tcBorders>
            <w:shd w:val="clear" w:color="auto" w:fill="auto"/>
            <w:noWrap/>
            <w:vAlign w:val="center"/>
            <w:hideMark/>
          </w:tcPr>
          <w:p w14:paraId="16F0C60B" w14:textId="129429EA" w:rsidR="00F6787D" w:rsidRPr="00F6787D" w:rsidRDefault="00F6787D" w:rsidP="00F6787D">
            <w:pPr>
              <w:jc w:val="center"/>
              <w:rPr>
                <w:color w:val="000000"/>
                <w:sz w:val="20"/>
                <w:szCs w:val="20"/>
              </w:rPr>
            </w:pPr>
            <w:r w:rsidRPr="00F6787D">
              <w:rPr>
                <w:color w:val="000000"/>
                <w:sz w:val="20"/>
                <w:szCs w:val="20"/>
              </w:rPr>
              <w:t>0.0002</w:t>
            </w:r>
          </w:p>
        </w:tc>
        <w:tc>
          <w:tcPr>
            <w:tcW w:w="864" w:type="dxa"/>
            <w:tcBorders>
              <w:top w:val="nil"/>
              <w:left w:val="nil"/>
              <w:bottom w:val="nil"/>
              <w:right w:val="nil"/>
            </w:tcBorders>
            <w:shd w:val="clear" w:color="auto" w:fill="auto"/>
            <w:noWrap/>
            <w:vAlign w:val="center"/>
            <w:hideMark/>
          </w:tcPr>
          <w:p w14:paraId="2DEA564F" w14:textId="26131EB7" w:rsidR="00F6787D" w:rsidRPr="00F6787D" w:rsidRDefault="00F6787D" w:rsidP="00F6787D">
            <w:pPr>
              <w:jc w:val="center"/>
              <w:rPr>
                <w:color w:val="000000"/>
                <w:sz w:val="20"/>
                <w:szCs w:val="20"/>
              </w:rPr>
            </w:pPr>
            <w:r w:rsidRPr="00F6787D">
              <w:rPr>
                <w:color w:val="000000"/>
                <w:sz w:val="20"/>
                <w:szCs w:val="20"/>
              </w:rPr>
              <w:t>0.0001</w:t>
            </w:r>
          </w:p>
        </w:tc>
        <w:tc>
          <w:tcPr>
            <w:tcW w:w="1005" w:type="dxa"/>
            <w:tcBorders>
              <w:top w:val="nil"/>
              <w:left w:val="nil"/>
              <w:bottom w:val="nil"/>
              <w:right w:val="nil"/>
            </w:tcBorders>
            <w:shd w:val="clear" w:color="auto" w:fill="auto"/>
            <w:noWrap/>
            <w:vAlign w:val="center"/>
            <w:hideMark/>
          </w:tcPr>
          <w:p w14:paraId="11FDE507" w14:textId="55027195" w:rsidR="00F6787D" w:rsidRPr="00F6787D" w:rsidRDefault="00F6787D" w:rsidP="00F6787D">
            <w:pPr>
              <w:jc w:val="center"/>
              <w:rPr>
                <w:color w:val="000000"/>
                <w:sz w:val="20"/>
                <w:szCs w:val="20"/>
              </w:rPr>
            </w:pPr>
            <w:r w:rsidRPr="00F6787D">
              <w:rPr>
                <w:color w:val="000000"/>
                <w:sz w:val="20"/>
                <w:szCs w:val="20"/>
              </w:rPr>
              <w:t>0.0262</w:t>
            </w:r>
          </w:p>
        </w:tc>
        <w:tc>
          <w:tcPr>
            <w:tcW w:w="864" w:type="dxa"/>
            <w:tcBorders>
              <w:top w:val="nil"/>
              <w:left w:val="nil"/>
              <w:bottom w:val="nil"/>
              <w:right w:val="nil"/>
            </w:tcBorders>
            <w:shd w:val="clear" w:color="auto" w:fill="auto"/>
            <w:noWrap/>
            <w:vAlign w:val="center"/>
            <w:hideMark/>
          </w:tcPr>
          <w:p w14:paraId="5447E63A" w14:textId="0EF2E03F" w:rsidR="00F6787D" w:rsidRPr="00F6787D" w:rsidRDefault="00F6787D" w:rsidP="00F6787D">
            <w:pPr>
              <w:jc w:val="center"/>
              <w:rPr>
                <w:color w:val="000000"/>
                <w:sz w:val="20"/>
                <w:szCs w:val="20"/>
              </w:rPr>
            </w:pPr>
            <w:r w:rsidRPr="00F6787D">
              <w:rPr>
                <w:color w:val="000000"/>
                <w:sz w:val="20"/>
                <w:szCs w:val="20"/>
              </w:rPr>
              <w:t>0.0000</w:t>
            </w:r>
          </w:p>
        </w:tc>
        <w:tc>
          <w:tcPr>
            <w:tcW w:w="960" w:type="dxa"/>
            <w:tcBorders>
              <w:top w:val="nil"/>
              <w:left w:val="nil"/>
              <w:bottom w:val="nil"/>
              <w:right w:val="nil"/>
            </w:tcBorders>
            <w:shd w:val="clear" w:color="auto" w:fill="auto"/>
            <w:noWrap/>
            <w:vAlign w:val="center"/>
            <w:hideMark/>
          </w:tcPr>
          <w:p w14:paraId="6558311C" w14:textId="689269D1" w:rsidR="00F6787D" w:rsidRPr="00F6787D" w:rsidRDefault="00F6787D" w:rsidP="00F6787D">
            <w:pPr>
              <w:jc w:val="center"/>
              <w:rPr>
                <w:color w:val="000000"/>
                <w:sz w:val="20"/>
                <w:szCs w:val="20"/>
              </w:rPr>
            </w:pPr>
            <w:r w:rsidRPr="00F6787D">
              <w:rPr>
                <w:color w:val="000000"/>
                <w:sz w:val="20"/>
                <w:szCs w:val="20"/>
              </w:rPr>
              <w:t>0.0059</w:t>
            </w:r>
          </w:p>
        </w:tc>
      </w:tr>
      <w:tr w:rsidR="00F6787D" w:rsidRPr="004E29D1" w14:paraId="3F00E60E" w14:textId="77777777" w:rsidTr="00F6787D">
        <w:trPr>
          <w:trHeight w:val="300"/>
          <w:jc w:val="center"/>
        </w:trPr>
        <w:tc>
          <w:tcPr>
            <w:tcW w:w="1005" w:type="dxa"/>
            <w:tcBorders>
              <w:top w:val="nil"/>
              <w:left w:val="nil"/>
              <w:bottom w:val="nil"/>
              <w:right w:val="nil"/>
            </w:tcBorders>
            <w:shd w:val="clear" w:color="auto" w:fill="auto"/>
            <w:noWrap/>
            <w:vAlign w:val="center"/>
            <w:hideMark/>
          </w:tcPr>
          <w:p w14:paraId="3812BB80" w14:textId="77777777" w:rsidR="00F6787D" w:rsidRPr="004E29D1" w:rsidRDefault="00F6787D" w:rsidP="00F6787D">
            <w:pPr>
              <w:rPr>
                <w:color w:val="000000"/>
                <w:sz w:val="20"/>
                <w:szCs w:val="20"/>
              </w:rPr>
            </w:pPr>
            <w:r w:rsidRPr="004E29D1">
              <w:rPr>
                <w:color w:val="000000"/>
                <w:sz w:val="20"/>
                <w:szCs w:val="20"/>
              </w:rPr>
              <w:t>E Fun</w:t>
            </w:r>
          </w:p>
        </w:tc>
        <w:tc>
          <w:tcPr>
            <w:tcW w:w="864" w:type="dxa"/>
            <w:tcBorders>
              <w:top w:val="nil"/>
              <w:left w:val="nil"/>
              <w:bottom w:val="nil"/>
              <w:right w:val="nil"/>
            </w:tcBorders>
            <w:shd w:val="clear" w:color="auto" w:fill="auto"/>
            <w:noWrap/>
            <w:vAlign w:val="center"/>
            <w:hideMark/>
          </w:tcPr>
          <w:p w14:paraId="41AFF1A5" w14:textId="13E8ABAB" w:rsidR="00F6787D" w:rsidRPr="00F6787D" w:rsidRDefault="00F6787D" w:rsidP="00F6787D">
            <w:pPr>
              <w:jc w:val="center"/>
              <w:rPr>
                <w:color w:val="000000"/>
                <w:sz w:val="20"/>
                <w:szCs w:val="20"/>
              </w:rPr>
            </w:pPr>
            <w:r w:rsidRPr="00F6787D">
              <w:rPr>
                <w:color w:val="000000"/>
                <w:sz w:val="20"/>
                <w:szCs w:val="20"/>
              </w:rPr>
              <w:t>0.0001</w:t>
            </w:r>
          </w:p>
        </w:tc>
        <w:tc>
          <w:tcPr>
            <w:tcW w:w="864" w:type="dxa"/>
            <w:tcBorders>
              <w:top w:val="nil"/>
              <w:left w:val="nil"/>
              <w:bottom w:val="nil"/>
              <w:right w:val="nil"/>
            </w:tcBorders>
            <w:shd w:val="clear" w:color="auto" w:fill="auto"/>
            <w:noWrap/>
            <w:vAlign w:val="center"/>
            <w:hideMark/>
          </w:tcPr>
          <w:p w14:paraId="15D6201C" w14:textId="277150AF" w:rsidR="00F6787D" w:rsidRPr="00F6787D" w:rsidRDefault="00F6787D" w:rsidP="00F6787D">
            <w:pPr>
              <w:jc w:val="center"/>
              <w:rPr>
                <w:color w:val="000000"/>
                <w:sz w:val="20"/>
                <w:szCs w:val="20"/>
              </w:rPr>
            </w:pPr>
            <w:r w:rsidRPr="00F6787D">
              <w:rPr>
                <w:color w:val="000000"/>
                <w:sz w:val="20"/>
                <w:szCs w:val="20"/>
              </w:rPr>
              <w:t>0.0000</w:t>
            </w:r>
          </w:p>
        </w:tc>
        <w:tc>
          <w:tcPr>
            <w:tcW w:w="960" w:type="dxa"/>
            <w:tcBorders>
              <w:top w:val="nil"/>
              <w:left w:val="nil"/>
              <w:bottom w:val="nil"/>
              <w:right w:val="nil"/>
            </w:tcBorders>
            <w:shd w:val="clear" w:color="auto" w:fill="auto"/>
            <w:noWrap/>
            <w:vAlign w:val="center"/>
            <w:hideMark/>
          </w:tcPr>
          <w:p w14:paraId="529A8B7E" w14:textId="12BB871E" w:rsidR="00F6787D" w:rsidRPr="00F6787D" w:rsidRDefault="00F6787D" w:rsidP="00F6787D">
            <w:pPr>
              <w:jc w:val="center"/>
              <w:rPr>
                <w:color w:val="000000"/>
                <w:sz w:val="20"/>
                <w:szCs w:val="20"/>
              </w:rPr>
            </w:pPr>
            <w:r w:rsidRPr="00F6787D">
              <w:rPr>
                <w:color w:val="000000"/>
                <w:sz w:val="20"/>
                <w:szCs w:val="20"/>
              </w:rPr>
              <w:t>0.0004</w:t>
            </w:r>
          </w:p>
        </w:tc>
        <w:tc>
          <w:tcPr>
            <w:tcW w:w="864" w:type="dxa"/>
            <w:tcBorders>
              <w:top w:val="nil"/>
              <w:left w:val="nil"/>
              <w:bottom w:val="nil"/>
              <w:right w:val="nil"/>
            </w:tcBorders>
            <w:shd w:val="clear" w:color="auto" w:fill="auto"/>
            <w:noWrap/>
            <w:vAlign w:val="center"/>
            <w:hideMark/>
          </w:tcPr>
          <w:p w14:paraId="0DE638E4" w14:textId="5FC810DF" w:rsidR="00F6787D" w:rsidRPr="00F6787D" w:rsidRDefault="00F6787D" w:rsidP="00F6787D">
            <w:pPr>
              <w:jc w:val="center"/>
              <w:rPr>
                <w:color w:val="000000"/>
                <w:sz w:val="20"/>
                <w:szCs w:val="20"/>
              </w:rPr>
            </w:pPr>
            <w:r w:rsidRPr="00F6787D">
              <w:rPr>
                <w:color w:val="000000"/>
                <w:sz w:val="20"/>
                <w:szCs w:val="20"/>
              </w:rPr>
              <w:t>0.1606</w:t>
            </w:r>
          </w:p>
        </w:tc>
        <w:tc>
          <w:tcPr>
            <w:tcW w:w="864" w:type="dxa"/>
            <w:tcBorders>
              <w:top w:val="nil"/>
              <w:left w:val="nil"/>
              <w:bottom w:val="nil"/>
              <w:right w:val="nil"/>
            </w:tcBorders>
            <w:shd w:val="clear" w:color="auto" w:fill="auto"/>
            <w:noWrap/>
            <w:vAlign w:val="center"/>
            <w:hideMark/>
          </w:tcPr>
          <w:p w14:paraId="54214DAE" w14:textId="339F2259" w:rsidR="00F6787D" w:rsidRPr="00F6787D" w:rsidRDefault="00F6787D" w:rsidP="00F6787D">
            <w:pPr>
              <w:jc w:val="center"/>
              <w:rPr>
                <w:color w:val="000000"/>
                <w:sz w:val="20"/>
                <w:szCs w:val="20"/>
              </w:rPr>
            </w:pPr>
            <w:r w:rsidRPr="00F6787D">
              <w:rPr>
                <w:color w:val="000000"/>
                <w:sz w:val="20"/>
                <w:szCs w:val="20"/>
              </w:rPr>
              <w:t>-4.7379</w:t>
            </w:r>
          </w:p>
        </w:tc>
        <w:tc>
          <w:tcPr>
            <w:tcW w:w="864" w:type="dxa"/>
            <w:tcBorders>
              <w:top w:val="nil"/>
              <w:left w:val="nil"/>
              <w:bottom w:val="nil"/>
              <w:right w:val="nil"/>
            </w:tcBorders>
            <w:shd w:val="clear" w:color="auto" w:fill="auto"/>
            <w:noWrap/>
            <w:vAlign w:val="center"/>
            <w:hideMark/>
          </w:tcPr>
          <w:p w14:paraId="1CADF7A9" w14:textId="36ABE3B6" w:rsidR="00F6787D" w:rsidRPr="00F6787D" w:rsidRDefault="00F6787D" w:rsidP="00F6787D">
            <w:pPr>
              <w:jc w:val="center"/>
              <w:rPr>
                <w:color w:val="000000"/>
                <w:sz w:val="20"/>
                <w:szCs w:val="20"/>
              </w:rPr>
            </w:pPr>
            <w:r w:rsidRPr="00F6787D">
              <w:rPr>
                <w:color w:val="000000"/>
                <w:sz w:val="20"/>
                <w:szCs w:val="20"/>
              </w:rPr>
              <w:t>0.0002</w:t>
            </w:r>
          </w:p>
        </w:tc>
        <w:tc>
          <w:tcPr>
            <w:tcW w:w="864" w:type="dxa"/>
            <w:tcBorders>
              <w:top w:val="nil"/>
              <w:left w:val="nil"/>
              <w:bottom w:val="nil"/>
              <w:right w:val="nil"/>
            </w:tcBorders>
            <w:shd w:val="clear" w:color="auto" w:fill="auto"/>
            <w:noWrap/>
            <w:vAlign w:val="center"/>
            <w:hideMark/>
          </w:tcPr>
          <w:p w14:paraId="5902D400" w14:textId="1DBD08BF" w:rsidR="00F6787D" w:rsidRPr="00F6787D" w:rsidRDefault="00F6787D" w:rsidP="00F6787D">
            <w:pPr>
              <w:jc w:val="center"/>
              <w:rPr>
                <w:color w:val="000000"/>
                <w:sz w:val="20"/>
                <w:szCs w:val="20"/>
              </w:rPr>
            </w:pPr>
            <w:r w:rsidRPr="00F6787D">
              <w:rPr>
                <w:color w:val="000000"/>
                <w:sz w:val="20"/>
                <w:szCs w:val="20"/>
              </w:rPr>
              <w:t>0.0001</w:t>
            </w:r>
          </w:p>
        </w:tc>
        <w:tc>
          <w:tcPr>
            <w:tcW w:w="1005" w:type="dxa"/>
            <w:tcBorders>
              <w:top w:val="nil"/>
              <w:left w:val="nil"/>
              <w:bottom w:val="nil"/>
              <w:right w:val="nil"/>
            </w:tcBorders>
            <w:shd w:val="clear" w:color="auto" w:fill="auto"/>
            <w:noWrap/>
            <w:vAlign w:val="center"/>
            <w:hideMark/>
          </w:tcPr>
          <w:p w14:paraId="5C8BFA63" w14:textId="7FC652E1" w:rsidR="00F6787D" w:rsidRPr="00F6787D" w:rsidRDefault="00F6787D" w:rsidP="00F6787D">
            <w:pPr>
              <w:jc w:val="center"/>
              <w:rPr>
                <w:color w:val="000000"/>
                <w:sz w:val="20"/>
                <w:szCs w:val="20"/>
              </w:rPr>
            </w:pPr>
            <w:r w:rsidRPr="00F6787D">
              <w:rPr>
                <w:color w:val="000000"/>
                <w:sz w:val="20"/>
                <w:szCs w:val="20"/>
              </w:rPr>
              <w:t>0.0031</w:t>
            </w:r>
          </w:p>
        </w:tc>
        <w:tc>
          <w:tcPr>
            <w:tcW w:w="864" w:type="dxa"/>
            <w:tcBorders>
              <w:top w:val="nil"/>
              <w:left w:val="nil"/>
              <w:bottom w:val="nil"/>
              <w:right w:val="nil"/>
            </w:tcBorders>
            <w:shd w:val="clear" w:color="auto" w:fill="auto"/>
            <w:noWrap/>
            <w:vAlign w:val="center"/>
            <w:hideMark/>
          </w:tcPr>
          <w:p w14:paraId="01118182" w14:textId="54F2D38A" w:rsidR="00F6787D" w:rsidRPr="00F6787D" w:rsidRDefault="00F6787D" w:rsidP="00F6787D">
            <w:pPr>
              <w:jc w:val="center"/>
              <w:rPr>
                <w:color w:val="000000"/>
                <w:sz w:val="20"/>
                <w:szCs w:val="20"/>
              </w:rPr>
            </w:pPr>
            <w:r w:rsidRPr="00F6787D">
              <w:rPr>
                <w:color w:val="000000"/>
                <w:sz w:val="20"/>
                <w:szCs w:val="20"/>
              </w:rPr>
              <w:t>0.0001</w:t>
            </w:r>
          </w:p>
        </w:tc>
        <w:tc>
          <w:tcPr>
            <w:tcW w:w="960" w:type="dxa"/>
            <w:tcBorders>
              <w:top w:val="nil"/>
              <w:left w:val="nil"/>
              <w:bottom w:val="nil"/>
              <w:right w:val="nil"/>
            </w:tcBorders>
            <w:shd w:val="clear" w:color="auto" w:fill="auto"/>
            <w:noWrap/>
            <w:vAlign w:val="center"/>
            <w:hideMark/>
          </w:tcPr>
          <w:p w14:paraId="17A20E07" w14:textId="56ECCBB6" w:rsidR="00F6787D" w:rsidRPr="00F6787D" w:rsidRDefault="00F6787D" w:rsidP="00F6787D">
            <w:pPr>
              <w:jc w:val="center"/>
              <w:rPr>
                <w:color w:val="000000"/>
                <w:sz w:val="20"/>
                <w:szCs w:val="20"/>
              </w:rPr>
            </w:pPr>
            <w:r w:rsidRPr="00F6787D">
              <w:rPr>
                <w:color w:val="000000"/>
                <w:sz w:val="20"/>
                <w:szCs w:val="20"/>
              </w:rPr>
              <w:t>0.0114</w:t>
            </w:r>
          </w:p>
        </w:tc>
      </w:tr>
      <w:tr w:rsidR="00F6787D" w:rsidRPr="004E29D1" w14:paraId="42F0035A" w14:textId="77777777" w:rsidTr="00F6787D">
        <w:trPr>
          <w:trHeight w:val="300"/>
          <w:jc w:val="center"/>
        </w:trPr>
        <w:tc>
          <w:tcPr>
            <w:tcW w:w="1005" w:type="dxa"/>
            <w:tcBorders>
              <w:top w:val="nil"/>
              <w:left w:val="nil"/>
              <w:bottom w:val="nil"/>
              <w:right w:val="nil"/>
            </w:tcBorders>
            <w:shd w:val="clear" w:color="auto" w:fill="auto"/>
            <w:noWrap/>
            <w:vAlign w:val="center"/>
            <w:hideMark/>
          </w:tcPr>
          <w:p w14:paraId="20867F51" w14:textId="77777777" w:rsidR="00F6787D" w:rsidRPr="004E29D1" w:rsidRDefault="00F6787D" w:rsidP="00F6787D">
            <w:pPr>
              <w:rPr>
                <w:color w:val="000000"/>
                <w:sz w:val="20"/>
                <w:szCs w:val="20"/>
              </w:rPr>
            </w:pPr>
            <w:r w:rsidRPr="004E29D1">
              <w:rPr>
                <w:color w:val="000000"/>
                <w:sz w:val="20"/>
                <w:szCs w:val="20"/>
              </w:rPr>
              <w:t>HP</w:t>
            </w:r>
          </w:p>
        </w:tc>
        <w:tc>
          <w:tcPr>
            <w:tcW w:w="864" w:type="dxa"/>
            <w:tcBorders>
              <w:top w:val="nil"/>
              <w:left w:val="nil"/>
              <w:bottom w:val="nil"/>
              <w:right w:val="nil"/>
            </w:tcBorders>
            <w:shd w:val="clear" w:color="auto" w:fill="auto"/>
            <w:noWrap/>
            <w:vAlign w:val="center"/>
            <w:hideMark/>
          </w:tcPr>
          <w:p w14:paraId="62CF0883" w14:textId="780BD8EE" w:rsidR="00F6787D" w:rsidRPr="00F6787D" w:rsidRDefault="00F6787D" w:rsidP="00F6787D">
            <w:pPr>
              <w:jc w:val="center"/>
              <w:rPr>
                <w:color w:val="000000"/>
                <w:sz w:val="20"/>
                <w:szCs w:val="20"/>
              </w:rPr>
            </w:pPr>
            <w:r w:rsidRPr="00F6787D">
              <w:rPr>
                <w:color w:val="000000"/>
                <w:sz w:val="20"/>
                <w:szCs w:val="20"/>
              </w:rPr>
              <w:t>0.0001</w:t>
            </w:r>
          </w:p>
        </w:tc>
        <w:tc>
          <w:tcPr>
            <w:tcW w:w="864" w:type="dxa"/>
            <w:tcBorders>
              <w:top w:val="nil"/>
              <w:left w:val="nil"/>
              <w:bottom w:val="nil"/>
              <w:right w:val="nil"/>
            </w:tcBorders>
            <w:shd w:val="clear" w:color="auto" w:fill="auto"/>
            <w:noWrap/>
            <w:vAlign w:val="center"/>
            <w:hideMark/>
          </w:tcPr>
          <w:p w14:paraId="3B866B5F" w14:textId="5A706120" w:rsidR="00F6787D" w:rsidRPr="00F6787D" w:rsidRDefault="00F6787D" w:rsidP="00F6787D">
            <w:pPr>
              <w:jc w:val="center"/>
              <w:rPr>
                <w:color w:val="000000"/>
                <w:sz w:val="20"/>
                <w:szCs w:val="20"/>
              </w:rPr>
            </w:pPr>
            <w:r w:rsidRPr="00F6787D">
              <w:rPr>
                <w:color w:val="000000"/>
                <w:sz w:val="20"/>
                <w:szCs w:val="20"/>
              </w:rPr>
              <w:t>0.0001</w:t>
            </w:r>
          </w:p>
        </w:tc>
        <w:tc>
          <w:tcPr>
            <w:tcW w:w="960" w:type="dxa"/>
            <w:tcBorders>
              <w:top w:val="nil"/>
              <w:left w:val="nil"/>
              <w:bottom w:val="nil"/>
              <w:right w:val="nil"/>
            </w:tcBorders>
            <w:shd w:val="clear" w:color="auto" w:fill="auto"/>
            <w:noWrap/>
            <w:vAlign w:val="center"/>
            <w:hideMark/>
          </w:tcPr>
          <w:p w14:paraId="2ED1F6ED" w14:textId="6937B162" w:rsidR="00F6787D" w:rsidRPr="00F6787D" w:rsidRDefault="00F6787D" w:rsidP="00F6787D">
            <w:pPr>
              <w:jc w:val="center"/>
              <w:rPr>
                <w:color w:val="000000"/>
                <w:sz w:val="20"/>
                <w:szCs w:val="20"/>
              </w:rPr>
            </w:pPr>
            <w:r w:rsidRPr="00F6787D">
              <w:rPr>
                <w:color w:val="000000"/>
                <w:sz w:val="20"/>
                <w:szCs w:val="20"/>
              </w:rPr>
              <w:t>0.0002</w:t>
            </w:r>
          </w:p>
        </w:tc>
        <w:tc>
          <w:tcPr>
            <w:tcW w:w="864" w:type="dxa"/>
            <w:tcBorders>
              <w:top w:val="nil"/>
              <w:left w:val="nil"/>
              <w:bottom w:val="nil"/>
              <w:right w:val="nil"/>
            </w:tcBorders>
            <w:shd w:val="clear" w:color="auto" w:fill="auto"/>
            <w:noWrap/>
            <w:vAlign w:val="center"/>
            <w:hideMark/>
          </w:tcPr>
          <w:p w14:paraId="47FAACA7" w14:textId="546B3841" w:rsidR="00F6787D" w:rsidRPr="00F6787D" w:rsidRDefault="00F6787D" w:rsidP="00F6787D">
            <w:pPr>
              <w:jc w:val="center"/>
              <w:rPr>
                <w:color w:val="000000"/>
                <w:sz w:val="20"/>
                <w:szCs w:val="20"/>
              </w:rPr>
            </w:pPr>
            <w:r w:rsidRPr="00F6787D">
              <w:rPr>
                <w:color w:val="000000"/>
                <w:sz w:val="20"/>
                <w:szCs w:val="20"/>
              </w:rPr>
              <w:t>0.1597</w:t>
            </w:r>
          </w:p>
        </w:tc>
        <w:tc>
          <w:tcPr>
            <w:tcW w:w="864" w:type="dxa"/>
            <w:tcBorders>
              <w:top w:val="nil"/>
              <w:left w:val="nil"/>
              <w:bottom w:val="nil"/>
              <w:right w:val="nil"/>
            </w:tcBorders>
            <w:shd w:val="clear" w:color="auto" w:fill="auto"/>
            <w:noWrap/>
            <w:vAlign w:val="center"/>
            <w:hideMark/>
          </w:tcPr>
          <w:p w14:paraId="76BE523D" w14:textId="08D05DF3" w:rsidR="00F6787D" w:rsidRPr="00F6787D" w:rsidRDefault="00F6787D" w:rsidP="00F6787D">
            <w:pPr>
              <w:jc w:val="center"/>
              <w:rPr>
                <w:color w:val="000000"/>
                <w:sz w:val="20"/>
                <w:szCs w:val="20"/>
              </w:rPr>
            </w:pPr>
            <w:r w:rsidRPr="00F6787D">
              <w:rPr>
                <w:color w:val="000000"/>
                <w:sz w:val="20"/>
                <w:szCs w:val="20"/>
              </w:rPr>
              <w:t>0.0001</w:t>
            </w:r>
          </w:p>
        </w:tc>
        <w:tc>
          <w:tcPr>
            <w:tcW w:w="864" w:type="dxa"/>
            <w:tcBorders>
              <w:top w:val="nil"/>
              <w:left w:val="nil"/>
              <w:bottom w:val="nil"/>
              <w:right w:val="nil"/>
            </w:tcBorders>
            <w:shd w:val="clear" w:color="auto" w:fill="auto"/>
            <w:noWrap/>
            <w:vAlign w:val="center"/>
            <w:hideMark/>
          </w:tcPr>
          <w:p w14:paraId="7E65EA9D" w14:textId="69D088F0" w:rsidR="00F6787D" w:rsidRPr="00F6787D" w:rsidRDefault="00F6787D" w:rsidP="00F6787D">
            <w:pPr>
              <w:jc w:val="center"/>
              <w:rPr>
                <w:color w:val="000000"/>
                <w:sz w:val="20"/>
                <w:szCs w:val="20"/>
              </w:rPr>
            </w:pPr>
            <w:r w:rsidRPr="00F6787D">
              <w:rPr>
                <w:color w:val="000000"/>
                <w:sz w:val="20"/>
                <w:szCs w:val="20"/>
              </w:rPr>
              <w:t>-6.4782</w:t>
            </w:r>
          </w:p>
        </w:tc>
        <w:tc>
          <w:tcPr>
            <w:tcW w:w="864" w:type="dxa"/>
            <w:tcBorders>
              <w:top w:val="nil"/>
              <w:left w:val="nil"/>
              <w:bottom w:val="nil"/>
              <w:right w:val="nil"/>
            </w:tcBorders>
            <w:shd w:val="clear" w:color="auto" w:fill="auto"/>
            <w:noWrap/>
            <w:vAlign w:val="center"/>
            <w:hideMark/>
          </w:tcPr>
          <w:p w14:paraId="26E67E00" w14:textId="3F8A69D5" w:rsidR="00F6787D" w:rsidRPr="00F6787D" w:rsidRDefault="00F6787D" w:rsidP="00F6787D">
            <w:pPr>
              <w:jc w:val="center"/>
              <w:rPr>
                <w:color w:val="000000"/>
                <w:sz w:val="20"/>
                <w:szCs w:val="20"/>
              </w:rPr>
            </w:pPr>
            <w:r w:rsidRPr="00F6787D">
              <w:rPr>
                <w:color w:val="000000"/>
                <w:sz w:val="20"/>
                <w:szCs w:val="20"/>
              </w:rPr>
              <w:t>0.0001</w:t>
            </w:r>
          </w:p>
        </w:tc>
        <w:tc>
          <w:tcPr>
            <w:tcW w:w="1005" w:type="dxa"/>
            <w:tcBorders>
              <w:top w:val="nil"/>
              <w:left w:val="nil"/>
              <w:bottom w:val="nil"/>
              <w:right w:val="nil"/>
            </w:tcBorders>
            <w:shd w:val="clear" w:color="auto" w:fill="auto"/>
            <w:noWrap/>
            <w:vAlign w:val="center"/>
            <w:hideMark/>
          </w:tcPr>
          <w:p w14:paraId="737C8E4E" w14:textId="078F2003" w:rsidR="00F6787D" w:rsidRPr="00F6787D" w:rsidRDefault="00F6787D" w:rsidP="00F6787D">
            <w:pPr>
              <w:jc w:val="center"/>
              <w:rPr>
                <w:color w:val="000000"/>
                <w:sz w:val="20"/>
                <w:szCs w:val="20"/>
              </w:rPr>
            </w:pPr>
            <w:r w:rsidRPr="00F6787D">
              <w:rPr>
                <w:color w:val="000000"/>
                <w:sz w:val="20"/>
                <w:szCs w:val="20"/>
              </w:rPr>
              <w:t>0.0173</w:t>
            </w:r>
          </w:p>
        </w:tc>
        <w:tc>
          <w:tcPr>
            <w:tcW w:w="864" w:type="dxa"/>
            <w:tcBorders>
              <w:top w:val="nil"/>
              <w:left w:val="nil"/>
              <w:bottom w:val="nil"/>
              <w:right w:val="nil"/>
            </w:tcBorders>
            <w:shd w:val="clear" w:color="auto" w:fill="auto"/>
            <w:noWrap/>
            <w:vAlign w:val="center"/>
            <w:hideMark/>
          </w:tcPr>
          <w:p w14:paraId="0C6C2B0B" w14:textId="5D50F18D" w:rsidR="00F6787D" w:rsidRPr="00F6787D" w:rsidRDefault="00F6787D" w:rsidP="00F6787D">
            <w:pPr>
              <w:jc w:val="center"/>
              <w:rPr>
                <w:color w:val="000000"/>
                <w:sz w:val="20"/>
                <w:szCs w:val="20"/>
              </w:rPr>
            </w:pPr>
            <w:r w:rsidRPr="00F6787D">
              <w:rPr>
                <w:color w:val="000000"/>
                <w:sz w:val="20"/>
                <w:szCs w:val="20"/>
              </w:rPr>
              <w:t>0.0001</w:t>
            </w:r>
          </w:p>
        </w:tc>
        <w:tc>
          <w:tcPr>
            <w:tcW w:w="960" w:type="dxa"/>
            <w:tcBorders>
              <w:top w:val="nil"/>
              <w:left w:val="nil"/>
              <w:bottom w:val="nil"/>
              <w:right w:val="nil"/>
            </w:tcBorders>
            <w:shd w:val="clear" w:color="auto" w:fill="auto"/>
            <w:noWrap/>
            <w:vAlign w:val="center"/>
            <w:hideMark/>
          </w:tcPr>
          <w:p w14:paraId="2CBBFD45" w14:textId="5B11B238" w:rsidR="00F6787D" w:rsidRPr="00F6787D" w:rsidRDefault="00F6787D" w:rsidP="00F6787D">
            <w:pPr>
              <w:jc w:val="center"/>
              <w:rPr>
                <w:color w:val="000000"/>
                <w:sz w:val="20"/>
                <w:szCs w:val="20"/>
              </w:rPr>
            </w:pPr>
            <w:r w:rsidRPr="00F6787D">
              <w:rPr>
                <w:color w:val="000000"/>
                <w:sz w:val="20"/>
                <w:szCs w:val="20"/>
              </w:rPr>
              <w:t>0.0072</w:t>
            </w:r>
          </w:p>
        </w:tc>
      </w:tr>
      <w:tr w:rsidR="00F6787D" w:rsidRPr="004E29D1" w14:paraId="58992F8D" w14:textId="77777777" w:rsidTr="00F6787D">
        <w:trPr>
          <w:trHeight w:val="300"/>
          <w:jc w:val="center"/>
        </w:trPr>
        <w:tc>
          <w:tcPr>
            <w:tcW w:w="1005" w:type="dxa"/>
            <w:tcBorders>
              <w:top w:val="nil"/>
              <w:left w:val="nil"/>
              <w:bottom w:val="nil"/>
              <w:right w:val="nil"/>
            </w:tcBorders>
            <w:shd w:val="clear" w:color="auto" w:fill="auto"/>
            <w:noWrap/>
            <w:vAlign w:val="center"/>
            <w:hideMark/>
          </w:tcPr>
          <w:p w14:paraId="0CBD71E2" w14:textId="77777777" w:rsidR="00F6787D" w:rsidRPr="004E29D1" w:rsidRDefault="00F6787D" w:rsidP="00F6787D">
            <w:pPr>
              <w:rPr>
                <w:color w:val="000000"/>
                <w:sz w:val="20"/>
                <w:szCs w:val="20"/>
              </w:rPr>
            </w:pPr>
            <w:r w:rsidRPr="004E29D1">
              <w:rPr>
                <w:color w:val="000000"/>
                <w:sz w:val="20"/>
                <w:szCs w:val="20"/>
              </w:rPr>
              <w:t>Lenovo</w:t>
            </w:r>
          </w:p>
        </w:tc>
        <w:tc>
          <w:tcPr>
            <w:tcW w:w="864" w:type="dxa"/>
            <w:tcBorders>
              <w:top w:val="nil"/>
              <w:left w:val="nil"/>
              <w:bottom w:val="nil"/>
              <w:right w:val="nil"/>
            </w:tcBorders>
            <w:shd w:val="clear" w:color="auto" w:fill="auto"/>
            <w:noWrap/>
            <w:vAlign w:val="center"/>
            <w:hideMark/>
          </w:tcPr>
          <w:p w14:paraId="5AC6AAF0" w14:textId="7A8D0AE1" w:rsidR="00F6787D" w:rsidRPr="00F6787D" w:rsidRDefault="00F6787D" w:rsidP="00F6787D">
            <w:pPr>
              <w:jc w:val="center"/>
              <w:rPr>
                <w:color w:val="000000"/>
                <w:sz w:val="20"/>
                <w:szCs w:val="20"/>
              </w:rPr>
            </w:pPr>
            <w:r w:rsidRPr="00F6787D">
              <w:rPr>
                <w:color w:val="000000"/>
                <w:sz w:val="20"/>
                <w:szCs w:val="20"/>
              </w:rPr>
              <w:t>0.0001</w:t>
            </w:r>
          </w:p>
        </w:tc>
        <w:tc>
          <w:tcPr>
            <w:tcW w:w="864" w:type="dxa"/>
            <w:tcBorders>
              <w:top w:val="nil"/>
              <w:left w:val="nil"/>
              <w:bottom w:val="nil"/>
              <w:right w:val="nil"/>
            </w:tcBorders>
            <w:shd w:val="clear" w:color="auto" w:fill="auto"/>
            <w:noWrap/>
            <w:vAlign w:val="center"/>
            <w:hideMark/>
          </w:tcPr>
          <w:p w14:paraId="1298B01A" w14:textId="36982526" w:rsidR="00F6787D" w:rsidRPr="00F6787D" w:rsidRDefault="00F6787D" w:rsidP="00F6787D">
            <w:pPr>
              <w:jc w:val="center"/>
              <w:rPr>
                <w:color w:val="000000"/>
                <w:sz w:val="20"/>
                <w:szCs w:val="20"/>
              </w:rPr>
            </w:pPr>
            <w:r w:rsidRPr="00F6787D">
              <w:rPr>
                <w:color w:val="000000"/>
                <w:sz w:val="20"/>
                <w:szCs w:val="20"/>
              </w:rPr>
              <w:t>0.0001</w:t>
            </w:r>
          </w:p>
        </w:tc>
        <w:tc>
          <w:tcPr>
            <w:tcW w:w="960" w:type="dxa"/>
            <w:tcBorders>
              <w:top w:val="nil"/>
              <w:left w:val="nil"/>
              <w:bottom w:val="nil"/>
              <w:right w:val="nil"/>
            </w:tcBorders>
            <w:shd w:val="clear" w:color="auto" w:fill="auto"/>
            <w:noWrap/>
            <w:vAlign w:val="center"/>
            <w:hideMark/>
          </w:tcPr>
          <w:p w14:paraId="06A8930A" w14:textId="7A281BB1" w:rsidR="00F6787D" w:rsidRPr="00F6787D" w:rsidRDefault="00F6787D" w:rsidP="00F6787D">
            <w:pPr>
              <w:jc w:val="center"/>
              <w:rPr>
                <w:color w:val="000000"/>
                <w:sz w:val="20"/>
                <w:szCs w:val="20"/>
              </w:rPr>
            </w:pPr>
            <w:r w:rsidRPr="00F6787D">
              <w:rPr>
                <w:color w:val="000000"/>
                <w:sz w:val="20"/>
                <w:szCs w:val="20"/>
              </w:rPr>
              <w:t>0.0004</w:t>
            </w:r>
          </w:p>
        </w:tc>
        <w:tc>
          <w:tcPr>
            <w:tcW w:w="864" w:type="dxa"/>
            <w:tcBorders>
              <w:top w:val="nil"/>
              <w:left w:val="nil"/>
              <w:bottom w:val="nil"/>
              <w:right w:val="nil"/>
            </w:tcBorders>
            <w:shd w:val="clear" w:color="auto" w:fill="auto"/>
            <w:noWrap/>
            <w:vAlign w:val="center"/>
            <w:hideMark/>
          </w:tcPr>
          <w:p w14:paraId="0C1DA5F3" w14:textId="008FAA68" w:rsidR="00F6787D" w:rsidRPr="00F6787D" w:rsidRDefault="00F6787D" w:rsidP="00F6787D">
            <w:pPr>
              <w:jc w:val="center"/>
              <w:rPr>
                <w:color w:val="000000"/>
                <w:sz w:val="20"/>
                <w:szCs w:val="20"/>
              </w:rPr>
            </w:pPr>
            <w:r w:rsidRPr="00F6787D">
              <w:rPr>
                <w:color w:val="000000"/>
                <w:sz w:val="20"/>
                <w:szCs w:val="20"/>
              </w:rPr>
              <w:t>0.1766</w:t>
            </w:r>
          </w:p>
        </w:tc>
        <w:tc>
          <w:tcPr>
            <w:tcW w:w="864" w:type="dxa"/>
            <w:tcBorders>
              <w:top w:val="nil"/>
              <w:left w:val="nil"/>
              <w:bottom w:val="nil"/>
              <w:right w:val="nil"/>
            </w:tcBorders>
            <w:shd w:val="clear" w:color="auto" w:fill="auto"/>
            <w:noWrap/>
            <w:vAlign w:val="center"/>
            <w:hideMark/>
          </w:tcPr>
          <w:p w14:paraId="68742168" w14:textId="7C42CE83" w:rsidR="00F6787D" w:rsidRPr="00F6787D" w:rsidRDefault="00F6787D" w:rsidP="00F6787D">
            <w:pPr>
              <w:jc w:val="center"/>
              <w:rPr>
                <w:color w:val="000000"/>
                <w:sz w:val="20"/>
                <w:szCs w:val="20"/>
              </w:rPr>
            </w:pPr>
            <w:r w:rsidRPr="00F6787D">
              <w:rPr>
                <w:color w:val="000000"/>
                <w:sz w:val="20"/>
                <w:szCs w:val="20"/>
              </w:rPr>
              <w:t>0.0001</w:t>
            </w:r>
          </w:p>
        </w:tc>
        <w:tc>
          <w:tcPr>
            <w:tcW w:w="864" w:type="dxa"/>
            <w:tcBorders>
              <w:top w:val="nil"/>
              <w:left w:val="nil"/>
              <w:bottom w:val="nil"/>
              <w:right w:val="nil"/>
            </w:tcBorders>
            <w:shd w:val="clear" w:color="auto" w:fill="auto"/>
            <w:noWrap/>
            <w:vAlign w:val="center"/>
            <w:hideMark/>
          </w:tcPr>
          <w:p w14:paraId="4A329395" w14:textId="61269798" w:rsidR="00F6787D" w:rsidRPr="00F6787D" w:rsidRDefault="00F6787D" w:rsidP="00F6787D">
            <w:pPr>
              <w:jc w:val="center"/>
              <w:rPr>
                <w:color w:val="000000"/>
                <w:sz w:val="20"/>
                <w:szCs w:val="20"/>
              </w:rPr>
            </w:pPr>
            <w:r w:rsidRPr="00F6787D">
              <w:rPr>
                <w:color w:val="000000"/>
                <w:sz w:val="20"/>
                <w:szCs w:val="20"/>
              </w:rPr>
              <w:t>0.0002</w:t>
            </w:r>
          </w:p>
        </w:tc>
        <w:tc>
          <w:tcPr>
            <w:tcW w:w="864" w:type="dxa"/>
            <w:tcBorders>
              <w:top w:val="nil"/>
              <w:left w:val="nil"/>
              <w:bottom w:val="nil"/>
              <w:right w:val="nil"/>
            </w:tcBorders>
            <w:shd w:val="clear" w:color="auto" w:fill="auto"/>
            <w:noWrap/>
            <w:vAlign w:val="center"/>
            <w:hideMark/>
          </w:tcPr>
          <w:p w14:paraId="11549E30" w14:textId="332349C8" w:rsidR="00F6787D" w:rsidRPr="00F6787D" w:rsidRDefault="00F6787D" w:rsidP="00F6787D">
            <w:pPr>
              <w:jc w:val="center"/>
              <w:rPr>
                <w:color w:val="000000"/>
                <w:sz w:val="20"/>
                <w:szCs w:val="20"/>
              </w:rPr>
            </w:pPr>
            <w:r w:rsidRPr="00F6787D">
              <w:rPr>
                <w:color w:val="000000"/>
                <w:sz w:val="20"/>
                <w:szCs w:val="20"/>
              </w:rPr>
              <w:t>-5.7887</w:t>
            </w:r>
          </w:p>
        </w:tc>
        <w:tc>
          <w:tcPr>
            <w:tcW w:w="1005" w:type="dxa"/>
            <w:tcBorders>
              <w:top w:val="nil"/>
              <w:left w:val="nil"/>
              <w:bottom w:val="nil"/>
              <w:right w:val="nil"/>
            </w:tcBorders>
            <w:shd w:val="clear" w:color="auto" w:fill="auto"/>
            <w:noWrap/>
            <w:vAlign w:val="center"/>
            <w:hideMark/>
          </w:tcPr>
          <w:p w14:paraId="76454FDB" w14:textId="7BAAC063" w:rsidR="00F6787D" w:rsidRPr="00F6787D" w:rsidRDefault="00F6787D" w:rsidP="00F6787D">
            <w:pPr>
              <w:jc w:val="center"/>
              <w:rPr>
                <w:color w:val="000000"/>
                <w:sz w:val="20"/>
                <w:szCs w:val="20"/>
              </w:rPr>
            </w:pPr>
            <w:r w:rsidRPr="00F6787D">
              <w:rPr>
                <w:color w:val="000000"/>
                <w:sz w:val="20"/>
                <w:szCs w:val="20"/>
              </w:rPr>
              <w:t>0.0181</w:t>
            </w:r>
          </w:p>
        </w:tc>
        <w:tc>
          <w:tcPr>
            <w:tcW w:w="864" w:type="dxa"/>
            <w:tcBorders>
              <w:top w:val="nil"/>
              <w:left w:val="nil"/>
              <w:bottom w:val="nil"/>
              <w:right w:val="nil"/>
            </w:tcBorders>
            <w:shd w:val="clear" w:color="auto" w:fill="auto"/>
            <w:noWrap/>
            <w:vAlign w:val="center"/>
            <w:hideMark/>
          </w:tcPr>
          <w:p w14:paraId="5C157C25" w14:textId="7FDE74B1" w:rsidR="00F6787D" w:rsidRPr="00F6787D" w:rsidRDefault="00F6787D" w:rsidP="00F6787D">
            <w:pPr>
              <w:jc w:val="center"/>
              <w:rPr>
                <w:color w:val="000000"/>
                <w:sz w:val="20"/>
                <w:szCs w:val="20"/>
              </w:rPr>
            </w:pPr>
            <w:r w:rsidRPr="00F6787D">
              <w:rPr>
                <w:color w:val="000000"/>
                <w:sz w:val="20"/>
                <w:szCs w:val="20"/>
              </w:rPr>
              <w:t>0.0001</w:t>
            </w:r>
          </w:p>
        </w:tc>
        <w:tc>
          <w:tcPr>
            <w:tcW w:w="960" w:type="dxa"/>
            <w:tcBorders>
              <w:top w:val="nil"/>
              <w:left w:val="nil"/>
              <w:bottom w:val="nil"/>
              <w:right w:val="nil"/>
            </w:tcBorders>
            <w:shd w:val="clear" w:color="auto" w:fill="auto"/>
            <w:noWrap/>
            <w:vAlign w:val="center"/>
            <w:hideMark/>
          </w:tcPr>
          <w:p w14:paraId="3F486D62" w14:textId="019EE035" w:rsidR="00F6787D" w:rsidRPr="00F6787D" w:rsidRDefault="00F6787D" w:rsidP="00F6787D">
            <w:pPr>
              <w:jc w:val="center"/>
              <w:rPr>
                <w:color w:val="000000"/>
                <w:sz w:val="20"/>
                <w:szCs w:val="20"/>
              </w:rPr>
            </w:pPr>
            <w:r w:rsidRPr="00F6787D">
              <w:rPr>
                <w:color w:val="000000"/>
                <w:sz w:val="20"/>
                <w:szCs w:val="20"/>
              </w:rPr>
              <w:t>0.0129</w:t>
            </w:r>
          </w:p>
        </w:tc>
      </w:tr>
      <w:tr w:rsidR="00F6787D" w:rsidRPr="004E29D1" w14:paraId="517CFD39" w14:textId="77777777" w:rsidTr="00F6787D">
        <w:trPr>
          <w:trHeight w:val="300"/>
          <w:jc w:val="center"/>
        </w:trPr>
        <w:tc>
          <w:tcPr>
            <w:tcW w:w="1005" w:type="dxa"/>
            <w:tcBorders>
              <w:top w:val="nil"/>
              <w:left w:val="nil"/>
              <w:bottom w:val="nil"/>
              <w:right w:val="nil"/>
            </w:tcBorders>
            <w:shd w:val="clear" w:color="auto" w:fill="auto"/>
            <w:noWrap/>
            <w:vAlign w:val="center"/>
            <w:hideMark/>
          </w:tcPr>
          <w:p w14:paraId="07C22418" w14:textId="77777777" w:rsidR="00F6787D" w:rsidRPr="004E29D1" w:rsidRDefault="00F6787D" w:rsidP="00F6787D">
            <w:pPr>
              <w:rPr>
                <w:color w:val="000000"/>
                <w:sz w:val="20"/>
                <w:szCs w:val="20"/>
              </w:rPr>
            </w:pPr>
            <w:r w:rsidRPr="004E29D1">
              <w:rPr>
                <w:color w:val="000000"/>
                <w:sz w:val="20"/>
                <w:szCs w:val="20"/>
              </w:rPr>
              <w:t>Microsoft</w:t>
            </w:r>
          </w:p>
        </w:tc>
        <w:tc>
          <w:tcPr>
            <w:tcW w:w="864" w:type="dxa"/>
            <w:tcBorders>
              <w:top w:val="nil"/>
              <w:left w:val="nil"/>
              <w:bottom w:val="nil"/>
              <w:right w:val="nil"/>
            </w:tcBorders>
            <w:shd w:val="clear" w:color="auto" w:fill="auto"/>
            <w:noWrap/>
            <w:vAlign w:val="center"/>
            <w:hideMark/>
          </w:tcPr>
          <w:p w14:paraId="3DEF6777" w14:textId="31160304" w:rsidR="00F6787D" w:rsidRPr="00F6787D" w:rsidRDefault="00F6787D" w:rsidP="00F6787D">
            <w:pPr>
              <w:jc w:val="center"/>
              <w:rPr>
                <w:color w:val="000000"/>
                <w:sz w:val="20"/>
                <w:szCs w:val="20"/>
              </w:rPr>
            </w:pPr>
            <w:r w:rsidRPr="00F6787D">
              <w:rPr>
                <w:color w:val="000000"/>
                <w:sz w:val="20"/>
                <w:szCs w:val="20"/>
              </w:rPr>
              <w:t>0.0000</w:t>
            </w:r>
          </w:p>
        </w:tc>
        <w:tc>
          <w:tcPr>
            <w:tcW w:w="864" w:type="dxa"/>
            <w:tcBorders>
              <w:top w:val="nil"/>
              <w:left w:val="nil"/>
              <w:bottom w:val="nil"/>
              <w:right w:val="nil"/>
            </w:tcBorders>
            <w:shd w:val="clear" w:color="auto" w:fill="auto"/>
            <w:noWrap/>
            <w:vAlign w:val="center"/>
            <w:hideMark/>
          </w:tcPr>
          <w:p w14:paraId="2461034B" w14:textId="73FF82C3" w:rsidR="00F6787D" w:rsidRPr="00F6787D" w:rsidRDefault="00F6787D" w:rsidP="00F6787D">
            <w:pPr>
              <w:jc w:val="center"/>
              <w:rPr>
                <w:color w:val="000000"/>
                <w:sz w:val="20"/>
                <w:szCs w:val="20"/>
              </w:rPr>
            </w:pPr>
            <w:r w:rsidRPr="00F6787D">
              <w:rPr>
                <w:color w:val="000000"/>
                <w:sz w:val="20"/>
                <w:szCs w:val="20"/>
              </w:rPr>
              <w:t>0.0004</w:t>
            </w:r>
          </w:p>
        </w:tc>
        <w:tc>
          <w:tcPr>
            <w:tcW w:w="960" w:type="dxa"/>
            <w:tcBorders>
              <w:top w:val="nil"/>
              <w:left w:val="nil"/>
              <w:bottom w:val="nil"/>
              <w:right w:val="nil"/>
            </w:tcBorders>
            <w:shd w:val="clear" w:color="auto" w:fill="auto"/>
            <w:noWrap/>
            <w:vAlign w:val="center"/>
            <w:hideMark/>
          </w:tcPr>
          <w:p w14:paraId="38C81D87" w14:textId="715E4B28" w:rsidR="00F6787D" w:rsidRPr="00F6787D" w:rsidRDefault="00F6787D" w:rsidP="00F6787D">
            <w:pPr>
              <w:jc w:val="center"/>
              <w:rPr>
                <w:color w:val="000000"/>
                <w:sz w:val="20"/>
                <w:szCs w:val="20"/>
              </w:rPr>
            </w:pPr>
            <w:r w:rsidRPr="00F6787D">
              <w:rPr>
                <w:color w:val="000000"/>
                <w:sz w:val="20"/>
                <w:szCs w:val="20"/>
              </w:rPr>
              <w:t>0.0001</w:t>
            </w:r>
          </w:p>
        </w:tc>
        <w:tc>
          <w:tcPr>
            <w:tcW w:w="864" w:type="dxa"/>
            <w:tcBorders>
              <w:top w:val="nil"/>
              <w:left w:val="nil"/>
              <w:bottom w:val="nil"/>
              <w:right w:val="nil"/>
            </w:tcBorders>
            <w:shd w:val="clear" w:color="auto" w:fill="auto"/>
            <w:noWrap/>
            <w:vAlign w:val="center"/>
            <w:hideMark/>
          </w:tcPr>
          <w:p w14:paraId="7021903E" w14:textId="55316964" w:rsidR="00F6787D" w:rsidRPr="00F6787D" w:rsidRDefault="00F6787D" w:rsidP="00F6787D">
            <w:pPr>
              <w:jc w:val="center"/>
              <w:rPr>
                <w:color w:val="000000"/>
                <w:sz w:val="20"/>
                <w:szCs w:val="20"/>
              </w:rPr>
            </w:pPr>
            <w:r w:rsidRPr="00F6787D">
              <w:rPr>
                <w:color w:val="000000"/>
                <w:sz w:val="20"/>
                <w:szCs w:val="20"/>
              </w:rPr>
              <w:t>0.1165</w:t>
            </w:r>
          </w:p>
        </w:tc>
        <w:tc>
          <w:tcPr>
            <w:tcW w:w="864" w:type="dxa"/>
            <w:tcBorders>
              <w:top w:val="nil"/>
              <w:left w:val="nil"/>
              <w:bottom w:val="nil"/>
              <w:right w:val="nil"/>
            </w:tcBorders>
            <w:shd w:val="clear" w:color="auto" w:fill="auto"/>
            <w:noWrap/>
            <w:vAlign w:val="center"/>
            <w:hideMark/>
          </w:tcPr>
          <w:p w14:paraId="52A7904F" w14:textId="4A391E52" w:rsidR="00F6787D" w:rsidRPr="00F6787D" w:rsidRDefault="00F6787D" w:rsidP="00F6787D">
            <w:pPr>
              <w:jc w:val="center"/>
              <w:rPr>
                <w:color w:val="000000"/>
                <w:sz w:val="20"/>
                <w:szCs w:val="20"/>
              </w:rPr>
            </w:pPr>
            <w:r w:rsidRPr="00F6787D">
              <w:rPr>
                <w:color w:val="000000"/>
                <w:sz w:val="20"/>
                <w:szCs w:val="20"/>
              </w:rPr>
              <w:t>0.0001</w:t>
            </w:r>
          </w:p>
        </w:tc>
        <w:tc>
          <w:tcPr>
            <w:tcW w:w="864" w:type="dxa"/>
            <w:tcBorders>
              <w:top w:val="nil"/>
              <w:left w:val="nil"/>
              <w:bottom w:val="nil"/>
              <w:right w:val="nil"/>
            </w:tcBorders>
            <w:shd w:val="clear" w:color="auto" w:fill="auto"/>
            <w:noWrap/>
            <w:vAlign w:val="center"/>
            <w:hideMark/>
          </w:tcPr>
          <w:p w14:paraId="01581539" w14:textId="02579896" w:rsidR="00F6787D" w:rsidRPr="00F6787D" w:rsidRDefault="00F6787D" w:rsidP="00F6787D">
            <w:pPr>
              <w:jc w:val="center"/>
              <w:rPr>
                <w:color w:val="000000"/>
                <w:sz w:val="20"/>
                <w:szCs w:val="20"/>
              </w:rPr>
            </w:pPr>
            <w:r w:rsidRPr="00F6787D">
              <w:rPr>
                <w:color w:val="000000"/>
                <w:sz w:val="20"/>
                <w:szCs w:val="20"/>
              </w:rPr>
              <w:t>0.0001</w:t>
            </w:r>
          </w:p>
        </w:tc>
        <w:tc>
          <w:tcPr>
            <w:tcW w:w="864" w:type="dxa"/>
            <w:tcBorders>
              <w:top w:val="nil"/>
              <w:left w:val="nil"/>
              <w:bottom w:val="nil"/>
              <w:right w:val="nil"/>
            </w:tcBorders>
            <w:shd w:val="clear" w:color="auto" w:fill="auto"/>
            <w:noWrap/>
            <w:vAlign w:val="center"/>
            <w:hideMark/>
          </w:tcPr>
          <w:p w14:paraId="2B32DC1D" w14:textId="1A9FC185" w:rsidR="00F6787D" w:rsidRPr="00F6787D" w:rsidRDefault="00F6787D" w:rsidP="00F6787D">
            <w:pPr>
              <w:jc w:val="center"/>
              <w:rPr>
                <w:color w:val="000000"/>
                <w:sz w:val="20"/>
                <w:szCs w:val="20"/>
              </w:rPr>
            </w:pPr>
            <w:r w:rsidRPr="00F6787D">
              <w:rPr>
                <w:color w:val="000000"/>
                <w:sz w:val="20"/>
                <w:szCs w:val="20"/>
              </w:rPr>
              <w:t>0.0000</w:t>
            </w:r>
          </w:p>
        </w:tc>
        <w:tc>
          <w:tcPr>
            <w:tcW w:w="1005" w:type="dxa"/>
            <w:tcBorders>
              <w:top w:val="nil"/>
              <w:left w:val="nil"/>
              <w:bottom w:val="nil"/>
              <w:right w:val="nil"/>
            </w:tcBorders>
            <w:shd w:val="clear" w:color="auto" w:fill="auto"/>
            <w:noWrap/>
            <w:vAlign w:val="center"/>
            <w:hideMark/>
          </w:tcPr>
          <w:p w14:paraId="5933050C" w14:textId="273BB362" w:rsidR="00F6787D" w:rsidRPr="00F6787D" w:rsidRDefault="00F6787D" w:rsidP="00F6787D">
            <w:pPr>
              <w:jc w:val="center"/>
              <w:rPr>
                <w:color w:val="000000"/>
                <w:sz w:val="20"/>
                <w:szCs w:val="20"/>
              </w:rPr>
            </w:pPr>
            <w:r w:rsidRPr="00F6787D">
              <w:rPr>
                <w:color w:val="000000"/>
                <w:sz w:val="20"/>
                <w:szCs w:val="20"/>
              </w:rPr>
              <w:t>-3.7674</w:t>
            </w:r>
          </w:p>
        </w:tc>
        <w:tc>
          <w:tcPr>
            <w:tcW w:w="864" w:type="dxa"/>
            <w:tcBorders>
              <w:top w:val="nil"/>
              <w:left w:val="nil"/>
              <w:bottom w:val="nil"/>
              <w:right w:val="nil"/>
            </w:tcBorders>
            <w:shd w:val="clear" w:color="auto" w:fill="auto"/>
            <w:noWrap/>
            <w:vAlign w:val="center"/>
            <w:hideMark/>
          </w:tcPr>
          <w:p w14:paraId="155591C3" w14:textId="76982672" w:rsidR="00F6787D" w:rsidRPr="00F6787D" w:rsidRDefault="00F6787D" w:rsidP="00F6787D">
            <w:pPr>
              <w:jc w:val="center"/>
              <w:rPr>
                <w:color w:val="000000"/>
                <w:sz w:val="20"/>
                <w:szCs w:val="20"/>
              </w:rPr>
            </w:pPr>
            <w:r w:rsidRPr="00F6787D">
              <w:rPr>
                <w:color w:val="000000"/>
                <w:sz w:val="20"/>
                <w:szCs w:val="20"/>
              </w:rPr>
              <w:t>0.0000</w:t>
            </w:r>
          </w:p>
        </w:tc>
        <w:tc>
          <w:tcPr>
            <w:tcW w:w="960" w:type="dxa"/>
            <w:tcBorders>
              <w:top w:val="nil"/>
              <w:left w:val="nil"/>
              <w:bottom w:val="nil"/>
              <w:right w:val="nil"/>
            </w:tcBorders>
            <w:shd w:val="clear" w:color="auto" w:fill="auto"/>
            <w:noWrap/>
            <w:vAlign w:val="center"/>
            <w:hideMark/>
          </w:tcPr>
          <w:p w14:paraId="0EC5B352" w14:textId="37E7B3D1" w:rsidR="00F6787D" w:rsidRPr="00F6787D" w:rsidRDefault="00F6787D" w:rsidP="00F6787D">
            <w:pPr>
              <w:jc w:val="center"/>
              <w:rPr>
                <w:color w:val="000000"/>
                <w:sz w:val="20"/>
                <w:szCs w:val="20"/>
              </w:rPr>
            </w:pPr>
            <w:r w:rsidRPr="00F6787D">
              <w:rPr>
                <w:color w:val="000000"/>
                <w:sz w:val="20"/>
                <w:szCs w:val="20"/>
              </w:rPr>
              <w:t>0.0031</w:t>
            </w:r>
          </w:p>
        </w:tc>
      </w:tr>
      <w:tr w:rsidR="00F6787D" w:rsidRPr="004E29D1" w14:paraId="32233AF3" w14:textId="77777777" w:rsidTr="00F6787D">
        <w:trPr>
          <w:trHeight w:val="300"/>
          <w:jc w:val="center"/>
        </w:trPr>
        <w:tc>
          <w:tcPr>
            <w:tcW w:w="1005" w:type="dxa"/>
            <w:tcBorders>
              <w:top w:val="nil"/>
              <w:left w:val="nil"/>
              <w:right w:val="nil"/>
            </w:tcBorders>
            <w:shd w:val="clear" w:color="auto" w:fill="auto"/>
            <w:noWrap/>
            <w:vAlign w:val="center"/>
            <w:hideMark/>
          </w:tcPr>
          <w:p w14:paraId="430B4288" w14:textId="77777777" w:rsidR="00F6787D" w:rsidRPr="004E29D1" w:rsidRDefault="00F6787D" w:rsidP="00F6787D">
            <w:pPr>
              <w:rPr>
                <w:color w:val="000000"/>
                <w:sz w:val="20"/>
                <w:szCs w:val="20"/>
              </w:rPr>
            </w:pPr>
            <w:r w:rsidRPr="004E29D1">
              <w:rPr>
                <w:color w:val="000000"/>
                <w:sz w:val="20"/>
                <w:szCs w:val="20"/>
              </w:rPr>
              <w:t>RCA</w:t>
            </w:r>
          </w:p>
        </w:tc>
        <w:tc>
          <w:tcPr>
            <w:tcW w:w="864" w:type="dxa"/>
            <w:tcBorders>
              <w:top w:val="nil"/>
              <w:left w:val="nil"/>
              <w:right w:val="nil"/>
            </w:tcBorders>
            <w:shd w:val="clear" w:color="auto" w:fill="auto"/>
            <w:noWrap/>
            <w:vAlign w:val="center"/>
            <w:hideMark/>
          </w:tcPr>
          <w:p w14:paraId="2204388B" w14:textId="0B062B3B" w:rsidR="00F6787D" w:rsidRPr="00F6787D" w:rsidRDefault="00F6787D" w:rsidP="00F6787D">
            <w:pPr>
              <w:jc w:val="center"/>
              <w:rPr>
                <w:color w:val="000000"/>
                <w:sz w:val="20"/>
                <w:szCs w:val="20"/>
              </w:rPr>
            </w:pPr>
            <w:r w:rsidRPr="00F6787D">
              <w:rPr>
                <w:color w:val="000000"/>
                <w:sz w:val="20"/>
                <w:szCs w:val="20"/>
              </w:rPr>
              <w:t>0.0001</w:t>
            </w:r>
          </w:p>
        </w:tc>
        <w:tc>
          <w:tcPr>
            <w:tcW w:w="864" w:type="dxa"/>
            <w:tcBorders>
              <w:top w:val="nil"/>
              <w:left w:val="nil"/>
              <w:right w:val="nil"/>
            </w:tcBorders>
            <w:shd w:val="clear" w:color="auto" w:fill="auto"/>
            <w:noWrap/>
            <w:vAlign w:val="center"/>
            <w:hideMark/>
          </w:tcPr>
          <w:p w14:paraId="16F9FDDF" w14:textId="6F0741F6" w:rsidR="00F6787D" w:rsidRPr="00F6787D" w:rsidRDefault="00F6787D" w:rsidP="00F6787D">
            <w:pPr>
              <w:jc w:val="center"/>
              <w:rPr>
                <w:color w:val="000000"/>
                <w:sz w:val="20"/>
                <w:szCs w:val="20"/>
              </w:rPr>
            </w:pPr>
            <w:r w:rsidRPr="00F6787D">
              <w:rPr>
                <w:color w:val="000000"/>
                <w:sz w:val="20"/>
                <w:szCs w:val="20"/>
              </w:rPr>
              <w:t>0.0000</w:t>
            </w:r>
          </w:p>
        </w:tc>
        <w:tc>
          <w:tcPr>
            <w:tcW w:w="960" w:type="dxa"/>
            <w:tcBorders>
              <w:top w:val="nil"/>
              <w:left w:val="nil"/>
              <w:right w:val="nil"/>
            </w:tcBorders>
            <w:shd w:val="clear" w:color="auto" w:fill="auto"/>
            <w:noWrap/>
            <w:vAlign w:val="center"/>
            <w:hideMark/>
          </w:tcPr>
          <w:p w14:paraId="0F8D1188" w14:textId="67028423" w:rsidR="00F6787D" w:rsidRPr="00F6787D" w:rsidRDefault="00F6787D" w:rsidP="00F6787D">
            <w:pPr>
              <w:jc w:val="center"/>
              <w:rPr>
                <w:color w:val="000000"/>
                <w:sz w:val="20"/>
                <w:szCs w:val="20"/>
              </w:rPr>
            </w:pPr>
            <w:r w:rsidRPr="00F6787D">
              <w:rPr>
                <w:color w:val="000000"/>
                <w:sz w:val="20"/>
                <w:szCs w:val="20"/>
              </w:rPr>
              <w:t>0.0005</w:t>
            </w:r>
          </w:p>
        </w:tc>
        <w:tc>
          <w:tcPr>
            <w:tcW w:w="864" w:type="dxa"/>
            <w:tcBorders>
              <w:top w:val="nil"/>
              <w:left w:val="nil"/>
              <w:right w:val="nil"/>
            </w:tcBorders>
            <w:shd w:val="clear" w:color="auto" w:fill="auto"/>
            <w:noWrap/>
            <w:vAlign w:val="center"/>
            <w:hideMark/>
          </w:tcPr>
          <w:p w14:paraId="31E646C1" w14:textId="59398F2E" w:rsidR="00F6787D" w:rsidRPr="00F6787D" w:rsidRDefault="00F6787D" w:rsidP="00F6787D">
            <w:pPr>
              <w:jc w:val="center"/>
              <w:rPr>
                <w:color w:val="000000"/>
                <w:sz w:val="20"/>
                <w:szCs w:val="20"/>
              </w:rPr>
            </w:pPr>
            <w:r w:rsidRPr="00F6787D">
              <w:rPr>
                <w:color w:val="000000"/>
                <w:sz w:val="20"/>
                <w:szCs w:val="20"/>
              </w:rPr>
              <w:t>0.1630</w:t>
            </w:r>
          </w:p>
        </w:tc>
        <w:tc>
          <w:tcPr>
            <w:tcW w:w="864" w:type="dxa"/>
            <w:tcBorders>
              <w:top w:val="nil"/>
              <w:left w:val="nil"/>
              <w:right w:val="nil"/>
            </w:tcBorders>
            <w:shd w:val="clear" w:color="auto" w:fill="auto"/>
            <w:noWrap/>
            <w:vAlign w:val="center"/>
            <w:hideMark/>
          </w:tcPr>
          <w:p w14:paraId="6A35245D" w14:textId="1CED23E8" w:rsidR="00F6787D" w:rsidRPr="00F6787D" w:rsidRDefault="00F6787D" w:rsidP="00F6787D">
            <w:pPr>
              <w:jc w:val="center"/>
              <w:rPr>
                <w:color w:val="000000"/>
                <w:sz w:val="20"/>
                <w:szCs w:val="20"/>
              </w:rPr>
            </w:pPr>
            <w:r w:rsidRPr="00F6787D">
              <w:rPr>
                <w:color w:val="000000"/>
                <w:sz w:val="20"/>
                <w:szCs w:val="20"/>
              </w:rPr>
              <w:t>0.0002</w:t>
            </w:r>
          </w:p>
        </w:tc>
        <w:tc>
          <w:tcPr>
            <w:tcW w:w="864" w:type="dxa"/>
            <w:tcBorders>
              <w:top w:val="nil"/>
              <w:left w:val="nil"/>
              <w:right w:val="nil"/>
            </w:tcBorders>
            <w:shd w:val="clear" w:color="auto" w:fill="auto"/>
            <w:noWrap/>
            <w:vAlign w:val="center"/>
            <w:hideMark/>
          </w:tcPr>
          <w:p w14:paraId="13C10437" w14:textId="6EEE2511" w:rsidR="00F6787D" w:rsidRPr="00F6787D" w:rsidRDefault="00F6787D" w:rsidP="00F6787D">
            <w:pPr>
              <w:jc w:val="center"/>
              <w:rPr>
                <w:color w:val="000000"/>
                <w:sz w:val="20"/>
                <w:szCs w:val="20"/>
              </w:rPr>
            </w:pPr>
            <w:r w:rsidRPr="00F6787D">
              <w:rPr>
                <w:color w:val="000000"/>
                <w:sz w:val="20"/>
                <w:szCs w:val="20"/>
              </w:rPr>
              <w:t>0.0002</w:t>
            </w:r>
          </w:p>
        </w:tc>
        <w:tc>
          <w:tcPr>
            <w:tcW w:w="864" w:type="dxa"/>
            <w:tcBorders>
              <w:top w:val="nil"/>
              <w:left w:val="nil"/>
              <w:right w:val="nil"/>
            </w:tcBorders>
            <w:shd w:val="clear" w:color="auto" w:fill="auto"/>
            <w:noWrap/>
            <w:vAlign w:val="center"/>
            <w:hideMark/>
          </w:tcPr>
          <w:p w14:paraId="6ECB7231" w14:textId="40D5C671" w:rsidR="00F6787D" w:rsidRPr="00F6787D" w:rsidRDefault="00F6787D" w:rsidP="00F6787D">
            <w:pPr>
              <w:jc w:val="center"/>
              <w:rPr>
                <w:color w:val="000000"/>
                <w:sz w:val="20"/>
                <w:szCs w:val="20"/>
              </w:rPr>
            </w:pPr>
            <w:r w:rsidRPr="00F6787D">
              <w:rPr>
                <w:color w:val="000000"/>
                <w:sz w:val="20"/>
                <w:szCs w:val="20"/>
              </w:rPr>
              <w:t>0.0001</w:t>
            </w:r>
          </w:p>
        </w:tc>
        <w:tc>
          <w:tcPr>
            <w:tcW w:w="1005" w:type="dxa"/>
            <w:tcBorders>
              <w:top w:val="nil"/>
              <w:left w:val="nil"/>
              <w:right w:val="nil"/>
            </w:tcBorders>
            <w:shd w:val="clear" w:color="auto" w:fill="auto"/>
            <w:noWrap/>
            <w:vAlign w:val="center"/>
            <w:hideMark/>
          </w:tcPr>
          <w:p w14:paraId="0DE8B532" w14:textId="53D1505B" w:rsidR="00F6787D" w:rsidRPr="00F6787D" w:rsidRDefault="00F6787D" w:rsidP="00F6787D">
            <w:pPr>
              <w:jc w:val="center"/>
              <w:rPr>
                <w:color w:val="000000"/>
                <w:sz w:val="20"/>
                <w:szCs w:val="20"/>
              </w:rPr>
            </w:pPr>
            <w:r w:rsidRPr="00F6787D">
              <w:rPr>
                <w:color w:val="000000"/>
                <w:sz w:val="20"/>
                <w:szCs w:val="20"/>
              </w:rPr>
              <w:t>0.0025</w:t>
            </w:r>
          </w:p>
        </w:tc>
        <w:tc>
          <w:tcPr>
            <w:tcW w:w="864" w:type="dxa"/>
            <w:tcBorders>
              <w:top w:val="nil"/>
              <w:left w:val="nil"/>
              <w:right w:val="nil"/>
            </w:tcBorders>
            <w:shd w:val="clear" w:color="auto" w:fill="auto"/>
            <w:noWrap/>
            <w:vAlign w:val="center"/>
            <w:hideMark/>
          </w:tcPr>
          <w:p w14:paraId="337BE827" w14:textId="6A6FFBC9" w:rsidR="00F6787D" w:rsidRPr="00F6787D" w:rsidRDefault="00F6787D" w:rsidP="00F6787D">
            <w:pPr>
              <w:jc w:val="center"/>
              <w:rPr>
                <w:color w:val="000000"/>
                <w:sz w:val="20"/>
                <w:szCs w:val="20"/>
              </w:rPr>
            </w:pPr>
            <w:r w:rsidRPr="00F6787D">
              <w:rPr>
                <w:color w:val="000000"/>
                <w:sz w:val="20"/>
                <w:szCs w:val="20"/>
              </w:rPr>
              <w:t>-4.5725</w:t>
            </w:r>
          </w:p>
        </w:tc>
        <w:tc>
          <w:tcPr>
            <w:tcW w:w="960" w:type="dxa"/>
            <w:tcBorders>
              <w:top w:val="nil"/>
              <w:left w:val="nil"/>
              <w:right w:val="nil"/>
            </w:tcBorders>
            <w:shd w:val="clear" w:color="auto" w:fill="auto"/>
            <w:noWrap/>
            <w:vAlign w:val="center"/>
            <w:hideMark/>
          </w:tcPr>
          <w:p w14:paraId="3385E15B" w14:textId="5EAC8AE5" w:rsidR="00F6787D" w:rsidRPr="00F6787D" w:rsidRDefault="00F6787D" w:rsidP="00F6787D">
            <w:pPr>
              <w:jc w:val="center"/>
              <w:rPr>
                <w:color w:val="000000"/>
                <w:sz w:val="20"/>
                <w:szCs w:val="20"/>
              </w:rPr>
            </w:pPr>
            <w:r w:rsidRPr="00F6787D">
              <w:rPr>
                <w:color w:val="000000"/>
                <w:sz w:val="20"/>
                <w:szCs w:val="20"/>
              </w:rPr>
              <w:t>0.0136</w:t>
            </w:r>
          </w:p>
        </w:tc>
      </w:tr>
      <w:tr w:rsidR="00F6787D" w:rsidRPr="004E29D1" w14:paraId="365EB776" w14:textId="77777777" w:rsidTr="00F6787D">
        <w:trPr>
          <w:trHeight w:val="300"/>
          <w:jc w:val="center"/>
        </w:trPr>
        <w:tc>
          <w:tcPr>
            <w:tcW w:w="1005" w:type="dxa"/>
            <w:tcBorders>
              <w:top w:val="nil"/>
              <w:left w:val="nil"/>
              <w:bottom w:val="single" w:sz="4" w:space="0" w:color="auto"/>
              <w:right w:val="nil"/>
            </w:tcBorders>
            <w:shd w:val="clear" w:color="auto" w:fill="auto"/>
            <w:noWrap/>
            <w:vAlign w:val="center"/>
            <w:hideMark/>
          </w:tcPr>
          <w:p w14:paraId="0C993C6B" w14:textId="77777777" w:rsidR="00F6787D" w:rsidRPr="004E29D1" w:rsidRDefault="00F6787D" w:rsidP="00F6787D">
            <w:pPr>
              <w:rPr>
                <w:color w:val="000000"/>
                <w:sz w:val="20"/>
                <w:szCs w:val="20"/>
              </w:rPr>
            </w:pPr>
            <w:r w:rsidRPr="004E29D1">
              <w:rPr>
                <w:color w:val="000000"/>
                <w:sz w:val="20"/>
                <w:szCs w:val="20"/>
              </w:rPr>
              <w:t>Samsung</w:t>
            </w:r>
          </w:p>
        </w:tc>
        <w:tc>
          <w:tcPr>
            <w:tcW w:w="864" w:type="dxa"/>
            <w:tcBorders>
              <w:top w:val="nil"/>
              <w:left w:val="nil"/>
              <w:bottom w:val="single" w:sz="4" w:space="0" w:color="auto"/>
              <w:right w:val="nil"/>
            </w:tcBorders>
            <w:shd w:val="clear" w:color="auto" w:fill="auto"/>
            <w:noWrap/>
            <w:vAlign w:val="center"/>
            <w:hideMark/>
          </w:tcPr>
          <w:p w14:paraId="6DAF9AED" w14:textId="2888621B" w:rsidR="00F6787D" w:rsidRPr="00F6787D" w:rsidRDefault="00F6787D" w:rsidP="00F6787D">
            <w:pPr>
              <w:jc w:val="center"/>
              <w:rPr>
                <w:color w:val="000000"/>
                <w:sz w:val="20"/>
                <w:szCs w:val="20"/>
              </w:rPr>
            </w:pPr>
            <w:r w:rsidRPr="00F6787D">
              <w:rPr>
                <w:color w:val="000000"/>
                <w:sz w:val="20"/>
                <w:szCs w:val="20"/>
              </w:rPr>
              <w:t>0.0001</w:t>
            </w:r>
          </w:p>
        </w:tc>
        <w:tc>
          <w:tcPr>
            <w:tcW w:w="864" w:type="dxa"/>
            <w:tcBorders>
              <w:top w:val="nil"/>
              <w:left w:val="nil"/>
              <w:bottom w:val="single" w:sz="4" w:space="0" w:color="auto"/>
              <w:right w:val="nil"/>
            </w:tcBorders>
            <w:shd w:val="clear" w:color="auto" w:fill="auto"/>
            <w:noWrap/>
            <w:vAlign w:val="center"/>
            <w:hideMark/>
          </w:tcPr>
          <w:p w14:paraId="04D76FEF" w14:textId="124305AA" w:rsidR="00F6787D" w:rsidRPr="00F6787D" w:rsidRDefault="00F6787D" w:rsidP="00F6787D">
            <w:pPr>
              <w:jc w:val="center"/>
              <w:rPr>
                <w:color w:val="000000"/>
                <w:sz w:val="20"/>
                <w:szCs w:val="20"/>
              </w:rPr>
            </w:pPr>
            <w:r w:rsidRPr="00F6787D">
              <w:rPr>
                <w:color w:val="000000"/>
                <w:sz w:val="20"/>
                <w:szCs w:val="20"/>
              </w:rPr>
              <w:t>0.0001</w:t>
            </w:r>
          </w:p>
        </w:tc>
        <w:tc>
          <w:tcPr>
            <w:tcW w:w="960" w:type="dxa"/>
            <w:tcBorders>
              <w:top w:val="nil"/>
              <w:left w:val="nil"/>
              <w:bottom w:val="single" w:sz="4" w:space="0" w:color="auto"/>
              <w:right w:val="nil"/>
            </w:tcBorders>
            <w:shd w:val="clear" w:color="auto" w:fill="auto"/>
            <w:noWrap/>
            <w:vAlign w:val="center"/>
            <w:hideMark/>
          </w:tcPr>
          <w:p w14:paraId="57EDE4C9" w14:textId="2E0EFFB0" w:rsidR="00F6787D" w:rsidRPr="00F6787D" w:rsidRDefault="00F6787D" w:rsidP="00F6787D">
            <w:pPr>
              <w:jc w:val="center"/>
              <w:rPr>
                <w:color w:val="000000"/>
                <w:sz w:val="20"/>
                <w:szCs w:val="20"/>
              </w:rPr>
            </w:pPr>
            <w:r w:rsidRPr="00F6787D">
              <w:rPr>
                <w:color w:val="000000"/>
                <w:sz w:val="20"/>
                <w:szCs w:val="20"/>
              </w:rPr>
              <w:t>0.0004</w:t>
            </w:r>
          </w:p>
        </w:tc>
        <w:tc>
          <w:tcPr>
            <w:tcW w:w="864" w:type="dxa"/>
            <w:tcBorders>
              <w:top w:val="nil"/>
              <w:left w:val="nil"/>
              <w:bottom w:val="single" w:sz="4" w:space="0" w:color="auto"/>
              <w:right w:val="nil"/>
            </w:tcBorders>
            <w:shd w:val="clear" w:color="auto" w:fill="auto"/>
            <w:noWrap/>
            <w:vAlign w:val="center"/>
            <w:hideMark/>
          </w:tcPr>
          <w:p w14:paraId="5C6EDF5D" w14:textId="44E452C1" w:rsidR="00F6787D" w:rsidRPr="00F6787D" w:rsidRDefault="00F6787D" w:rsidP="00F6787D">
            <w:pPr>
              <w:jc w:val="center"/>
              <w:rPr>
                <w:color w:val="000000"/>
                <w:sz w:val="20"/>
                <w:szCs w:val="20"/>
              </w:rPr>
            </w:pPr>
            <w:r w:rsidRPr="00F6787D">
              <w:rPr>
                <w:color w:val="000000"/>
                <w:sz w:val="20"/>
                <w:szCs w:val="20"/>
              </w:rPr>
              <w:t>0.1802</w:t>
            </w:r>
          </w:p>
        </w:tc>
        <w:tc>
          <w:tcPr>
            <w:tcW w:w="864" w:type="dxa"/>
            <w:tcBorders>
              <w:top w:val="nil"/>
              <w:left w:val="nil"/>
              <w:bottom w:val="single" w:sz="4" w:space="0" w:color="auto"/>
              <w:right w:val="nil"/>
            </w:tcBorders>
            <w:shd w:val="clear" w:color="auto" w:fill="auto"/>
            <w:noWrap/>
            <w:vAlign w:val="center"/>
            <w:hideMark/>
          </w:tcPr>
          <w:p w14:paraId="247BE5A7" w14:textId="01C0BCF2" w:rsidR="00F6787D" w:rsidRPr="00F6787D" w:rsidRDefault="00F6787D" w:rsidP="00F6787D">
            <w:pPr>
              <w:jc w:val="center"/>
              <w:rPr>
                <w:color w:val="000000"/>
                <w:sz w:val="20"/>
                <w:szCs w:val="20"/>
              </w:rPr>
            </w:pPr>
            <w:r w:rsidRPr="00F6787D">
              <w:rPr>
                <w:color w:val="000000"/>
                <w:sz w:val="20"/>
                <w:szCs w:val="20"/>
              </w:rPr>
              <w:t>0.0001</w:t>
            </w:r>
          </w:p>
        </w:tc>
        <w:tc>
          <w:tcPr>
            <w:tcW w:w="864" w:type="dxa"/>
            <w:tcBorders>
              <w:top w:val="nil"/>
              <w:left w:val="nil"/>
              <w:bottom w:val="single" w:sz="4" w:space="0" w:color="auto"/>
              <w:right w:val="nil"/>
            </w:tcBorders>
            <w:shd w:val="clear" w:color="auto" w:fill="auto"/>
            <w:noWrap/>
            <w:vAlign w:val="center"/>
            <w:hideMark/>
          </w:tcPr>
          <w:p w14:paraId="4025FC9A" w14:textId="318F2F68" w:rsidR="00F6787D" w:rsidRPr="00F6787D" w:rsidRDefault="00F6787D" w:rsidP="00F6787D">
            <w:pPr>
              <w:jc w:val="center"/>
              <w:rPr>
                <w:color w:val="000000"/>
                <w:sz w:val="20"/>
                <w:szCs w:val="20"/>
              </w:rPr>
            </w:pPr>
            <w:r w:rsidRPr="00F6787D">
              <w:rPr>
                <w:color w:val="000000"/>
                <w:sz w:val="20"/>
                <w:szCs w:val="20"/>
              </w:rPr>
              <w:t>0.0002</w:t>
            </w:r>
          </w:p>
        </w:tc>
        <w:tc>
          <w:tcPr>
            <w:tcW w:w="864" w:type="dxa"/>
            <w:tcBorders>
              <w:top w:val="nil"/>
              <w:left w:val="nil"/>
              <w:bottom w:val="single" w:sz="4" w:space="0" w:color="auto"/>
              <w:right w:val="nil"/>
            </w:tcBorders>
            <w:shd w:val="clear" w:color="auto" w:fill="auto"/>
            <w:noWrap/>
            <w:vAlign w:val="center"/>
            <w:hideMark/>
          </w:tcPr>
          <w:p w14:paraId="0C587DFC" w14:textId="5B0C76B6" w:rsidR="00F6787D" w:rsidRPr="00F6787D" w:rsidRDefault="00F6787D" w:rsidP="00F6787D">
            <w:pPr>
              <w:jc w:val="center"/>
              <w:rPr>
                <w:color w:val="000000"/>
                <w:sz w:val="20"/>
                <w:szCs w:val="20"/>
              </w:rPr>
            </w:pPr>
            <w:r w:rsidRPr="00F6787D">
              <w:rPr>
                <w:color w:val="000000"/>
                <w:sz w:val="20"/>
                <w:szCs w:val="20"/>
              </w:rPr>
              <w:t>0.0001</w:t>
            </w:r>
          </w:p>
        </w:tc>
        <w:tc>
          <w:tcPr>
            <w:tcW w:w="1005" w:type="dxa"/>
            <w:tcBorders>
              <w:top w:val="nil"/>
              <w:left w:val="nil"/>
              <w:bottom w:val="single" w:sz="4" w:space="0" w:color="auto"/>
              <w:right w:val="nil"/>
            </w:tcBorders>
            <w:shd w:val="clear" w:color="auto" w:fill="auto"/>
            <w:noWrap/>
            <w:vAlign w:val="center"/>
            <w:hideMark/>
          </w:tcPr>
          <w:p w14:paraId="39E5DE73" w14:textId="29229C36" w:rsidR="00F6787D" w:rsidRPr="00F6787D" w:rsidRDefault="00F6787D" w:rsidP="00F6787D">
            <w:pPr>
              <w:jc w:val="center"/>
              <w:rPr>
                <w:color w:val="000000"/>
                <w:sz w:val="20"/>
                <w:szCs w:val="20"/>
              </w:rPr>
            </w:pPr>
            <w:r w:rsidRPr="00F6787D">
              <w:rPr>
                <w:color w:val="000000"/>
                <w:sz w:val="20"/>
                <w:szCs w:val="20"/>
              </w:rPr>
              <w:t>0.0116</w:t>
            </w:r>
          </w:p>
        </w:tc>
        <w:tc>
          <w:tcPr>
            <w:tcW w:w="864" w:type="dxa"/>
            <w:tcBorders>
              <w:top w:val="nil"/>
              <w:left w:val="nil"/>
              <w:bottom w:val="single" w:sz="4" w:space="0" w:color="auto"/>
              <w:right w:val="nil"/>
            </w:tcBorders>
            <w:shd w:val="clear" w:color="auto" w:fill="auto"/>
            <w:noWrap/>
            <w:vAlign w:val="center"/>
            <w:hideMark/>
          </w:tcPr>
          <w:p w14:paraId="4293BA91" w14:textId="45FE9B0B" w:rsidR="00F6787D" w:rsidRPr="00F6787D" w:rsidRDefault="00F6787D" w:rsidP="00F6787D">
            <w:pPr>
              <w:jc w:val="center"/>
              <w:rPr>
                <w:color w:val="000000"/>
                <w:sz w:val="20"/>
                <w:szCs w:val="20"/>
              </w:rPr>
            </w:pPr>
            <w:r w:rsidRPr="00F6787D">
              <w:rPr>
                <w:color w:val="000000"/>
                <w:sz w:val="20"/>
                <w:szCs w:val="20"/>
              </w:rPr>
              <w:t>0.0001</w:t>
            </w:r>
          </w:p>
        </w:tc>
        <w:tc>
          <w:tcPr>
            <w:tcW w:w="960" w:type="dxa"/>
            <w:tcBorders>
              <w:top w:val="nil"/>
              <w:left w:val="nil"/>
              <w:bottom w:val="single" w:sz="4" w:space="0" w:color="auto"/>
              <w:right w:val="nil"/>
            </w:tcBorders>
            <w:shd w:val="clear" w:color="auto" w:fill="auto"/>
            <w:noWrap/>
            <w:vAlign w:val="center"/>
            <w:hideMark/>
          </w:tcPr>
          <w:p w14:paraId="38692FE2" w14:textId="2AE65F4B" w:rsidR="00F6787D" w:rsidRPr="00F6787D" w:rsidRDefault="00F6787D" w:rsidP="00F6787D">
            <w:pPr>
              <w:jc w:val="center"/>
              <w:rPr>
                <w:color w:val="000000"/>
                <w:sz w:val="20"/>
                <w:szCs w:val="20"/>
              </w:rPr>
            </w:pPr>
            <w:r w:rsidRPr="00F6787D">
              <w:rPr>
                <w:color w:val="000000"/>
                <w:sz w:val="20"/>
                <w:szCs w:val="20"/>
              </w:rPr>
              <w:t>-5.3442</w:t>
            </w:r>
          </w:p>
        </w:tc>
      </w:tr>
      <w:tr w:rsidR="00F6787D" w:rsidRPr="004E29D1" w14:paraId="2BB50597" w14:textId="77777777" w:rsidTr="0010043E">
        <w:trPr>
          <w:trHeight w:val="300"/>
          <w:jc w:val="center"/>
        </w:trPr>
        <w:tc>
          <w:tcPr>
            <w:tcW w:w="9978" w:type="dxa"/>
            <w:gridSpan w:val="11"/>
            <w:tcBorders>
              <w:top w:val="single" w:sz="4" w:space="0" w:color="auto"/>
              <w:left w:val="nil"/>
              <w:bottom w:val="nil"/>
              <w:right w:val="nil"/>
            </w:tcBorders>
            <w:shd w:val="clear" w:color="auto" w:fill="auto"/>
            <w:noWrap/>
            <w:vAlign w:val="center"/>
          </w:tcPr>
          <w:p w14:paraId="21614587" w14:textId="47F0828E" w:rsidR="00F6787D" w:rsidRPr="004E29D1" w:rsidRDefault="00F6787D" w:rsidP="00F6787D">
            <w:pPr>
              <w:pStyle w:val="NoSpacing"/>
              <w:rPr>
                <w:color w:val="000000"/>
                <w:sz w:val="20"/>
                <w:szCs w:val="20"/>
              </w:rPr>
            </w:pPr>
            <w:r w:rsidRPr="00504EDB">
              <w:rPr>
                <w:i/>
                <w:sz w:val="18"/>
                <w:szCs w:val="18"/>
              </w:rPr>
              <w:t>Notes</w:t>
            </w:r>
            <w:r w:rsidRPr="00504EDB">
              <w:rPr>
                <w:sz w:val="18"/>
                <w:szCs w:val="18"/>
              </w:rPr>
              <w:t xml:space="preserve">. </w:t>
            </w:r>
            <w:r>
              <w:rPr>
                <w:sz w:val="18"/>
                <w:szCs w:val="18"/>
              </w:rPr>
              <w:t xml:space="preserve">Brand-level elasticities are </w:t>
            </w:r>
            <w:r w:rsidRPr="001F286F">
              <w:rPr>
                <w:sz w:val="18"/>
                <w:szCs w:val="18"/>
              </w:rPr>
              <w:t xml:space="preserve">sales-weighted </w:t>
            </w:r>
            <w:r>
              <w:rPr>
                <w:sz w:val="18"/>
                <w:szCs w:val="18"/>
              </w:rPr>
              <w:t>calculations</w:t>
            </w:r>
            <w:r w:rsidRPr="001F286F">
              <w:rPr>
                <w:sz w:val="18"/>
                <w:szCs w:val="18"/>
              </w:rPr>
              <w:t xml:space="preserve"> for</w:t>
            </w:r>
            <w:r>
              <w:rPr>
                <w:sz w:val="18"/>
                <w:szCs w:val="18"/>
              </w:rPr>
              <w:t xml:space="preserve"> all </w:t>
            </w:r>
            <w:r w:rsidRPr="001F286F">
              <w:rPr>
                <w:sz w:val="18"/>
                <w:szCs w:val="18"/>
              </w:rPr>
              <w:t xml:space="preserve">models </w:t>
            </w:r>
            <w:r>
              <w:rPr>
                <w:sz w:val="18"/>
                <w:szCs w:val="18"/>
              </w:rPr>
              <w:t xml:space="preserve">sold physically in the consumer market by brand </w:t>
            </w:r>
            <w:r w:rsidRPr="00504EDB">
              <w:rPr>
                <w:i/>
                <w:iCs/>
                <w:sz w:val="18"/>
                <w:szCs w:val="18"/>
              </w:rPr>
              <w:t>f(j)</w:t>
            </w:r>
            <w:r>
              <w:rPr>
                <w:sz w:val="18"/>
                <w:szCs w:val="18"/>
              </w:rPr>
              <w:t xml:space="preserve"> </w:t>
            </w:r>
            <w:r w:rsidRPr="001F286F">
              <w:rPr>
                <w:sz w:val="18"/>
                <w:szCs w:val="18"/>
              </w:rPr>
              <w:t>during the third quarter of 2019.</w:t>
            </w:r>
          </w:p>
        </w:tc>
      </w:tr>
    </w:tbl>
    <w:p w14:paraId="7AFA98F2" w14:textId="77777777" w:rsidR="00A16926" w:rsidRDefault="00A16926" w:rsidP="00AC4BC5">
      <w:pPr>
        <w:spacing w:line="480" w:lineRule="auto"/>
        <w:rPr>
          <w:sz w:val="26"/>
          <w:szCs w:val="26"/>
        </w:rPr>
      </w:pPr>
    </w:p>
    <w:p w14:paraId="45DFF305" w14:textId="77777777" w:rsidR="00A16926" w:rsidRDefault="00A16926" w:rsidP="00AC4BC5">
      <w:pPr>
        <w:spacing w:line="480" w:lineRule="auto"/>
        <w:rPr>
          <w:sz w:val="26"/>
          <w:szCs w:val="26"/>
        </w:rPr>
      </w:pPr>
    </w:p>
    <w:p w14:paraId="75BE4B0B" w14:textId="70CD6F94" w:rsidR="00F6787D" w:rsidRDefault="00F6787D">
      <w:pPr>
        <w:spacing w:after="160" w:line="259" w:lineRule="auto"/>
        <w:rPr>
          <w:sz w:val="26"/>
          <w:szCs w:val="26"/>
        </w:rPr>
      </w:pPr>
      <w:r>
        <w:rPr>
          <w:sz w:val="26"/>
          <w:szCs w:val="26"/>
        </w:rPr>
        <w:br w:type="page"/>
      </w:r>
    </w:p>
    <w:tbl>
      <w:tblPr>
        <w:tblW w:w="9978" w:type="dxa"/>
        <w:jc w:val="center"/>
        <w:tblLook w:val="04A0" w:firstRow="1" w:lastRow="0" w:firstColumn="1" w:lastColumn="0" w:noHBand="0" w:noVBand="1"/>
      </w:tblPr>
      <w:tblGrid>
        <w:gridCol w:w="1005"/>
        <w:gridCol w:w="864"/>
        <w:gridCol w:w="864"/>
        <w:gridCol w:w="960"/>
        <w:gridCol w:w="864"/>
        <w:gridCol w:w="864"/>
        <w:gridCol w:w="864"/>
        <w:gridCol w:w="864"/>
        <w:gridCol w:w="1005"/>
        <w:gridCol w:w="864"/>
        <w:gridCol w:w="960"/>
      </w:tblGrid>
      <w:tr w:rsidR="00AC4BC5" w:rsidRPr="004E29D1" w14:paraId="3F248816" w14:textId="77777777" w:rsidTr="003D7E2A">
        <w:trPr>
          <w:trHeight w:val="300"/>
          <w:jc w:val="center"/>
        </w:trPr>
        <w:tc>
          <w:tcPr>
            <w:tcW w:w="9978" w:type="dxa"/>
            <w:gridSpan w:val="11"/>
            <w:tcBorders>
              <w:top w:val="nil"/>
              <w:left w:val="nil"/>
              <w:bottom w:val="single" w:sz="4" w:space="0" w:color="auto"/>
              <w:right w:val="nil"/>
            </w:tcBorders>
            <w:shd w:val="clear" w:color="auto" w:fill="auto"/>
            <w:noWrap/>
            <w:vAlign w:val="center"/>
          </w:tcPr>
          <w:p w14:paraId="7F176256" w14:textId="555CA877" w:rsidR="00AC4BC5" w:rsidRDefault="00AC4BC5" w:rsidP="003D7E2A">
            <w:pPr>
              <w:spacing w:line="360" w:lineRule="auto"/>
              <w:jc w:val="center"/>
              <w:rPr>
                <w:color w:val="000000"/>
                <w:sz w:val="20"/>
                <w:szCs w:val="20"/>
              </w:rPr>
            </w:pPr>
            <w:r>
              <w:rPr>
                <w:b/>
                <w:bCs/>
              </w:rPr>
              <w:lastRenderedPageBreak/>
              <w:t>Table C</w:t>
            </w:r>
            <w:r w:rsidR="00882D1D">
              <w:rPr>
                <w:b/>
                <w:bCs/>
              </w:rPr>
              <w:t>5</w:t>
            </w:r>
            <w:r>
              <w:rPr>
                <w:b/>
                <w:bCs/>
              </w:rPr>
              <w:t xml:space="preserve"> Calibrated brand-level price elasticities of demand</w:t>
            </w:r>
          </w:p>
        </w:tc>
      </w:tr>
      <w:tr w:rsidR="00AC4BC5" w:rsidRPr="004E29D1" w14:paraId="24369E87" w14:textId="77777777" w:rsidTr="003D7E2A">
        <w:trPr>
          <w:trHeight w:val="300"/>
          <w:jc w:val="center"/>
        </w:trPr>
        <w:tc>
          <w:tcPr>
            <w:tcW w:w="1005" w:type="dxa"/>
            <w:tcBorders>
              <w:top w:val="nil"/>
              <w:left w:val="nil"/>
              <w:bottom w:val="single" w:sz="4" w:space="0" w:color="auto"/>
              <w:right w:val="nil"/>
            </w:tcBorders>
            <w:shd w:val="clear" w:color="auto" w:fill="auto"/>
            <w:noWrap/>
            <w:vAlign w:val="bottom"/>
            <w:hideMark/>
          </w:tcPr>
          <w:p w14:paraId="77857DCB" w14:textId="77777777" w:rsidR="00AC4BC5" w:rsidRPr="004E29D1" w:rsidRDefault="00AC4BC5" w:rsidP="003D7E2A">
            <w:pPr>
              <w:rPr>
                <w:sz w:val="20"/>
                <w:szCs w:val="20"/>
              </w:rPr>
            </w:pPr>
          </w:p>
        </w:tc>
        <w:tc>
          <w:tcPr>
            <w:tcW w:w="864" w:type="dxa"/>
            <w:tcBorders>
              <w:top w:val="nil"/>
              <w:left w:val="nil"/>
              <w:bottom w:val="single" w:sz="4" w:space="0" w:color="auto"/>
              <w:right w:val="nil"/>
            </w:tcBorders>
            <w:shd w:val="clear" w:color="auto" w:fill="auto"/>
            <w:noWrap/>
            <w:vAlign w:val="center"/>
            <w:hideMark/>
          </w:tcPr>
          <w:p w14:paraId="5737D1BA" w14:textId="77777777" w:rsidR="00AC4BC5" w:rsidRPr="004E29D1" w:rsidRDefault="00AC4BC5" w:rsidP="003D7E2A">
            <w:pPr>
              <w:jc w:val="center"/>
              <w:rPr>
                <w:color w:val="000000"/>
                <w:sz w:val="20"/>
                <w:szCs w:val="20"/>
              </w:rPr>
            </w:pPr>
            <w:r>
              <w:rPr>
                <w:color w:val="000000"/>
                <w:sz w:val="20"/>
                <w:szCs w:val="20"/>
              </w:rPr>
              <w:t>ASUS</w:t>
            </w:r>
          </w:p>
        </w:tc>
        <w:tc>
          <w:tcPr>
            <w:tcW w:w="864" w:type="dxa"/>
            <w:tcBorders>
              <w:top w:val="nil"/>
              <w:left w:val="nil"/>
              <w:bottom w:val="single" w:sz="4" w:space="0" w:color="auto"/>
              <w:right w:val="nil"/>
            </w:tcBorders>
            <w:shd w:val="clear" w:color="auto" w:fill="auto"/>
            <w:noWrap/>
            <w:vAlign w:val="center"/>
            <w:hideMark/>
          </w:tcPr>
          <w:p w14:paraId="1375A583" w14:textId="77777777" w:rsidR="00AC4BC5" w:rsidRPr="004E29D1" w:rsidRDefault="00AC4BC5" w:rsidP="003D7E2A">
            <w:pPr>
              <w:jc w:val="center"/>
              <w:rPr>
                <w:color w:val="000000"/>
                <w:sz w:val="20"/>
                <w:szCs w:val="20"/>
              </w:rPr>
            </w:pPr>
            <w:r>
              <w:rPr>
                <w:color w:val="000000"/>
                <w:sz w:val="20"/>
                <w:szCs w:val="20"/>
              </w:rPr>
              <w:t>Acer</w:t>
            </w:r>
          </w:p>
        </w:tc>
        <w:tc>
          <w:tcPr>
            <w:tcW w:w="960" w:type="dxa"/>
            <w:tcBorders>
              <w:top w:val="nil"/>
              <w:left w:val="nil"/>
              <w:bottom w:val="single" w:sz="4" w:space="0" w:color="auto"/>
              <w:right w:val="nil"/>
            </w:tcBorders>
            <w:shd w:val="clear" w:color="auto" w:fill="auto"/>
            <w:noWrap/>
            <w:vAlign w:val="center"/>
            <w:hideMark/>
          </w:tcPr>
          <w:p w14:paraId="235B5D5F" w14:textId="77777777" w:rsidR="00AC4BC5" w:rsidRPr="004E29D1" w:rsidRDefault="00AC4BC5" w:rsidP="003D7E2A">
            <w:pPr>
              <w:jc w:val="center"/>
              <w:rPr>
                <w:color w:val="000000"/>
                <w:sz w:val="20"/>
                <w:szCs w:val="20"/>
              </w:rPr>
            </w:pPr>
            <w:r>
              <w:rPr>
                <w:color w:val="000000"/>
                <w:sz w:val="20"/>
                <w:szCs w:val="20"/>
              </w:rPr>
              <w:t>Amazon</w:t>
            </w:r>
          </w:p>
        </w:tc>
        <w:tc>
          <w:tcPr>
            <w:tcW w:w="864" w:type="dxa"/>
            <w:tcBorders>
              <w:top w:val="nil"/>
              <w:left w:val="nil"/>
              <w:bottom w:val="single" w:sz="4" w:space="0" w:color="auto"/>
              <w:right w:val="nil"/>
            </w:tcBorders>
            <w:shd w:val="clear" w:color="auto" w:fill="auto"/>
            <w:noWrap/>
            <w:vAlign w:val="center"/>
            <w:hideMark/>
          </w:tcPr>
          <w:p w14:paraId="0319C3A2" w14:textId="77777777" w:rsidR="00AC4BC5" w:rsidRPr="004E29D1" w:rsidRDefault="00AC4BC5" w:rsidP="003D7E2A">
            <w:pPr>
              <w:jc w:val="center"/>
              <w:rPr>
                <w:color w:val="000000"/>
                <w:sz w:val="20"/>
                <w:szCs w:val="20"/>
              </w:rPr>
            </w:pPr>
            <w:r>
              <w:rPr>
                <w:color w:val="000000"/>
                <w:sz w:val="20"/>
                <w:szCs w:val="20"/>
              </w:rPr>
              <w:t>Apple</w:t>
            </w:r>
          </w:p>
        </w:tc>
        <w:tc>
          <w:tcPr>
            <w:tcW w:w="864" w:type="dxa"/>
            <w:tcBorders>
              <w:top w:val="nil"/>
              <w:left w:val="nil"/>
              <w:bottom w:val="single" w:sz="4" w:space="0" w:color="auto"/>
              <w:right w:val="nil"/>
            </w:tcBorders>
            <w:shd w:val="clear" w:color="auto" w:fill="auto"/>
            <w:noWrap/>
            <w:vAlign w:val="center"/>
            <w:hideMark/>
          </w:tcPr>
          <w:p w14:paraId="0E72C139" w14:textId="77777777" w:rsidR="00AC4BC5" w:rsidRPr="004E29D1" w:rsidRDefault="00AC4BC5" w:rsidP="003D7E2A">
            <w:pPr>
              <w:jc w:val="center"/>
              <w:rPr>
                <w:color w:val="000000"/>
                <w:sz w:val="20"/>
                <w:szCs w:val="20"/>
              </w:rPr>
            </w:pPr>
            <w:r>
              <w:rPr>
                <w:color w:val="000000"/>
                <w:sz w:val="20"/>
                <w:szCs w:val="20"/>
              </w:rPr>
              <w:t>E Fun</w:t>
            </w:r>
          </w:p>
        </w:tc>
        <w:tc>
          <w:tcPr>
            <w:tcW w:w="864" w:type="dxa"/>
            <w:tcBorders>
              <w:top w:val="nil"/>
              <w:left w:val="nil"/>
              <w:bottom w:val="single" w:sz="4" w:space="0" w:color="auto"/>
              <w:right w:val="nil"/>
            </w:tcBorders>
            <w:shd w:val="clear" w:color="auto" w:fill="auto"/>
            <w:noWrap/>
            <w:vAlign w:val="center"/>
            <w:hideMark/>
          </w:tcPr>
          <w:p w14:paraId="636B50FE" w14:textId="6F305B3B" w:rsidR="00AC4BC5" w:rsidRPr="004E29D1" w:rsidRDefault="00AC4BC5" w:rsidP="003D7E2A">
            <w:pPr>
              <w:jc w:val="center"/>
              <w:rPr>
                <w:color w:val="000000"/>
                <w:sz w:val="20"/>
                <w:szCs w:val="20"/>
              </w:rPr>
            </w:pPr>
            <w:r>
              <w:rPr>
                <w:color w:val="000000"/>
                <w:sz w:val="20"/>
                <w:szCs w:val="20"/>
              </w:rPr>
              <w:t>HP</w:t>
            </w:r>
          </w:p>
        </w:tc>
        <w:tc>
          <w:tcPr>
            <w:tcW w:w="864" w:type="dxa"/>
            <w:tcBorders>
              <w:top w:val="nil"/>
              <w:left w:val="nil"/>
              <w:bottom w:val="single" w:sz="4" w:space="0" w:color="auto"/>
              <w:right w:val="nil"/>
            </w:tcBorders>
            <w:shd w:val="clear" w:color="auto" w:fill="auto"/>
            <w:noWrap/>
            <w:vAlign w:val="center"/>
            <w:hideMark/>
          </w:tcPr>
          <w:p w14:paraId="270F1457" w14:textId="77777777" w:rsidR="00AC4BC5" w:rsidRPr="004E29D1" w:rsidRDefault="00AC4BC5" w:rsidP="003D7E2A">
            <w:pPr>
              <w:jc w:val="center"/>
              <w:rPr>
                <w:color w:val="000000"/>
                <w:sz w:val="20"/>
                <w:szCs w:val="20"/>
              </w:rPr>
            </w:pPr>
            <w:r>
              <w:rPr>
                <w:color w:val="000000"/>
                <w:sz w:val="20"/>
                <w:szCs w:val="20"/>
              </w:rPr>
              <w:t>Lenovo</w:t>
            </w:r>
          </w:p>
        </w:tc>
        <w:tc>
          <w:tcPr>
            <w:tcW w:w="1005" w:type="dxa"/>
            <w:tcBorders>
              <w:top w:val="nil"/>
              <w:left w:val="nil"/>
              <w:bottom w:val="single" w:sz="4" w:space="0" w:color="auto"/>
              <w:right w:val="nil"/>
            </w:tcBorders>
            <w:shd w:val="clear" w:color="auto" w:fill="auto"/>
            <w:noWrap/>
            <w:vAlign w:val="center"/>
            <w:hideMark/>
          </w:tcPr>
          <w:p w14:paraId="088C0EF2" w14:textId="77777777" w:rsidR="00AC4BC5" w:rsidRPr="004E29D1" w:rsidRDefault="00AC4BC5" w:rsidP="003D7E2A">
            <w:pPr>
              <w:jc w:val="center"/>
              <w:rPr>
                <w:color w:val="000000"/>
                <w:sz w:val="20"/>
                <w:szCs w:val="20"/>
              </w:rPr>
            </w:pPr>
            <w:r>
              <w:rPr>
                <w:color w:val="000000"/>
                <w:sz w:val="20"/>
                <w:szCs w:val="20"/>
              </w:rPr>
              <w:t>Microsoft</w:t>
            </w:r>
          </w:p>
        </w:tc>
        <w:tc>
          <w:tcPr>
            <w:tcW w:w="864" w:type="dxa"/>
            <w:tcBorders>
              <w:top w:val="nil"/>
              <w:left w:val="nil"/>
              <w:bottom w:val="single" w:sz="4" w:space="0" w:color="auto"/>
              <w:right w:val="nil"/>
            </w:tcBorders>
            <w:shd w:val="clear" w:color="auto" w:fill="auto"/>
            <w:noWrap/>
            <w:vAlign w:val="center"/>
            <w:hideMark/>
          </w:tcPr>
          <w:p w14:paraId="00261C61" w14:textId="77777777" w:rsidR="00AC4BC5" w:rsidRPr="004E29D1" w:rsidRDefault="00AC4BC5" w:rsidP="003D7E2A">
            <w:pPr>
              <w:jc w:val="center"/>
              <w:rPr>
                <w:color w:val="000000"/>
                <w:sz w:val="20"/>
                <w:szCs w:val="20"/>
              </w:rPr>
            </w:pPr>
            <w:r>
              <w:rPr>
                <w:color w:val="000000"/>
                <w:sz w:val="20"/>
                <w:szCs w:val="20"/>
              </w:rPr>
              <w:t>RCA</w:t>
            </w:r>
          </w:p>
        </w:tc>
        <w:tc>
          <w:tcPr>
            <w:tcW w:w="960" w:type="dxa"/>
            <w:tcBorders>
              <w:top w:val="nil"/>
              <w:left w:val="nil"/>
              <w:bottom w:val="single" w:sz="4" w:space="0" w:color="auto"/>
              <w:right w:val="nil"/>
            </w:tcBorders>
            <w:shd w:val="clear" w:color="auto" w:fill="auto"/>
            <w:noWrap/>
            <w:vAlign w:val="center"/>
            <w:hideMark/>
          </w:tcPr>
          <w:p w14:paraId="511B6D22" w14:textId="77777777" w:rsidR="00AC4BC5" w:rsidRPr="004E29D1" w:rsidRDefault="00AC4BC5" w:rsidP="003D7E2A">
            <w:pPr>
              <w:jc w:val="center"/>
              <w:rPr>
                <w:color w:val="000000"/>
                <w:sz w:val="20"/>
                <w:szCs w:val="20"/>
              </w:rPr>
            </w:pPr>
            <w:r>
              <w:rPr>
                <w:color w:val="000000"/>
                <w:sz w:val="20"/>
                <w:szCs w:val="20"/>
              </w:rPr>
              <w:t>Samsung</w:t>
            </w:r>
          </w:p>
        </w:tc>
      </w:tr>
      <w:tr w:rsidR="00AC4BC5" w:rsidRPr="004E29D1" w14:paraId="4B4452F6" w14:textId="77777777" w:rsidTr="003D7E2A">
        <w:trPr>
          <w:trHeight w:val="300"/>
          <w:jc w:val="center"/>
        </w:trPr>
        <w:tc>
          <w:tcPr>
            <w:tcW w:w="1005" w:type="dxa"/>
            <w:tcBorders>
              <w:top w:val="single" w:sz="4" w:space="0" w:color="auto"/>
              <w:left w:val="nil"/>
              <w:bottom w:val="nil"/>
              <w:right w:val="nil"/>
            </w:tcBorders>
            <w:shd w:val="clear" w:color="auto" w:fill="auto"/>
            <w:noWrap/>
            <w:vAlign w:val="center"/>
            <w:hideMark/>
          </w:tcPr>
          <w:p w14:paraId="5E6C557E" w14:textId="77777777" w:rsidR="00AC4BC5" w:rsidRPr="004E29D1" w:rsidRDefault="00AC4BC5" w:rsidP="003D7E2A">
            <w:pPr>
              <w:rPr>
                <w:color w:val="000000"/>
                <w:sz w:val="20"/>
                <w:szCs w:val="20"/>
              </w:rPr>
            </w:pPr>
            <w:r w:rsidRPr="004E29D1">
              <w:rPr>
                <w:color w:val="000000"/>
                <w:sz w:val="20"/>
                <w:szCs w:val="20"/>
              </w:rPr>
              <w:t>ASUS</w:t>
            </w:r>
          </w:p>
        </w:tc>
        <w:tc>
          <w:tcPr>
            <w:tcW w:w="864" w:type="dxa"/>
            <w:tcBorders>
              <w:top w:val="single" w:sz="4" w:space="0" w:color="auto"/>
              <w:left w:val="nil"/>
              <w:bottom w:val="nil"/>
              <w:right w:val="nil"/>
            </w:tcBorders>
            <w:shd w:val="clear" w:color="auto" w:fill="auto"/>
            <w:noWrap/>
            <w:vAlign w:val="center"/>
            <w:hideMark/>
          </w:tcPr>
          <w:p w14:paraId="7D18A24E" w14:textId="77777777" w:rsidR="00AC4BC5" w:rsidRPr="004E29D1" w:rsidRDefault="00AC4BC5" w:rsidP="003D7E2A">
            <w:pPr>
              <w:jc w:val="center"/>
              <w:rPr>
                <w:color w:val="000000"/>
                <w:sz w:val="20"/>
                <w:szCs w:val="20"/>
              </w:rPr>
            </w:pPr>
            <w:r w:rsidRPr="004E29D1">
              <w:rPr>
                <w:color w:val="000000"/>
                <w:sz w:val="20"/>
                <w:szCs w:val="20"/>
              </w:rPr>
              <w:t>-8.9937</w:t>
            </w:r>
          </w:p>
        </w:tc>
        <w:tc>
          <w:tcPr>
            <w:tcW w:w="864" w:type="dxa"/>
            <w:tcBorders>
              <w:top w:val="single" w:sz="4" w:space="0" w:color="auto"/>
              <w:left w:val="nil"/>
              <w:bottom w:val="nil"/>
              <w:right w:val="nil"/>
            </w:tcBorders>
            <w:shd w:val="clear" w:color="auto" w:fill="auto"/>
            <w:noWrap/>
            <w:vAlign w:val="center"/>
            <w:hideMark/>
          </w:tcPr>
          <w:p w14:paraId="35177AE1" w14:textId="77777777" w:rsidR="00AC4BC5" w:rsidRPr="004E29D1" w:rsidRDefault="00AC4BC5" w:rsidP="003D7E2A">
            <w:pPr>
              <w:jc w:val="center"/>
              <w:rPr>
                <w:color w:val="000000"/>
                <w:sz w:val="20"/>
                <w:szCs w:val="20"/>
              </w:rPr>
            </w:pPr>
            <w:r w:rsidRPr="004E29D1">
              <w:rPr>
                <w:color w:val="000000"/>
                <w:sz w:val="20"/>
                <w:szCs w:val="20"/>
              </w:rPr>
              <w:t>0.0001</w:t>
            </w:r>
          </w:p>
        </w:tc>
        <w:tc>
          <w:tcPr>
            <w:tcW w:w="960" w:type="dxa"/>
            <w:tcBorders>
              <w:top w:val="single" w:sz="4" w:space="0" w:color="auto"/>
              <w:left w:val="nil"/>
              <w:bottom w:val="nil"/>
              <w:right w:val="nil"/>
            </w:tcBorders>
            <w:shd w:val="clear" w:color="auto" w:fill="auto"/>
            <w:noWrap/>
            <w:vAlign w:val="center"/>
            <w:hideMark/>
          </w:tcPr>
          <w:p w14:paraId="60D1DCFB" w14:textId="77777777" w:rsidR="00AC4BC5" w:rsidRPr="004E29D1" w:rsidRDefault="00AC4BC5" w:rsidP="003D7E2A">
            <w:pPr>
              <w:jc w:val="center"/>
              <w:rPr>
                <w:color w:val="000000"/>
                <w:sz w:val="20"/>
                <w:szCs w:val="20"/>
              </w:rPr>
            </w:pPr>
            <w:r w:rsidRPr="004E29D1">
              <w:rPr>
                <w:color w:val="000000"/>
                <w:sz w:val="20"/>
                <w:szCs w:val="20"/>
              </w:rPr>
              <w:t>0.0099</w:t>
            </w:r>
          </w:p>
        </w:tc>
        <w:tc>
          <w:tcPr>
            <w:tcW w:w="864" w:type="dxa"/>
            <w:tcBorders>
              <w:top w:val="single" w:sz="4" w:space="0" w:color="auto"/>
              <w:left w:val="nil"/>
              <w:bottom w:val="nil"/>
              <w:right w:val="nil"/>
            </w:tcBorders>
            <w:shd w:val="clear" w:color="auto" w:fill="auto"/>
            <w:noWrap/>
            <w:vAlign w:val="center"/>
            <w:hideMark/>
          </w:tcPr>
          <w:p w14:paraId="6E1781D1" w14:textId="77777777" w:rsidR="00AC4BC5" w:rsidRPr="004E29D1" w:rsidRDefault="00AC4BC5" w:rsidP="003D7E2A">
            <w:pPr>
              <w:jc w:val="center"/>
              <w:rPr>
                <w:color w:val="000000"/>
                <w:sz w:val="20"/>
                <w:szCs w:val="20"/>
              </w:rPr>
            </w:pPr>
            <w:r w:rsidRPr="004E29D1">
              <w:rPr>
                <w:color w:val="000000"/>
                <w:sz w:val="20"/>
                <w:szCs w:val="20"/>
              </w:rPr>
              <w:t>0.2038</w:t>
            </w:r>
          </w:p>
        </w:tc>
        <w:tc>
          <w:tcPr>
            <w:tcW w:w="864" w:type="dxa"/>
            <w:tcBorders>
              <w:top w:val="single" w:sz="4" w:space="0" w:color="auto"/>
              <w:left w:val="nil"/>
              <w:bottom w:val="nil"/>
              <w:right w:val="nil"/>
            </w:tcBorders>
            <w:shd w:val="clear" w:color="auto" w:fill="auto"/>
            <w:noWrap/>
            <w:vAlign w:val="center"/>
            <w:hideMark/>
          </w:tcPr>
          <w:p w14:paraId="16DC19B4" w14:textId="77777777" w:rsidR="00AC4BC5" w:rsidRPr="004E29D1" w:rsidRDefault="00AC4BC5" w:rsidP="003D7E2A">
            <w:pPr>
              <w:jc w:val="center"/>
              <w:rPr>
                <w:color w:val="000000"/>
                <w:sz w:val="20"/>
                <w:szCs w:val="20"/>
              </w:rPr>
            </w:pPr>
            <w:r w:rsidRPr="004E29D1">
              <w:rPr>
                <w:color w:val="000000"/>
                <w:sz w:val="20"/>
                <w:szCs w:val="20"/>
              </w:rPr>
              <w:t>0.0002</w:t>
            </w:r>
          </w:p>
        </w:tc>
        <w:tc>
          <w:tcPr>
            <w:tcW w:w="864" w:type="dxa"/>
            <w:tcBorders>
              <w:top w:val="single" w:sz="4" w:space="0" w:color="auto"/>
              <w:left w:val="nil"/>
              <w:bottom w:val="nil"/>
              <w:right w:val="nil"/>
            </w:tcBorders>
            <w:shd w:val="clear" w:color="auto" w:fill="auto"/>
            <w:noWrap/>
            <w:vAlign w:val="center"/>
            <w:hideMark/>
          </w:tcPr>
          <w:p w14:paraId="14D2BBBA" w14:textId="77777777" w:rsidR="00AC4BC5" w:rsidRPr="004E29D1" w:rsidRDefault="00AC4BC5" w:rsidP="003D7E2A">
            <w:pPr>
              <w:jc w:val="center"/>
              <w:rPr>
                <w:color w:val="000000"/>
                <w:sz w:val="20"/>
                <w:szCs w:val="20"/>
              </w:rPr>
            </w:pPr>
            <w:r w:rsidRPr="004E29D1">
              <w:rPr>
                <w:color w:val="000000"/>
                <w:sz w:val="20"/>
                <w:szCs w:val="20"/>
              </w:rPr>
              <w:t>0.0001</w:t>
            </w:r>
          </w:p>
        </w:tc>
        <w:tc>
          <w:tcPr>
            <w:tcW w:w="864" w:type="dxa"/>
            <w:tcBorders>
              <w:top w:val="single" w:sz="4" w:space="0" w:color="auto"/>
              <w:left w:val="nil"/>
              <w:bottom w:val="nil"/>
              <w:right w:val="nil"/>
            </w:tcBorders>
            <w:shd w:val="clear" w:color="auto" w:fill="auto"/>
            <w:noWrap/>
            <w:vAlign w:val="center"/>
            <w:hideMark/>
          </w:tcPr>
          <w:p w14:paraId="73787DEC" w14:textId="77777777" w:rsidR="00AC4BC5" w:rsidRPr="004E29D1" w:rsidRDefault="00AC4BC5" w:rsidP="003D7E2A">
            <w:pPr>
              <w:jc w:val="center"/>
              <w:rPr>
                <w:color w:val="000000"/>
                <w:sz w:val="20"/>
                <w:szCs w:val="20"/>
              </w:rPr>
            </w:pPr>
            <w:r w:rsidRPr="004E29D1">
              <w:rPr>
                <w:color w:val="000000"/>
                <w:sz w:val="20"/>
                <w:szCs w:val="20"/>
              </w:rPr>
              <w:t>0.0010</w:t>
            </w:r>
          </w:p>
        </w:tc>
        <w:tc>
          <w:tcPr>
            <w:tcW w:w="1005" w:type="dxa"/>
            <w:tcBorders>
              <w:top w:val="single" w:sz="4" w:space="0" w:color="auto"/>
              <w:left w:val="nil"/>
              <w:bottom w:val="nil"/>
              <w:right w:val="nil"/>
            </w:tcBorders>
            <w:shd w:val="clear" w:color="auto" w:fill="auto"/>
            <w:noWrap/>
            <w:vAlign w:val="center"/>
            <w:hideMark/>
          </w:tcPr>
          <w:p w14:paraId="7083BF24" w14:textId="77777777" w:rsidR="00AC4BC5" w:rsidRPr="004E29D1" w:rsidRDefault="00AC4BC5" w:rsidP="003D7E2A">
            <w:pPr>
              <w:jc w:val="center"/>
              <w:rPr>
                <w:color w:val="000000"/>
                <w:sz w:val="20"/>
                <w:szCs w:val="20"/>
              </w:rPr>
            </w:pPr>
            <w:r w:rsidRPr="004E29D1">
              <w:rPr>
                <w:color w:val="000000"/>
                <w:sz w:val="20"/>
                <w:szCs w:val="20"/>
              </w:rPr>
              <w:t>0.0039</w:t>
            </w:r>
          </w:p>
        </w:tc>
        <w:tc>
          <w:tcPr>
            <w:tcW w:w="864" w:type="dxa"/>
            <w:tcBorders>
              <w:top w:val="single" w:sz="4" w:space="0" w:color="auto"/>
              <w:left w:val="nil"/>
              <w:bottom w:val="nil"/>
              <w:right w:val="nil"/>
            </w:tcBorders>
            <w:shd w:val="clear" w:color="auto" w:fill="auto"/>
            <w:noWrap/>
            <w:vAlign w:val="center"/>
            <w:hideMark/>
          </w:tcPr>
          <w:p w14:paraId="0948C463" w14:textId="77777777" w:rsidR="00AC4BC5" w:rsidRPr="004E29D1" w:rsidRDefault="00AC4BC5" w:rsidP="003D7E2A">
            <w:pPr>
              <w:jc w:val="center"/>
              <w:rPr>
                <w:color w:val="000000"/>
                <w:sz w:val="20"/>
                <w:szCs w:val="20"/>
              </w:rPr>
            </w:pPr>
            <w:r w:rsidRPr="004E29D1">
              <w:rPr>
                <w:color w:val="000000"/>
                <w:sz w:val="20"/>
                <w:szCs w:val="20"/>
              </w:rPr>
              <w:t>0.0002</w:t>
            </w:r>
          </w:p>
        </w:tc>
        <w:tc>
          <w:tcPr>
            <w:tcW w:w="960" w:type="dxa"/>
            <w:tcBorders>
              <w:top w:val="single" w:sz="4" w:space="0" w:color="auto"/>
              <w:left w:val="nil"/>
              <w:bottom w:val="nil"/>
              <w:right w:val="nil"/>
            </w:tcBorders>
            <w:shd w:val="clear" w:color="auto" w:fill="auto"/>
            <w:noWrap/>
            <w:vAlign w:val="center"/>
            <w:hideMark/>
          </w:tcPr>
          <w:p w14:paraId="47A2CAA1" w14:textId="77777777" w:rsidR="00AC4BC5" w:rsidRPr="004E29D1" w:rsidRDefault="00AC4BC5" w:rsidP="003D7E2A">
            <w:pPr>
              <w:jc w:val="center"/>
              <w:rPr>
                <w:color w:val="000000"/>
                <w:sz w:val="20"/>
                <w:szCs w:val="20"/>
              </w:rPr>
            </w:pPr>
            <w:r w:rsidRPr="004E29D1">
              <w:rPr>
                <w:color w:val="000000"/>
                <w:sz w:val="20"/>
                <w:szCs w:val="20"/>
              </w:rPr>
              <w:t>0.0313</w:t>
            </w:r>
          </w:p>
        </w:tc>
      </w:tr>
      <w:tr w:rsidR="00AC4BC5" w:rsidRPr="004E29D1" w14:paraId="5C8AF965" w14:textId="77777777" w:rsidTr="003D7E2A">
        <w:trPr>
          <w:trHeight w:val="300"/>
          <w:jc w:val="center"/>
        </w:trPr>
        <w:tc>
          <w:tcPr>
            <w:tcW w:w="1005" w:type="dxa"/>
            <w:tcBorders>
              <w:top w:val="nil"/>
              <w:left w:val="nil"/>
              <w:bottom w:val="nil"/>
              <w:right w:val="nil"/>
            </w:tcBorders>
            <w:shd w:val="clear" w:color="auto" w:fill="auto"/>
            <w:noWrap/>
            <w:vAlign w:val="center"/>
            <w:hideMark/>
          </w:tcPr>
          <w:p w14:paraId="172F845B" w14:textId="77777777" w:rsidR="00AC4BC5" w:rsidRPr="004E29D1" w:rsidRDefault="00AC4BC5" w:rsidP="003D7E2A">
            <w:pPr>
              <w:rPr>
                <w:color w:val="000000"/>
                <w:sz w:val="20"/>
                <w:szCs w:val="20"/>
              </w:rPr>
            </w:pPr>
            <w:r w:rsidRPr="004E29D1">
              <w:rPr>
                <w:color w:val="000000"/>
                <w:sz w:val="20"/>
                <w:szCs w:val="20"/>
              </w:rPr>
              <w:t>Acer</w:t>
            </w:r>
          </w:p>
        </w:tc>
        <w:tc>
          <w:tcPr>
            <w:tcW w:w="864" w:type="dxa"/>
            <w:tcBorders>
              <w:top w:val="nil"/>
              <w:left w:val="nil"/>
              <w:bottom w:val="nil"/>
              <w:right w:val="nil"/>
            </w:tcBorders>
            <w:shd w:val="clear" w:color="auto" w:fill="auto"/>
            <w:noWrap/>
            <w:vAlign w:val="center"/>
            <w:hideMark/>
          </w:tcPr>
          <w:p w14:paraId="14F55A7F" w14:textId="77777777" w:rsidR="00AC4BC5" w:rsidRPr="004E29D1" w:rsidRDefault="00AC4BC5" w:rsidP="003D7E2A">
            <w:pPr>
              <w:jc w:val="center"/>
              <w:rPr>
                <w:color w:val="000000"/>
                <w:sz w:val="20"/>
                <w:szCs w:val="20"/>
              </w:rPr>
            </w:pPr>
            <w:r w:rsidRPr="004E29D1">
              <w:rPr>
                <w:color w:val="000000"/>
                <w:sz w:val="20"/>
                <w:szCs w:val="20"/>
              </w:rPr>
              <w:t>0.0000</w:t>
            </w:r>
          </w:p>
        </w:tc>
        <w:tc>
          <w:tcPr>
            <w:tcW w:w="864" w:type="dxa"/>
            <w:tcBorders>
              <w:top w:val="nil"/>
              <w:left w:val="nil"/>
              <w:bottom w:val="nil"/>
              <w:right w:val="nil"/>
            </w:tcBorders>
            <w:shd w:val="clear" w:color="auto" w:fill="auto"/>
            <w:noWrap/>
            <w:vAlign w:val="center"/>
            <w:hideMark/>
          </w:tcPr>
          <w:p w14:paraId="239D7FE6" w14:textId="77777777" w:rsidR="00AC4BC5" w:rsidRPr="004E29D1" w:rsidRDefault="00AC4BC5" w:rsidP="003D7E2A">
            <w:pPr>
              <w:jc w:val="center"/>
              <w:rPr>
                <w:color w:val="000000"/>
                <w:sz w:val="20"/>
                <w:szCs w:val="20"/>
              </w:rPr>
            </w:pPr>
            <w:r w:rsidRPr="004E29D1">
              <w:rPr>
                <w:color w:val="000000"/>
                <w:sz w:val="20"/>
                <w:szCs w:val="20"/>
              </w:rPr>
              <w:t>-9.3207</w:t>
            </w:r>
          </w:p>
        </w:tc>
        <w:tc>
          <w:tcPr>
            <w:tcW w:w="960" w:type="dxa"/>
            <w:tcBorders>
              <w:top w:val="nil"/>
              <w:left w:val="nil"/>
              <w:bottom w:val="nil"/>
              <w:right w:val="nil"/>
            </w:tcBorders>
            <w:shd w:val="clear" w:color="auto" w:fill="auto"/>
            <w:noWrap/>
            <w:vAlign w:val="center"/>
            <w:hideMark/>
          </w:tcPr>
          <w:p w14:paraId="6C405226" w14:textId="77777777" w:rsidR="00AC4BC5" w:rsidRPr="004E29D1" w:rsidRDefault="00AC4BC5" w:rsidP="003D7E2A">
            <w:pPr>
              <w:jc w:val="center"/>
              <w:rPr>
                <w:color w:val="000000"/>
                <w:sz w:val="20"/>
                <w:szCs w:val="20"/>
              </w:rPr>
            </w:pPr>
            <w:r w:rsidRPr="004E29D1">
              <w:rPr>
                <w:color w:val="000000"/>
                <w:sz w:val="20"/>
                <w:szCs w:val="20"/>
              </w:rPr>
              <w:t>0.0006</w:t>
            </w:r>
          </w:p>
        </w:tc>
        <w:tc>
          <w:tcPr>
            <w:tcW w:w="864" w:type="dxa"/>
            <w:tcBorders>
              <w:top w:val="nil"/>
              <w:left w:val="nil"/>
              <w:bottom w:val="nil"/>
              <w:right w:val="nil"/>
            </w:tcBorders>
            <w:shd w:val="clear" w:color="auto" w:fill="auto"/>
            <w:noWrap/>
            <w:vAlign w:val="center"/>
            <w:hideMark/>
          </w:tcPr>
          <w:p w14:paraId="7A9C7376" w14:textId="77777777" w:rsidR="00AC4BC5" w:rsidRPr="004E29D1" w:rsidRDefault="00AC4BC5" w:rsidP="003D7E2A">
            <w:pPr>
              <w:jc w:val="center"/>
              <w:rPr>
                <w:color w:val="000000"/>
                <w:sz w:val="20"/>
                <w:szCs w:val="20"/>
              </w:rPr>
            </w:pPr>
            <w:r w:rsidRPr="004E29D1">
              <w:rPr>
                <w:color w:val="000000"/>
                <w:sz w:val="20"/>
                <w:szCs w:val="20"/>
              </w:rPr>
              <w:t>0.1312</w:t>
            </w:r>
          </w:p>
        </w:tc>
        <w:tc>
          <w:tcPr>
            <w:tcW w:w="864" w:type="dxa"/>
            <w:tcBorders>
              <w:top w:val="nil"/>
              <w:left w:val="nil"/>
              <w:bottom w:val="nil"/>
              <w:right w:val="nil"/>
            </w:tcBorders>
            <w:shd w:val="clear" w:color="auto" w:fill="auto"/>
            <w:noWrap/>
            <w:vAlign w:val="center"/>
            <w:hideMark/>
          </w:tcPr>
          <w:p w14:paraId="5F067937" w14:textId="77777777" w:rsidR="00AC4BC5" w:rsidRPr="004E29D1" w:rsidRDefault="00AC4BC5" w:rsidP="003D7E2A">
            <w:pPr>
              <w:jc w:val="center"/>
              <w:rPr>
                <w:color w:val="000000"/>
                <w:sz w:val="20"/>
                <w:szCs w:val="20"/>
              </w:rPr>
            </w:pPr>
            <w:r w:rsidRPr="004E29D1">
              <w:rPr>
                <w:color w:val="000000"/>
                <w:sz w:val="20"/>
                <w:szCs w:val="20"/>
              </w:rPr>
              <w:t>0.0000</w:t>
            </w:r>
          </w:p>
        </w:tc>
        <w:tc>
          <w:tcPr>
            <w:tcW w:w="864" w:type="dxa"/>
            <w:tcBorders>
              <w:top w:val="nil"/>
              <w:left w:val="nil"/>
              <w:bottom w:val="nil"/>
              <w:right w:val="nil"/>
            </w:tcBorders>
            <w:shd w:val="clear" w:color="auto" w:fill="auto"/>
            <w:noWrap/>
            <w:vAlign w:val="center"/>
            <w:hideMark/>
          </w:tcPr>
          <w:p w14:paraId="16651CDB" w14:textId="77777777" w:rsidR="00AC4BC5" w:rsidRPr="004E29D1" w:rsidRDefault="00AC4BC5" w:rsidP="003D7E2A">
            <w:pPr>
              <w:jc w:val="center"/>
              <w:rPr>
                <w:color w:val="000000"/>
                <w:sz w:val="20"/>
                <w:szCs w:val="20"/>
              </w:rPr>
            </w:pPr>
            <w:r w:rsidRPr="004E29D1">
              <w:rPr>
                <w:color w:val="000000"/>
                <w:sz w:val="20"/>
                <w:szCs w:val="20"/>
              </w:rPr>
              <w:t>0.0001</w:t>
            </w:r>
          </w:p>
        </w:tc>
        <w:tc>
          <w:tcPr>
            <w:tcW w:w="864" w:type="dxa"/>
            <w:tcBorders>
              <w:top w:val="nil"/>
              <w:left w:val="nil"/>
              <w:bottom w:val="nil"/>
              <w:right w:val="nil"/>
            </w:tcBorders>
            <w:shd w:val="clear" w:color="auto" w:fill="auto"/>
            <w:noWrap/>
            <w:vAlign w:val="center"/>
            <w:hideMark/>
          </w:tcPr>
          <w:p w14:paraId="4010CA49" w14:textId="77777777" w:rsidR="00AC4BC5" w:rsidRPr="004E29D1" w:rsidRDefault="00AC4BC5" w:rsidP="003D7E2A">
            <w:pPr>
              <w:jc w:val="center"/>
              <w:rPr>
                <w:color w:val="000000"/>
                <w:sz w:val="20"/>
                <w:szCs w:val="20"/>
              </w:rPr>
            </w:pPr>
            <w:r w:rsidRPr="004E29D1">
              <w:rPr>
                <w:color w:val="000000"/>
                <w:sz w:val="20"/>
                <w:szCs w:val="20"/>
              </w:rPr>
              <w:t>0.0007</w:t>
            </w:r>
          </w:p>
        </w:tc>
        <w:tc>
          <w:tcPr>
            <w:tcW w:w="1005" w:type="dxa"/>
            <w:tcBorders>
              <w:top w:val="nil"/>
              <w:left w:val="nil"/>
              <w:bottom w:val="nil"/>
              <w:right w:val="nil"/>
            </w:tcBorders>
            <w:shd w:val="clear" w:color="auto" w:fill="auto"/>
            <w:noWrap/>
            <w:vAlign w:val="center"/>
            <w:hideMark/>
          </w:tcPr>
          <w:p w14:paraId="5F2D2C5B" w14:textId="77777777" w:rsidR="00AC4BC5" w:rsidRPr="004E29D1" w:rsidRDefault="00AC4BC5" w:rsidP="003D7E2A">
            <w:pPr>
              <w:jc w:val="center"/>
              <w:rPr>
                <w:color w:val="000000"/>
                <w:sz w:val="20"/>
                <w:szCs w:val="20"/>
              </w:rPr>
            </w:pPr>
            <w:r w:rsidRPr="004E29D1">
              <w:rPr>
                <w:color w:val="000000"/>
                <w:sz w:val="20"/>
                <w:szCs w:val="20"/>
              </w:rPr>
              <w:t>0.0361</w:t>
            </w:r>
          </w:p>
        </w:tc>
        <w:tc>
          <w:tcPr>
            <w:tcW w:w="864" w:type="dxa"/>
            <w:tcBorders>
              <w:top w:val="nil"/>
              <w:left w:val="nil"/>
              <w:bottom w:val="nil"/>
              <w:right w:val="nil"/>
            </w:tcBorders>
            <w:shd w:val="clear" w:color="auto" w:fill="auto"/>
            <w:noWrap/>
            <w:vAlign w:val="center"/>
            <w:hideMark/>
          </w:tcPr>
          <w:p w14:paraId="630B9718" w14:textId="77777777" w:rsidR="00AC4BC5" w:rsidRPr="004E29D1" w:rsidRDefault="00AC4BC5" w:rsidP="003D7E2A">
            <w:pPr>
              <w:jc w:val="center"/>
              <w:rPr>
                <w:color w:val="000000"/>
                <w:sz w:val="20"/>
                <w:szCs w:val="20"/>
              </w:rPr>
            </w:pPr>
            <w:r w:rsidRPr="004E29D1">
              <w:rPr>
                <w:color w:val="000000"/>
                <w:sz w:val="20"/>
                <w:szCs w:val="20"/>
              </w:rPr>
              <w:t>0.0000</w:t>
            </w:r>
          </w:p>
        </w:tc>
        <w:tc>
          <w:tcPr>
            <w:tcW w:w="960" w:type="dxa"/>
            <w:tcBorders>
              <w:top w:val="nil"/>
              <w:left w:val="nil"/>
              <w:bottom w:val="nil"/>
              <w:right w:val="nil"/>
            </w:tcBorders>
            <w:shd w:val="clear" w:color="auto" w:fill="auto"/>
            <w:noWrap/>
            <w:vAlign w:val="center"/>
            <w:hideMark/>
          </w:tcPr>
          <w:p w14:paraId="4EB04D1C" w14:textId="77777777" w:rsidR="00AC4BC5" w:rsidRPr="004E29D1" w:rsidRDefault="00AC4BC5" w:rsidP="003D7E2A">
            <w:pPr>
              <w:jc w:val="center"/>
              <w:rPr>
                <w:color w:val="000000"/>
                <w:sz w:val="20"/>
                <w:szCs w:val="20"/>
              </w:rPr>
            </w:pPr>
            <w:r w:rsidRPr="004E29D1">
              <w:rPr>
                <w:color w:val="000000"/>
                <w:sz w:val="20"/>
                <w:szCs w:val="20"/>
              </w:rPr>
              <w:t>0.0204</w:t>
            </w:r>
          </w:p>
        </w:tc>
      </w:tr>
      <w:tr w:rsidR="00AC4BC5" w:rsidRPr="004E29D1" w14:paraId="056A3DFD" w14:textId="77777777" w:rsidTr="003D7E2A">
        <w:trPr>
          <w:trHeight w:val="300"/>
          <w:jc w:val="center"/>
        </w:trPr>
        <w:tc>
          <w:tcPr>
            <w:tcW w:w="1005" w:type="dxa"/>
            <w:tcBorders>
              <w:top w:val="nil"/>
              <w:left w:val="nil"/>
              <w:bottom w:val="nil"/>
              <w:right w:val="nil"/>
            </w:tcBorders>
            <w:shd w:val="clear" w:color="auto" w:fill="auto"/>
            <w:noWrap/>
            <w:vAlign w:val="center"/>
            <w:hideMark/>
          </w:tcPr>
          <w:p w14:paraId="5A8E89CE" w14:textId="77777777" w:rsidR="00AC4BC5" w:rsidRPr="004E29D1" w:rsidRDefault="00AC4BC5" w:rsidP="003D7E2A">
            <w:pPr>
              <w:rPr>
                <w:color w:val="000000"/>
                <w:sz w:val="20"/>
                <w:szCs w:val="20"/>
              </w:rPr>
            </w:pPr>
            <w:r w:rsidRPr="004E29D1">
              <w:rPr>
                <w:color w:val="000000"/>
                <w:sz w:val="20"/>
                <w:szCs w:val="20"/>
              </w:rPr>
              <w:t>Amazon</w:t>
            </w:r>
          </w:p>
        </w:tc>
        <w:tc>
          <w:tcPr>
            <w:tcW w:w="864" w:type="dxa"/>
            <w:tcBorders>
              <w:top w:val="nil"/>
              <w:left w:val="nil"/>
              <w:bottom w:val="nil"/>
              <w:right w:val="nil"/>
            </w:tcBorders>
            <w:shd w:val="clear" w:color="auto" w:fill="auto"/>
            <w:noWrap/>
            <w:vAlign w:val="center"/>
            <w:hideMark/>
          </w:tcPr>
          <w:p w14:paraId="2949962E" w14:textId="77777777" w:rsidR="00AC4BC5" w:rsidRPr="004E29D1" w:rsidRDefault="00AC4BC5" w:rsidP="003D7E2A">
            <w:pPr>
              <w:jc w:val="center"/>
              <w:rPr>
                <w:color w:val="000000"/>
                <w:sz w:val="20"/>
                <w:szCs w:val="20"/>
              </w:rPr>
            </w:pPr>
            <w:r w:rsidRPr="004E29D1">
              <w:rPr>
                <w:color w:val="000000"/>
                <w:sz w:val="20"/>
                <w:szCs w:val="20"/>
              </w:rPr>
              <w:t>0.0002</w:t>
            </w:r>
          </w:p>
        </w:tc>
        <w:tc>
          <w:tcPr>
            <w:tcW w:w="864" w:type="dxa"/>
            <w:tcBorders>
              <w:top w:val="nil"/>
              <w:left w:val="nil"/>
              <w:bottom w:val="nil"/>
              <w:right w:val="nil"/>
            </w:tcBorders>
            <w:shd w:val="clear" w:color="auto" w:fill="auto"/>
            <w:noWrap/>
            <w:vAlign w:val="center"/>
            <w:hideMark/>
          </w:tcPr>
          <w:p w14:paraId="07131D3C" w14:textId="77777777" w:rsidR="00AC4BC5" w:rsidRPr="004E29D1" w:rsidRDefault="00AC4BC5" w:rsidP="003D7E2A">
            <w:pPr>
              <w:jc w:val="center"/>
              <w:rPr>
                <w:color w:val="000000"/>
                <w:sz w:val="20"/>
                <w:szCs w:val="20"/>
              </w:rPr>
            </w:pPr>
            <w:r w:rsidRPr="004E29D1">
              <w:rPr>
                <w:color w:val="000000"/>
                <w:sz w:val="20"/>
                <w:szCs w:val="20"/>
              </w:rPr>
              <w:t>0.0000</w:t>
            </w:r>
          </w:p>
        </w:tc>
        <w:tc>
          <w:tcPr>
            <w:tcW w:w="960" w:type="dxa"/>
            <w:tcBorders>
              <w:top w:val="nil"/>
              <w:left w:val="nil"/>
              <w:bottom w:val="nil"/>
              <w:right w:val="nil"/>
            </w:tcBorders>
            <w:shd w:val="clear" w:color="auto" w:fill="auto"/>
            <w:noWrap/>
            <w:vAlign w:val="center"/>
            <w:hideMark/>
          </w:tcPr>
          <w:p w14:paraId="035534F5" w14:textId="77777777" w:rsidR="00AC4BC5" w:rsidRPr="004E29D1" w:rsidRDefault="00AC4BC5" w:rsidP="003D7E2A">
            <w:pPr>
              <w:jc w:val="center"/>
              <w:rPr>
                <w:color w:val="000000"/>
                <w:sz w:val="20"/>
                <w:szCs w:val="20"/>
              </w:rPr>
            </w:pPr>
            <w:r w:rsidRPr="004E29D1">
              <w:rPr>
                <w:color w:val="000000"/>
                <w:sz w:val="20"/>
                <w:szCs w:val="20"/>
              </w:rPr>
              <w:t>-4.7168</w:t>
            </w:r>
          </w:p>
        </w:tc>
        <w:tc>
          <w:tcPr>
            <w:tcW w:w="864" w:type="dxa"/>
            <w:tcBorders>
              <w:top w:val="nil"/>
              <w:left w:val="nil"/>
              <w:bottom w:val="nil"/>
              <w:right w:val="nil"/>
            </w:tcBorders>
            <w:shd w:val="clear" w:color="auto" w:fill="auto"/>
            <w:noWrap/>
            <w:vAlign w:val="center"/>
            <w:hideMark/>
          </w:tcPr>
          <w:p w14:paraId="76DD4A48" w14:textId="77777777" w:rsidR="00AC4BC5" w:rsidRPr="004E29D1" w:rsidRDefault="00AC4BC5" w:rsidP="003D7E2A">
            <w:pPr>
              <w:jc w:val="center"/>
              <w:rPr>
                <w:color w:val="000000"/>
                <w:sz w:val="20"/>
                <w:szCs w:val="20"/>
              </w:rPr>
            </w:pPr>
            <w:r w:rsidRPr="004E29D1">
              <w:rPr>
                <w:color w:val="000000"/>
                <w:sz w:val="20"/>
                <w:szCs w:val="20"/>
              </w:rPr>
              <w:t>0.1633</w:t>
            </w:r>
          </w:p>
        </w:tc>
        <w:tc>
          <w:tcPr>
            <w:tcW w:w="864" w:type="dxa"/>
            <w:tcBorders>
              <w:top w:val="nil"/>
              <w:left w:val="nil"/>
              <w:bottom w:val="nil"/>
              <w:right w:val="nil"/>
            </w:tcBorders>
            <w:shd w:val="clear" w:color="auto" w:fill="auto"/>
            <w:noWrap/>
            <w:vAlign w:val="center"/>
            <w:hideMark/>
          </w:tcPr>
          <w:p w14:paraId="22779D9A" w14:textId="77777777" w:rsidR="00AC4BC5" w:rsidRPr="004E29D1" w:rsidRDefault="00AC4BC5" w:rsidP="003D7E2A">
            <w:pPr>
              <w:jc w:val="center"/>
              <w:rPr>
                <w:color w:val="000000"/>
                <w:sz w:val="20"/>
                <w:szCs w:val="20"/>
              </w:rPr>
            </w:pPr>
            <w:r w:rsidRPr="004E29D1">
              <w:rPr>
                <w:color w:val="000000"/>
                <w:sz w:val="20"/>
                <w:szCs w:val="20"/>
              </w:rPr>
              <w:t>0.0003</w:t>
            </w:r>
          </w:p>
        </w:tc>
        <w:tc>
          <w:tcPr>
            <w:tcW w:w="864" w:type="dxa"/>
            <w:tcBorders>
              <w:top w:val="nil"/>
              <w:left w:val="nil"/>
              <w:bottom w:val="nil"/>
              <w:right w:val="nil"/>
            </w:tcBorders>
            <w:shd w:val="clear" w:color="auto" w:fill="auto"/>
            <w:noWrap/>
            <w:vAlign w:val="center"/>
            <w:hideMark/>
          </w:tcPr>
          <w:p w14:paraId="61E5E7A6" w14:textId="77777777" w:rsidR="00AC4BC5" w:rsidRPr="004E29D1" w:rsidRDefault="00AC4BC5" w:rsidP="003D7E2A">
            <w:pPr>
              <w:jc w:val="center"/>
              <w:rPr>
                <w:color w:val="000000"/>
                <w:sz w:val="20"/>
                <w:szCs w:val="20"/>
              </w:rPr>
            </w:pPr>
            <w:r w:rsidRPr="004E29D1">
              <w:rPr>
                <w:color w:val="000000"/>
                <w:sz w:val="20"/>
                <w:szCs w:val="20"/>
              </w:rPr>
              <w:t>0.0001</w:t>
            </w:r>
          </w:p>
        </w:tc>
        <w:tc>
          <w:tcPr>
            <w:tcW w:w="864" w:type="dxa"/>
            <w:tcBorders>
              <w:top w:val="nil"/>
              <w:left w:val="nil"/>
              <w:bottom w:val="nil"/>
              <w:right w:val="nil"/>
            </w:tcBorders>
            <w:shd w:val="clear" w:color="auto" w:fill="auto"/>
            <w:noWrap/>
            <w:vAlign w:val="center"/>
            <w:hideMark/>
          </w:tcPr>
          <w:p w14:paraId="4BF4A8D1" w14:textId="77777777" w:rsidR="00AC4BC5" w:rsidRPr="004E29D1" w:rsidRDefault="00AC4BC5" w:rsidP="003D7E2A">
            <w:pPr>
              <w:jc w:val="center"/>
              <w:rPr>
                <w:color w:val="000000"/>
                <w:sz w:val="20"/>
                <w:szCs w:val="20"/>
              </w:rPr>
            </w:pPr>
            <w:r w:rsidRPr="004E29D1">
              <w:rPr>
                <w:color w:val="000000"/>
                <w:sz w:val="20"/>
                <w:szCs w:val="20"/>
              </w:rPr>
              <w:t>0.0009</w:t>
            </w:r>
          </w:p>
        </w:tc>
        <w:tc>
          <w:tcPr>
            <w:tcW w:w="1005" w:type="dxa"/>
            <w:tcBorders>
              <w:top w:val="nil"/>
              <w:left w:val="nil"/>
              <w:bottom w:val="nil"/>
              <w:right w:val="nil"/>
            </w:tcBorders>
            <w:shd w:val="clear" w:color="auto" w:fill="auto"/>
            <w:noWrap/>
            <w:vAlign w:val="center"/>
            <w:hideMark/>
          </w:tcPr>
          <w:p w14:paraId="03FD27C8" w14:textId="77777777" w:rsidR="00AC4BC5" w:rsidRPr="004E29D1" w:rsidRDefault="00AC4BC5" w:rsidP="003D7E2A">
            <w:pPr>
              <w:jc w:val="center"/>
              <w:rPr>
                <w:color w:val="000000"/>
                <w:sz w:val="20"/>
                <w:szCs w:val="20"/>
              </w:rPr>
            </w:pPr>
            <w:r w:rsidRPr="004E29D1">
              <w:rPr>
                <w:color w:val="000000"/>
                <w:sz w:val="20"/>
                <w:szCs w:val="20"/>
              </w:rPr>
              <w:t>0.0013</w:t>
            </w:r>
          </w:p>
        </w:tc>
        <w:tc>
          <w:tcPr>
            <w:tcW w:w="864" w:type="dxa"/>
            <w:tcBorders>
              <w:top w:val="nil"/>
              <w:left w:val="nil"/>
              <w:bottom w:val="nil"/>
              <w:right w:val="nil"/>
            </w:tcBorders>
            <w:shd w:val="clear" w:color="auto" w:fill="auto"/>
            <w:noWrap/>
            <w:vAlign w:val="center"/>
            <w:hideMark/>
          </w:tcPr>
          <w:p w14:paraId="21EBCC92" w14:textId="77777777" w:rsidR="00AC4BC5" w:rsidRPr="004E29D1" w:rsidRDefault="00AC4BC5" w:rsidP="003D7E2A">
            <w:pPr>
              <w:jc w:val="center"/>
              <w:rPr>
                <w:color w:val="000000"/>
                <w:sz w:val="20"/>
                <w:szCs w:val="20"/>
              </w:rPr>
            </w:pPr>
            <w:r w:rsidRPr="004E29D1">
              <w:rPr>
                <w:color w:val="000000"/>
                <w:sz w:val="20"/>
                <w:szCs w:val="20"/>
              </w:rPr>
              <w:t>0.0003</w:t>
            </w:r>
          </w:p>
        </w:tc>
        <w:tc>
          <w:tcPr>
            <w:tcW w:w="960" w:type="dxa"/>
            <w:tcBorders>
              <w:top w:val="nil"/>
              <w:left w:val="nil"/>
              <w:bottom w:val="nil"/>
              <w:right w:val="nil"/>
            </w:tcBorders>
            <w:shd w:val="clear" w:color="auto" w:fill="auto"/>
            <w:noWrap/>
            <w:vAlign w:val="center"/>
            <w:hideMark/>
          </w:tcPr>
          <w:p w14:paraId="6E13B742" w14:textId="77777777" w:rsidR="00AC4BC5" w:rsidRPr="004E29D1" w:rsidRDefault="00AC4BC5" w:rsidP="003D7E2A">
            <w:pPr>
              <w:jc w:val="center"/>
              <w:rPr>
                <w:color w:val="000000"/>
                <w:sz w:val="20"/>
                <w:szCs w:val="20"/>
              </w:rPr>
            </w:pPr>
            <w:r w:rsidRPr="004E29D1">
              <w:rPr>
                <w:color w:val="000000"/>
                <w:sz w:val="20"/>
                <w:szCs w:val="20"/>
              </w:rPr>
              <w:t>0.0299</w:t>
            </w:r>
          </w:p>
        </w:tc>
      </w:tr>
      <w:tr w:rsidR="00AC4BC5" w:rsidRPr="004E29D1" w14:paraId="1CE9C0B2" w14:textId="77777777" w:rsidTr="003D7E2A">
        <w:trPr>
          <w:trHeight w:val="300"/>
          <w:jc w:val="center"/>
        </w:trPr>
        <w:tc>
          <w:tcPr>
            <w:tcW w:w="1005" w:type="dxa"/>
            <w:tcBorders>
              <w:top w:val="nil"/>
              <w:left w:val="nil"/>
              <w:bottom w:val="nil"/>
              <w:right w:val="nil"/>
            </w:tcBorders>
            <w:shd w:val="clear" w:color="auto" w:fill="auto"/>
            <w:noWrap/>
            <w:vAlign w:val="center"/>
            <w:hideMark/>
          </w:tcPr>
          <w:p w14:paraId="57D8D2AC" w14:textId="77777777" w:rsidR="00AC4BC5" w:rsidRPr="004E29D1" w:rsidRDefault="00AC4BC5" w:rsidP="003D7E2A">
            <w:pPr>
              <w:rPr>
                <w:color w:val="000000"/>
                <w:sz w:val="20"/>
                <w:szCs w:val="20"/>
              </w:rPr>
            </w:pPr>
            <w:r w:rsidRPr="004E29D1">
              <w:rPr>
                <w:color w:val="000000"/>
                <w:sz w:val="20"/>
                <w:szCs w:val="20"/>
              </w:rPr>
              <w:t>Apple</w:t>
            </w:r>
          </w:p>
        </w:tc>
        <w:tc>
          <w:tcPr>
            <w:tcW w:w="864" w:type="dxa"/>
            <w:tcBorders>
              <w:top w:val="nil"/>
              <w:left w:val="nil"/>
              <w:bottom w:val="nil"/>
              <w:right w:val="nil"/>
            </w:tcBorders>
            <w:shd w:val="clear" w:color="auto" w:fill="auto"/>
            <w:noWrap/>
            <w:vAlign w:val="center"/>
            <w:hideMark/>
          </w:tcPr>
          <w:p w14:paraId="3417006E" w14:textId="77777777" w:rsidR="00AC4BC5" w:rsidRPr="004E29D1" w:rsidRDefault="00AC4BC5" w:rsidP="003D7E2A">
            <w:pPr>
              <w:jc w:val="center"/>
              <w:rPr>
                <w:color w:val="000000"/>
                <w:sz w:val="20"/>
                <w:szCs w:val="20"/>
              </w:rPr>
            </w:pPr>
            <w:r w:rsidRPr="004E29D1">
              <w:rPr>
                <w:color w:val="000000"/>
                <w:sz w:val="20"/>
                <w:szCs w:val="20"/>
              </w:rPr>
              <w:t>0.0001</w:t>
            </w:r>
          </w:p>
        </w:tc>
        <w:tc>
          <w:tcPr>
            <w:tcW w:w="864" w:type="dxa"/>
            <w:tcBorders>
              <w:top w:val="nil"/>
              <w:left w:val="nil"/>
              <w:bottom w:val="nil"/>
              <w:right w:val="nil"/>
            </w:tcBorders>
            <w:shd w:val="clear" w:color="auto" w:fill="auto"/>
            <w:noWrap/>
            <w:vAlign w:val="center"/>
            <w:hideMark/>
          </w:tcPr>
          <w:p w14:paraId="71783DAC" w14:textId="77777777" w:rsidR="00AC4BC5" w:rsidRPr="004E29D1" w:rsidRDefault="00AC4BC5" w:rsidP="003D7E2A">
            <w:pPr>
              <w:jc w:val="center"/>
              <w:rPr>
                <w:color w:val="000000"/>
                <w:sz w:val="20"/>
                <w:szCs w:val="20"/>
              </w:rPr>
            </w:pPr>
            <w:r w:rsidRPr="004E29D1">
              <w:rPr>
                <w:color w:val="000000"/>
                <w:sz w:val="20"/>
                <w:szCs w:val="20"/>
              </w:rPr>
              <w:t>0.0004</w:t>
            </w:r>
          </w:p>
        </w:tc>
        <w:tc>
          <w:tcPr>
            <w:tcW w:w="960" w:type="dxa"/>
            <w:tcBorders>
              <w:top w:val="nil"/>
              <w:left w:val="nil"/>
              <w:bottom w:val="nil"/>
              <w:right w:val="nil"/>
            </w:tcBorders>
            <w:shd w:val="clear" w:color="auto" w:fill="auto"/>
            <w:noWrap/>
            <w:vAlign w:val="center"/>
            <w:hideMark/>
          </w:tcPr>
          <w:p w14:paraId="2CE2D4CA" w14:textId="77777777" w:rsidR="00AC4BC5" w:rsidRPr="004E29D1" w:rsidRDefault="00AC4BC5" w:rsidP="003D7E2A">
            <w:pPr>
              <w:jc w:val="center"/>
              <w:rPr>
                <w:color w:val="000000"/>
                <w:sz w:val="20"/>
                <w:szCs w:val="20"/>
              </w:rPr>
            </w:pPr>
            <w:r w:rsidRPr="004E29D1">
              <w:rPr>
                <w:color w:val="000000"/>
                <w:sz w:val="20"/>
                <w:szCs w:val="20"/>
              </w:rPr>
              <w:t>0.0041</w:t>
            </w:r>
          </w:p>
        </w:tc>
        <w:tc>
          <w:tcPr>
            <w:tcW w:w="864" w:type="dxa"/>
            <w:tcBorders>
              <w:top w:val="nil"/>
              <w:left w:val="nil"/>
              <w:bottom w:val="nil"/>
              <w:right w:val="nil"/>
            </w:tcBorders>
            <w:shd w:val="clear" w:color="auto" w:fill="auto"/>
            <w:noWrap/>
            <w:vAlign w:val="center"/>
            <w:hideMark/>
          </w:tcPr>
          <w:p w14:paraId="150A130A" w14:textId="77777777" w:rsidR="00AC4BC5" w:rsidRPr="004E29D1" w:rsidRDefault="00AC4BC5" w:rsidP="003D7E2A">
            <w:pPr>
              <w:jc w:val="center"/>
              <w:rPr>
                <w:color w:val="000000"/>
                <w:sz w:val="20"/>
                <w:szCs w:val="20"/>
              </w:rPr>
            </w:pPr>
            <w:r w:rsidRPr="004E29D1">
              <w:rPr>
                <w:color w:val="000000"/>
                <w:sz w:val="20"/>
                <w:szCs w:val="20"/>
              </w:rPr>
              <w:t>-8.3798</w:t>
            </w:r>
          </w:p>
        </w:tc>
        <w:tc>
          <w:tcPr>
            <w:tcW w:w="864" w:type="dxa"/>
            <w:tcBorders>
              <w:top w:val="nil"/>
              <w:left w:val="nil"/>
              <w:bottom w:val="nil"/>
              <w:right w:val="nil"/>
            </w:tcBorders>
            <w:shd w:val="clear" w:color="auto" w:fill="auto"/>
            <w:noWrap/>
            <w:vAlign w:val="center"/>
            <w:hideMark/>
          </w:tcPr>
          <w:p w14:paraId="3E892F50" w14:textId="77777777" w:rsidR="00AC4BC5" w:rsidRPr="004E29D1" w:rsidRDefault="00AC4BC5" w:rsidP="003D7E2A">
            <w:pPr>
              <w:jc w:val="center"/>
              <w:rPr>
                <w:color w:val="000000"/>
                <w:sz w:val="20"/>
                <w:szCs w:val="20"/>
              </w:rPr>
            </w:pPr>
            <w:r w:rsidRPr="004E29D1">
              <w:rPr>
                <w:color w:val="000000"/>
                <w:sz w:val="20"/>
                <w:szCs w:val="20"/>
              </w:rPr>
              <w:t>0.0001</w:t>
            </w:r>
          </w:p>
        </w:tc>
        <w:tc>
          <w:tcPr>
            <w:tcW w:w="864" w:type="dxa"/>
            <w:tcBorders>
              <w:top w:val="nil"/>
              <w:left w:val="nil"/>
              <w:bottom w:val="nil"/>
              <w:right w:val="nil"/>
            </w:tcBorders>
            <w:shd w:val="clear" w:color="auto" w:fill="auto"/>
            <w:noWrap/>
            <w:vAlign w:val="center"/>
            <w:hideMark/>
          </w:tcPr>
          <w:p w14:paraId="2FE8F13F" w14:textId="77777777" w:rsidR="00AC4BC5" w:rsidRPr="004E29D1" w:rsidRDefault="00AC4BC5" w:rsidP="003D7E2A">
            <w:pPr>
              <w:jc w:val="center"/>
              <w:rPr>
                <w:color w:val="000000"/>
                <w:sz w:val="20"/>
                <w:szCs w:val="20"/>
              </w:rPr>
            </w:pPr>
            <w:r w:rsidRPr="004E29D1">
              <w:rPr>
                <w:color w:val="000000"/>
                <w:sz w:val="20"/>
                <w:szCs w:val="20"/>
              </w:rPr>
              <w:t>0.0001</w:t>
            </w:r>
          </w:p>
        </w:tc>
        <w:tc>
          <w:tcPr>
            <w:tcW w:w="864" w:type="dxa"/>
            <w:tcBorders>
              <w:top w:val="nil"/>
              <w:left w:val="nil"/>
              <w:bottom w:val="nil"/>
              <w:right w:val="nil"/>
            </w:tcBorders>
            <w:shd w:val="clear" w:color="auto" w:fill="auto"/>
            <w:noWrap/>
            <w:vAlign w:val="center"/>
            <w:hideMark/>
          </w:tcPr>
          <w:p w14:paraId="167BC7EB" w14:textId="77777777" w:rsidR="00AC4BC5" w:rsidRPr="004E29D1" w:rsidRDefault="00AC4BC5" w:rsidP="003D7E2A">
            <w:pPr>
              <w:jc w:val="center"/>
              <w:rPr>
                <w:color w:val="000000"/>
                <w:sz w:val="20"/>
                <w:szCs w:val="20"/>
              </w:rPr>
            </w:pPr>
            <w:r w:rsidRPr="004E29D1">
              <w:rPr>
                <w:color w:val="000000"/>
                <w:sz w:val="20"/>
                <w:szCs w:val="20"/>
              </w:rPr>
              <w:t>0.0010</w:t>
            </w:r>
          </w:p>
        </w:tc>
        <w:tc>
          <w:tcPr>
            <w:tcW w:w="1005" w:type="dxa"/>
            <w:tcBorders>
              <w:top w:val="nil"/>
              <w:left w:val="nil"/>
              <w:bottom w:val="nil"/>
              <w:right w:val="nil"/>
            </w:tcBorders>
            <w:shd w:val="clear" w:color="auto" w:fill="auto"/>
            <w:noWrap/>
            <w:vAlign w:val="center"/>
            <w:hideMark/>
          </w:tcPr>
          <w:p w14:paraId="25B14788" w14:textId="77777777" w:rsidR="00AC4BC5" w:rsidRPr="004E29D1" w:rsidRDefault="00AC4BC5" w:rsidP="003D7E2A">
            <w:pPr>
              <w:jc w:val="center"/>
              <w:rPr>
                <w:color w:val="000000"/>
                <w:sz w:val="20"/>
                <w:szCs w:val="20"/>
              </w:rPr>
            </w:pPr>
            <w:r w:rsidRPr="004E29D1">
              <w:rPr>
                <w:color w:val="000000"/>
                <w:sz w:val="20"/>
                <w:szCs w:val="20"/>
              </w:rPr>
              <w:t>0.0164</w:t>
            </w:r>
          </w:p>
        </w:tc>
        <w:tc>
          <w:tcPr>
            <w:tcW w:w="864" w:type="dxa"/>
            <w:tcBorders>
              <w:top w:val="nil"/>
              <w:left w:val="nil"/>
              <w:bottom w:val="nil"/>
              <w:right w:val="nil"/>
            </w:tcBorders>
            <w:shd w:val="clear" w:color="auto" w:fill="auto"/>
            <w:noWrap/>
            <w:vAlign w:val="center"/>
            <w:hideMark/>
          </w:tcPr>
          <w:p w14:paraId="1D11F8FC" w14:textId="77777777" w:rsidR="00AC4BC5" w:rsidRPr="004E29D1" w:rsidRDefault="00AC4BC5" w:rsidP="003D7E2A">
            <w:pPr>
              <w:jc w:val="center"/>
              <w:rPr>
                <w:color w:val="000000"/>
                <w:sz w:val="20"/>
                <w:szCs w:val="20"/>
              </w:rPr>
            </w:pPr>
            <w:r w:rsidRPr="004E29D1">
              <w:rPr>
                <w:color w:val="000000"/>
                <w:sz w:val="20"/>
                <w:szCs w:val="20"/>
              </w:rPr>
              <w:t>0.0001</w:t>
            </w:r>
          </w:p>
        </w:tc>
        <w:tc>
          <w:tcPr>
            <w:tcW w:w="960" w:type="dxa"/>
            <w:tcBorders>
              <w:top w:val="nil"/>
              <w:left w:val="nil"/>
              <w:bottom w:val="nil"/>
              <w:right w:val="nil"/>
            </w:tcBorders>
            <w:shd w:val="clear" w:color="auto" w:fill="auto"/>
            <w:noWrap/>
            <w:vAlign w:val="center"/>
            <w:hideMark/>
          </w:tcPr>
          <w:p w14:paraId="5589A773" w14:textId="77777777" w:rsidR="00AC4BC5" w:rsidRPr="004E29D1" w:rsidRDefault="00AC4BC5" w:rsidP="003D7E2A">
            <w:pPr>
              <w:jc w:val="center"/>
              <w:rPr>
                <w:color w:val="000000"/>
                <w:sz w:val="20"/>
                <w:szCs w:val="20"/>
              </w:rPr>
            </w:pPr>
            <w:r w:rsidRPr="004E29D1">
              <w:rPr>
                <w:color w:val="000000"/>
                <w:sz w:val="20"/>
                <w:szCs w:val="20"/>
              </w:rPr>
              <w:t>0.0284</w:t>
            </w:r>
          </w:p>
        </w:tc>
      </w:tr>
      <w:tr w:rsidR="00AC4BC5" w:rsidRPr="004E29D1" w14:paraId="60CA594D" w14:textId="77777777" w:rsidTr="003D7E2A">
        <w:trPr>
          <w:trHeight w:val="300"/>
          <w:jc w:val="center"/>
        </w:trPr>
        <w:tc>
          <w:tcPr>
            <w:tcW w:w="1005" w:type="dxa"/>
            <w:tcBorders>
              <w:top w:val="nil"/>
              <w:left w:val="nil"/>
              <w:bottom w:val="nil"/>
              <w:right w:val="nil"/>
            </w:tcBorders>
            <w:shd w:val="clear" w:color="auto" w:fill="auto"/>
            <w:noWrap/>
            <w:vAlign w:val="center"/>
            <w:hideMark/>
          </w:tcPr>
          <w:p w14:paraId="4E921EF1" w14:textId="77777777" w:rsidR="00AC4BC5" w:rsidRPr="004E29D1" w:rsidRDefault="00AC4BC5" w:rsidP="003D7E2A">
            <w:pPr>
              <w:rPr>
                <w:color w:val="000000"/>
                <w:sz w:val="20"/>
                <w:szCs w:val="20"/>
              </w:rPr>
            </w:pPr>
            <w:r w:rsidRPr="004E29D1">
              <w:rPr>
                <w:color w:val="000000"/>
                <w:sz w:val="20"/>
                <w:szCs w:val="20"/>
              </w:rPr>
              <w:t>E Fun</w:t>
            </w:r>
          </w:p>
        </w:tc>
        <w:tc>
          <w:tcPr>
            <w:tcW w:w="864" w:type="dxa"/>
            <w:tcBorders>
              <w:top w:val="nil"/>
              <w:left w:val="nil"/>
              <w:bottom w:val="nil"/>
              <w:right w:val="nil"/>
            </w:tcBorders>
            <w:shd w:val="clear" w:color="auto" w:fill="auto"/>
            <w:noWrap/>
            <w:vAlign w:val="center"/>
            <w:hideMark/>
          </w:tcPr>
          <w:p w14:paraId="56B9D8D1" w14:textId="77777777" w:rsidR="00AC4BC5" w:rsidRPr="004E29D1" w:rsidRDefault="00AC4BC5" w:rsidP="003D7E2A">
            <w:pPr>
              <w:jc w:val="center"/>
              <w:rPr>
                <w:color w:val="000000"/>
                <w:sz w:val="20"/>
                <w:szCs w:val="20"/>
              </w:rPr>
            </w:pPr>
            <w:r w:rsidRPr="004E29D1">
              <w:rPr>
                <w:color w:val="000000"/>
                <w:sz w:val="20"/>
                <w:szCs w:val="20"/>
              </w:rPr>
              <w:t>0.0001</w:t>
            </w:r>
          </w:p>
        </w:tc>
        <w:tc>
          <w:tcPr>
            <w:tcW w:w="864" w:type="dxa"/>
            <w:tcBorders>
              <w:top w:val="nil"/>
              <w:left w:val="nil"/>
              <w:bottom w:val="nil"/>
              <w:right w:val="nil"/>
            </w:tcBorders>
            <w:shd w:val="clear" w:color="auto" w:fill="auto"/>
            <w:noWrap/>
            <w:vAlign w:val="center"/>
            <w:hideMark/>
          </w:tcPr>
          <w:p w14:paraId="32BFBEE4" w14:textId="77777777" w:rsidR="00AC4BC5" w:rsidRPr="004E29D1" w:rsidRDefault="00AC4BC5" w:rsidP="003D7E2A">
            <w:pPr>
              <w:jc w:val="center"/>
              <w:rPr>
                <w:color w:val="000000"/>
                <w:sz w:val="20"/>
                <w:szCs w:val="20"/>
              </w:rPr>
            </w:pPr>
            <w:r w:rsidRPr="004E29D1">
              <w:rPr>
                <w:color w:val="000000"/>
                <w:sz w:val="20"/>
                <w:szCs w:val="20"/>
              </w:rPr>
              <w:t>0.0000</w:t>
            </w:r>
          </w:p>
        </w:tc>
        <w:tc>
          <w:tcPr>
            <w:tcW w:w="960" w:type="dxa"/>
            <w:tcBorders>
              <w:top w:val="nil"/>
              <w:left w:val="nil"/>
              <w:bottom w:val="nil"/>
              <w:right w:val="nil"/>
            </w:tcBorders>
            <w:shd w:val="clear" w:color="auto" w:fill="auto"/>
            <w:noWrap/>
            <w:vAlign w:val="center"/>
            <w:hideMark/>
          </w:tcPr>
          <w:p w14:paraId="010AF910" w14:textId="77777777" w:rsidR="00AC4BC5" w:rsidRPr="004E29D1" w:rsidRDefault="00AC4BC5" w:rsidP="003D7E2A">
            <w:pPr>
              <w:jc w:val="center"/>
              <w:rPr>
                <w:color w:val="000000"/>
                <w:sz w:val="20"/>
                <w:szCs w:val="20"/>
              </w:rPr>
            </w:pPr>
            <w:r w:rsidRPr="004E29D1">
              <w:rPr>
                <w:color w:val="000000"/>
                <w:sz w:val="20"/>
                <w:szCs w:val="20"/>
              </w:rPr>
              <w:t>0.0099</w:t>
            </w:r>
          </w:p>
        </w:tc>
        <w:tc>
          <w:tcPr>
            <w:tcW w:w="864" w:type="dxa"/>
            <w:tcBorders>
              <w:top w:val="nil"/>
              <w:left w:val="nil"/>
              <w:bottom w:val="nil"/>
              <w:right w:val="nil"/>
            </w:tcBorders>
            <w:shd w:val="clear" w:color="auto" w:fill="auto"/>
            <w:noWrap/>
            <w:vAlign w:val="center"/>
            <w:hideMark/>
          </w:tcPr>
          <w:p w14:paraId="1D019230" w14:textId="77777777" w:rsidR="00AC4BC5" w:rsidRPr="004E29D1" w:rsidRDefault="00AC4BC5" w:rsidP="003D7E2A">
            <w:pPr>
              <w:jc w:val="center"/>
              <w:rPr>
                <w:color w:val="000000"/>
                <w:sz w:val="20"/>
                <w:szCs w:val="20"/>
              </w:rPr>
            </w:pPr>
            <w:r w:rsidRPr="004E29D1">
              <w:rPr>
                <w:color w:val="000000"/>
                <w:sz w:val="20"/>
                <w:szCs w:val="20"/>
              </w:rPr>
              <w:t>0.1659</w:t>
            </w:r>
          </w:p>
        </w:tc>
        <w:tc>
          <w:tcPr>
            <w:tcW w:w="864" w:type="dxa"/>
            <w:tcBorders>
              <w:top w:val="nil"/>
              <w:left w:val="nil"/>
              <w:bottom w:val="nil"/>
              <w:right w:val="nil"/>
            </w:tcBorders>
            <w:shd w:val="clear" w:color="auto" w:fill="auto"/>
            <w:noWrap/>
            <w:vAlign w:val="center"/>
            <w:hideMark/>
          </w:tcPr>
          <w:p w14:paraId="6051F7D4" w14:textId="77777777" w:rsidR="00AC4BC5" w:rsidRPr="004E29D1" w:rsidRDefault="00AC4BC5" w:rsidP="003D7E2A">
            <w:pPr>
              <w:jc w:val="center"/>
              <w:rPr>
                <w:color w:val="000000"/>
                <w:sz w:val="20"/>
                <w:szCs w:val="20"/>
              </w:rPr>
            </w:pPr>
            <w:r w:rsidRPr="004E29D1">
              <w:rPr>
                <w:color w:val="000000"/>
                <w:sz w:val="20"/>
                <w:szCs w:val="20"/>
              </w:rPr>
              <w:t>-7.1060</w:t>
            </w:r>
          </w:p>
        </w:tc>
        <w:tc>
          <w:tcPr>
            <w:tcW w:w="864" w:type="dxa"/>
            <w:tcBorders>
              <w:top w:val="nil"/>
              <w:left w:val="nil"/>
              <w:bottom w:val="nil"/>
              <w:right w:val="nil"/>
            </w:tcBorders>
            <w:shd w:val="clear" w:color="auto" w:fill="auto"/>
            <w:noWrap/>
            <w:vAlign w:val="center"/>
            <w:hideMark/>
          </w:tcPr>
          <w:p w14:paraId="439D74CB" w14:textId="77777777" w:rsidR="00AC4BC5" w:rsidRPr="004E29D1" w:rsidRDefault="00AC4BC5" w:rsidP="003D7E2A">
            <w:pPr>
              <w:jc w:val="center"/>
              <w:rPr>
                <w:color w:val="000000"/>
                <w:sz w:val="20"/>
                <w:szCs w:val="20"/>
              </w:rPr>
            </w:pPr>
            <w:r w:rsidRPr="004E29D1">
              <w:rPr>
                <w:color w:val="000000"/>
                <w:sz w:val="20"/>
                <w:szCs w:val="20"/>
              </w:rPr>
              <w:t>0.0001</w:t>
            </w:r>
          </w:p>
        </w:tc>
        <w:tc>
          <w:tcPr>
            <w:tcW w:w="864" w:type="dxa"/>
            <w:tcBorders>
              <w:top w:val="nil"/>
              <w:left w:val="nil"/>
              <w:bottom w:val="nil"/>
              <w:right w:val="nil"/>
            </w:tcBorders>
            <w:shd w:val="clear" w:color="auto" w:fill="auto"/>
            <w:noWrap/>
            <w:vAlign w:val="center"/>
            <w:hideMark/>
          </w:tcPr>
          <w:p w14:paraId="0A9659C7" w14:textId="77777777" w:rsidR="00AC4BC5" w:rsidRPr="004E29D1" w:rsidRDefault="00AC4BC5" w:rsidP="003D7E2A">
            <w:pPr>
              <w:jc w:val="center"/>
              <w:rPr>
                <w:color w:val="000000"/>
                <w:sz w:val="20"/>
                <w:szCs w:val="20"/>
              </w:rPr>
            </w:pPr>
            <w:r w:rsidRPr="004E29D1">
              <w:rPr>
                <w:color w:val="000000"/>
                <w:sz w:val="20"/>
                <w:szCs w:val="20"/>
              </w:rPr>
              <w:t>0.0008</w:t>
            </w:r>
          </w:p>
        </w:tc>
        <w:tc>
          <w:tcPr>
            <w:tcW w:w="1005" w:type="dxa"/>
            <w:tcBorders>
              <w:top w:val="nil"/>
              <w:left w:val="nil"/>
              <w:bottom w:val="nil"/>
              <w:right w:val="nil"/>
            </w:tcBorders>
            <w:shd w:val="clear" w:color="auto" w:fill="auto"/>
            <w:noWrap/>
            <w:vAlign w:val="center"/>
            <w:hideMark/>
          </w:tcPr>
          <w:p w14:paraId="44FEEC74" w14:textId="77777777" w:rsidR="00AC4BC5" w:rsidRPr="004E29D1" w:rsidRDefault="00AC4BC5" w:rsidP="003D7E2A">
            <w:pPr>
              <w:jc w:val="center"/>
              <w:rPr>
                <w:color w:val="000000"/>
                <w:sz w:val="20"/>
                <w:szCs w:val="20"/>
              </w:rPr>
            </w:pPr>
            <w:r w:rsidRPr="004E29D1">
              <w:rPr>
                <w:color w:val="000000"/>
                <w:sz w:val="20"/>
                <w:szCs w:val="20"/>
              </w:rPr>
              <w:t>0.0023</w:t>
            </w:r>
          </w:p>
        </w:tc>
        <w:tc>
          <w:tcPr>
            <w:tcW w:w="864" w:type="dxa"/>
            <w:tcBorders>
              <w:top w:val="nil"/>
              <w:left w:val="nil"/>
              <w:bottom w:val="nil"/>
              <w:right w:val="nil"/>
            </w:tcBorders>
            <w:shd w:val="clear" w:color="auto" w:fill="auto"/>
            <w:noWrap/>
            <w:vAlign w:val="center"/>
            <w:hideMark/>
          </w:tcPr>
          <w:p w14:paraId="02C1EAB9" w14:textId="77777777" w:rsidR="00AC4BC5" w:rsidRPr="004E29D1" w:rsidRDefault="00AC4BC5" w:rsidP="003D7E2A">
            <w:pPr>
              <w:jc w:val="center"/>
              <w:rPr>
                <w:color w:val="000000"/>
                <w:sz w:val="20"/>
                <w:szCs w:val="20"/>
              </w:rPr>
            </w:pPr>
            <w:r w:rsidRPr="004E29D1">
              <w:rPr>
                <w:color w:val="000000"/>
                <w:sz w:val="20"/>
                <w:szCs w:val="20"/>
              </w:rPr>
              <w:t>0.0002</w:t>
            </w:r>
          </w:p>
        </w:tc>
        <w:tc>
          <w:tcPr>
            <w:tcW w:w="960" w:type="dxa"/>
            <w:tcBorders>
              <w:top w:val="nil"/>
              <w:left w:val="nil"/>
              <w:bottom w:val="nil"/>
              <w:right w:val="nil"/>
            </w:tcBorders>
            <w:shd w:val="clear" w:color="auto" w:fill="auto"/>
            <w:noWrap/>
            <w:vAlign w:val="center"/>
            <w:hideMark/>
          </w:tcPr>
          <w:p w14:paraId="645660BF" w14:textId="77777777" w:rsidR="00AC4BC5" w:rsidRPr="004E29D1" w:rsidRDefault="00AC4BC5" w:rsidP="003D7E2A">
            <w:pPr>
              <w:jc w:val="center"/>
              <w:rPr>
                <w:color w:val="000000"/>
                <w:sz w:val="20"/>
                <w:szCs w:val="20"/>
              </w:rPr>
            </w:pPr>
            <w:r w:rsidRPr="004E29D1">
              <w:rPr>
                <w:color w:val="000000"/>
                <w:sz w:val="20"/>
                <w:szCs w:val="20"/>
              </w:rPr>
              <w:t>0.0242</w:t>
            </w:r>
          </w:p>
        </w:tc>
      </w:tr>
      <w:tr w:rsidR="00AC4BC5" w:rsidRPr="004E29D1" w14:paraId="214C28BE" w14:textId="77777777" w:rsidTr="003D7E2A">
        <w:trPr>
          <w:trHeight w:val="300"/>
          <w:jc w:val="center"/>
        </w:trPr>
        <w:tc>
          <w:tcPr>
            <w:tcW w:w="1005" w:type="dxa"/>
            <w:tcBorders>
              <w:top w:val="nil"/>
              <w:left w:val="nil"/>
              <w:bottom w:val="nil"/>
              <w:right w:val="nil"/>
            </w:tcBorders>
            <w:shd w:val="clear" w:color="auto" w:fill="auto"/>
            <w:noWrap/>
            <w:vAlign w:val="center"/>
            <w:hideMark/>
          </w:tcPr>
          <w:p w14:paraId="4DD0CE9E" w14:textId="77777777" w:rsidR="00AC4BC5" w:rsidRPr="004E29D1" w:rsidRDefault="00AC4BC5" w:rsidP="003D7E2A">
            <w:pPr>
              <w:rPr>
                <w:color w:val="000000"/>
                <w:sz w:val="20"/>
                <w:szCs w:val="20"/>
              </w:rPr>
            </w:pPr>
            <w:r w:rsidRPr="004E29D1">
              <w:rPr>
                <w:color w:val="000000"/>
                <w:sz w:val="20"/>
                <w:szCs w:val="20"/>
              </w:rPr>
              <w:t>HP</w:t>
            </w:r>
          </w:p>
        </w:tc>
        <w:tc>
          <w:tcPr>
            <w:tcW w:w="864" w:type="dxa"/>
            <w:tcBorders>
              <w:top w:val="nil"/>
              <w:left w:val="nil"/>
              <w:bottom w:val="nil"/>
              <w:right w:val="nil"/>
            </w:tcBorders>
            <w:shd w:val="clear" w:color="auto" w:fill="auto"/>
            <w:noWrap/>
            <w:vAlign w:val="center"/>
            <w:hideMark/>
          </w:tcPr>
          <w:p w14:paraId="5E934F99" w14:textId="77777777" w:rsidR="00AC4BC5" w:rsidRPr="004E29D1" w:rsidRDefault="00AC4BC5" w:rsidP="003D7E2A">
            <w:pPr>
              <w:jc w:val="center"/>
              <w:rPr>
                <w:color w:val="000000"/>
                <w:sz w:val="20"/>
                <w:szCs w:val="20"/>
              </w:rPr>
            </w:pPr>
            <w:r w:rsidRPr="004E29D1">
              <w:rPr>
                <w:color w:val="000000"/>
                <w:sz w:val="20"/>
                <w:szCs w:val="20"/>
              </w:rPr>
              <w:t>0.0001</w:t>
            </w:r>
          </w:p>
        </w:tc>
        <w:tc>
          <w:tcPr>
            <w:tcW w:w="864" w:type="dxa"/>
            <w:tcBorders>
              <w:top w:val="nil"/>
              <w:left w:val="nil"/>
              <w:bottom w:val="nil"/>
              <w:right w:val="nil"/>
            </w:tcBorders>
            <w:shd w:val="clear" w:color="auto" w:fill="auto"/>
            <w:noWrap/>
            <w:vAlign w:val="center"/>
            <w:hideMark/>
          </w:tcPr>
          <w:p w14:paraId="5461965E" w14:textId="77777777" w:rsidR="00AC4BC5" w:rsidRPr="004E29D1" w:rsidRDefault="00AC4BC5" w:rsidP="003D7E2A">
            <w:pPr>
              <w:jc w:val="center"/>
              <w:rPr>
                <w:color w:val="000000"/>
                <w:sz w:val="20"/>
                <w:szCs w:val="20"/>
              </w:rPr>
            </w:pPr>
            <w:r w:rsidRPr="004E29D1">
              <w:rPr>
                <w:color w:val="000000"/>
                <w:sz w:val="20"/>
                <w:szCs w:val="20"/>
              </w:rPr>
              <w:t>0.0002</w:t>
            </w:r>
          </w:p>
        </w:tc>
        <w:tc>
          <w:tcPr>
            <w:tcW w:w="960" w:type="dxa"/>
            <w:tcBorders>
              <w:top w:val="nil"/>
              <w:left w:val="nil"/>
              <w:bottom w:val="nil"/>
              <w:right w:val="nil"/>
            </w:tcBorders>
            <w:shd w:val="clear" w:color="auto" w:fill="auto"/>
            <w:noWrap/>
            <w:vAlign w:val="center"/>
            <w:hideMark/>
          </w:tcPr>
          <w:p w14:paraId="3ED282AB" w14:textId="77777777" w:rsidR="00AC4BC5" w:rsidRPr="004E29D1" w:rsidRDefault="00AC4BC5" w:rsidP="003D7E2A">
            <w:pPr>
              <w:jc w:val="center"/>
              <w:rPr>
                <w:color w:val="000000"/>
                <w:sz w:val="20"/>
                <w:szCs w:val="20"/>
              </w:rPr>
            </w:pPr>
            <w:r w:rsidRPr="004E29D1">
              <w:rPr>
                <w:color w:val="000000"/>
                <w:sz w:val="20"/>
                <w:szCs w:val="20"/>
              </w:rPr>
              <w:t>0.0056</w:t>
            </w:r>
          </w:p>
        </w:tc>
        <w:tc>
          <w:tcPr>
            <w:tcW w:w="864" w:type="dxa"/>
            <w:tcBorders>
              <w:top w:val="nil"/>
              <w:left w:val="nil"/>
              <w:bottom w:val="nil"/>
              <w:right w:val="nil"/>
            </w:tcBorders>
            <w:shd w:val="clear" w:color="auto" w:fill="auto"/>
            <w:noWrap/>
            <w:vAlign w:val="center"/>
            <w:hideMark/>
          </w:tcPr>
          <w:p w14:paraId="2CEBB0E4" w14:textId="77777777" w:rsidR="00AC4BC5" w:rsidRPr="004E29D1" w:rsidRDefault="00AC4BC5" w:rsidP="003D7E2A">
            <w:pPr>
              <w:jc w:val="center"/>
              <w:rPr>
                <w:color w:val="000000"/>
                <w:sz w:val="20"/>
                <w:szCs w:val="20"/>
              </w:rPr>
            </w:pPr>
            <w:r w:rsidRPr="004E29D1">
              <w:rPr>
                <w:color w:val="000000"/>
                <w:sz w:val="20"/>
                <w:szCs w:val="20"/>
              </w:rPr>
              <w:t>0.1840</w:t>
            </w:r>
          </w:p>
        </w:tc>
        <w:tc>
          <w:tcPr>
            <w:tcW w:w="864" w:type="dxa"/>
            <w:tcBorders>
              <w:top w:val="nil"/>
              <w:left w:val="nil"/>
              <w:bottom w:val="nil"/>
              <w:right w:val="nil"/>
            </w:tcBorders>
            <w:shd w:val="clear" w:color="auto" w:fill="auto"/>
            <w:noWrap/>
            <w:vAlign w:val="center"/>
            <w:hideMark/>
          </w:tcPr>
          <w:p w14:paraId="68EDDB57" w14:textId="77777777" w:rsidR="00AC4BC5" w:rsidRPr="004E29D1" w:rsidRDefault="00AC4BC5" w:rsidP="003D7E2A">
            <w:pPr>
              <w:jc w:val="center"/>
              <w:rPr>
                <w:color w:val="000000"/>
                <w:sz w:val="20"/>
                <w:szCs w:val="20"/>
              </w:rPr>
            </w:pPr>
            <w:r w:rsidRPr="004E29D1">
              <w:rPr>
                <w:color w:val="000000"/>
                <w:sz w:val="20"/>
                <w:szCs w:val="20"/>
              </w:rPr>
              <w:t>0.0001</w:t>
            </w:r>
          </w:p>
        </w:tc>
        <w:tc>
          <w:tcPr>
            <w:tcW w:w="864" w:type="dxa"/>
            <w:tcBorders>
              <w:top w:val="nil"/>
              <w:left w:val="nil"/>
              <w:bottom w:val="nil"/>
              <w:right w:val="nil"/>
            </w:tcBorders>
            <w:shd w:val="clear" w:color="auto" w:fill="auto"/>
            <w:noWrap/>
            <w:vAlign w:val="center"/>
            <w:hideMark/>
          </w:tcPr>
          <w:p w14:paraId="08048182" w14:textId="77777777" w:rsidR="00AC4BC5" w:rsidRPr="004E29D1" w:rsidRDefault="00AC4BC5" w:rsidP="003D7E2A">
            <w:pPr>
              <w:jc w:val="center"/>
              <w:rPr>
                <w:color w:val="000000"/>
                <w:sz w:val="20"/>
                <w:szCs w:val="20"/>
              </w:rPr>
            </w:pPr>
            <w:r w:rsidRPr="004E29D1">
              <w:rPr>
                <w:color w:val="000000"/>
                <w:sz w:val="20"/>
                <w:szCs w:val="20"/>
              </w:rPr>
              <w:t>-7.6017</w:t>
            </w:r>
          </w:p>
        </w:tc>
        <w:tc>
          <w:tcPr>
            <w:tcW w:w="864" w:type="dxa"/>
            <w:tcBorders>
              <w:top w:val="nil"/>
              <w:left w:val="nil"/>
              <w:bottom w:val="nil"/>
              <w:right w:val="nil"/>
            </w:tcBorders>
            <w:shd w:val="clear" w:color="auto" w:fill="auto"/>
            <w:noWrap/>
            <w:vAlign w:val="center"/>
            <w:hideMark/>
          </w:tcPr>
          <w:p w14:paraId="2FE91718" w14:textId="77777777" w:rsidR="00AC4BC5" w:rsidRPr="004E29D1" w:rsidRDefault="00AC4BC5" w:rsidP="003D7E2A">
            <w:pPr>
              <w:jc w:val="center"/>
              <w:rPr>
                <w:color w:val="000000"/>
                <w:sz w:val="20"/>
                <w:szCs w:val="20"/>
              </w:rPr>
            </w:pPr>
            <w:r w:rsidRPr="004E29D1">
              <w:rPr>
                <w:color w:val="000000"/>
                <w:sz w:val="20"/>
                <w:szCs w:val="20"/>
              </w:rPr>
              <w:t>0.0009</w:t>
            </w:r>
          </w:p>
        </w:tc>
        <w:tc>
          <w:tcPr>
            <w:tcW w:w="1005" w:type="dxa"/>
            <w:tcBorders>
              <w:top w:val="nil"/>
              <w:left w:val="nil"/>
              <w:bottom w:val="nil"/>
              <w:right w:val="nil"/>
            </w:tcBorders>
            <w:shd w:val="clear" w:color="auto" w:fill="auto"/>
            <w:noWrap/>
            <w:vAlign w:val="center"/>
            <w:hideMark/>
          </w:tcPr>
          <w:p w14:paraId="1C27B668" w14:textId="77777777" w:rsidR="00AC4BC5" w:rsidRPr="004E29D1" w:rsidRDefault="00AC4BC5" w:rsidP="003D7E2A">
            <w:pPr>
              <w:jc w:val="center"/>
              <w:rPr>
                <w:color w:val="000000"/>
                <w:sz w:val="20"/>
                <w:szCs w:val="20"/>
              </w:rPr>
            </w:pPr>
            <w:r w:rsidRPr="004E29D1">
              <w:rPr>
                <w:color w:val="000000"/>
                <w:sz w:val="20"/>
                <w:szCs w:val="20"/>
              </w:rPr>
              <w:t>0.0109</w:t>
            </w:r>
          </w:p>
        </w:tc>
        <w:tc>
          <w:tcPr>
            <w:tcW w:w="864" w:type="dxa"/>
            <w:tcBorders>
              <w:top w:val="nil"/>
              <w:left w:val="nil"/>
              <w:bottom w:val="nil"/>
              <w:right w:val="nil"/>
            </w:tcBorders>
            <w:shd w:val="clear" w:color="auto" w:fill="auto"/>
            <w:noWrap/>
            <w:vAlign w:val="center"/>
            <w:hideMark/>
          </w:tcPr>
          <w:p w14:paraId="3A8D8095" w14:textId="77777777" w:rsidR="00AC4BC5" w:rsidRPr="004E29D1" w:rsidRDefault="00AC4BC5" w:rsidP="003D7E2A">
            <w:pPr>
              <w:jc w:val="center"/>
              <w:rPr>
                <w:color w:val="000000"/>
                <w:sz w:val="20"/>
                <w:szCs w:val="20"/>
              </w:rPr>
            </w:pPr>
            <w:r w:rsidRPr="004E29D1">
              <w:rPr>
                <w:color w:val="000000"/>
                <w:sz w:val="20"/>
                <w:szCs w:val="20"/>
              </w:rPr>
              <w:t>0.0001</w:t>
            </w:r>
          </w:p>
        </w:tc>
        <w:tc>
          <w:tcPr>
            <w:tcW w:w="960" w:type="dxa"/>
            <w:tcBorders>
              <w:top w:val="nil"/>
              <w:left w:val="nil"/>
              <w:bottom w:val="nil"/>
              <w:right w:val="nil"/>
            </w:tcBorders>
            <w:shd w:val="clear" w:color="auto" w:fill="auto"/>
            <w:noWrap/>
            <w:vAlign w:val="center"/>
            <w:hideMark/>
          </w:tcPr>
          <w:p w14:paraId="618AB4EF" w14:textId="77777777" w:rsidR="00AC4BC5" w:rsidRPr="004E29D1" w:rsidRDefault="00AC4BC5" w:rsidP="003D7E2A">
            <w:pPr>
              <w:jc w:val="center"/>
              <w:rPr>
                <w:color w:val="000000"/>
                <w:sz w:val="20"/>
                <w:szCs w:val="20"/>
              </w:rPr>
            </w:pPr>
            <w:r w:rsidRPr="004E29D1">
              <w:rPr>
                <w:color w:val="000000"/>
                <w:sz w:val="20"/>
                <w:szCs w:val="20"/>
              </w:rPr>
              <w:t>0.0263</w:t>
            </w:r>
          </w:p>
        </w:tc>
      </w:tr>
      <w:tr w:rsidR="00AC4BC5" w:rsidRPr="004E29D1" w14:paraId="7D8AC64F" w14:textId="77777777" w:rsidTr="003D7E2A">
        <w:trPr>
          <w:trHeight w:val="300"/>
          <w:jc w:val="center"/>
        </w:trPr>
        <w:tc>
          <w:tcPr>
            <w:tcW w:w="1005" w:type="dxa"/>
            <w:tcBorders>
              <w:top w:val="nil"/>
              <w:left w:val="nil"/>
              <w:bottom w:val="nil"/>
              <w:right w:val="nil"/>
            </w:tcBorders>
            <w:shd w:val="clear" w:color="auto" w:fill="auto"/>
            <w:noWrap/>
            <w:vAlign w:val="center"/>
            <w:hideMark/>
          </w:tcPr>
          <w:p w14:paraId="01C3B46E" w14:textId="77777777" w:rsidR="00AC4BC5" w:rsidRPr="004E29D1" w:rsidRDefault="00AC4BC5" w:rsidP="003D7E2A">
            <w:pPr>
              <w:rPr>
                <w:color w:val="000000"/>
                <w:sz w:val="20"/>
                <w:szCs w:val="20"/>
              </w:rPr>
            </w:pPr>
            <w:r w:rsidRPr="004E29D1">
              <w:rPr>
                <w:color w:val="000000"/>
                <w:sz w:val="20"/>
                <w:szCs w:val="20"/>
              </w:rPr>
              <w:t>Lenovo</w:t>
            </w:r>
          </w:p>
        </w:tc>
        <w:tc>
          <w:tcPr>
            <w:tcW w:w="864" w:type="dxa"/>
            <w:tcBorders>
              <w:top w:val="nil"/>
              <w:left w:val="nil"/>
              <w:bottom w:val="nil"/>
              <w:right w:val="nil"/>
            </w:tcBorders>
            <w:shd w:val="clear" w:color="auto" w:fill="auto"/>
            <w:noWrap/>
            <w:vAlign w:val="center"/>
            <w:hideMark/>
          </w:tcPr>
          <w:p w14:paraId="4BED844D" w14:textId="77777777" w:rsidR="00AC4BC5" w:rsidRPr="004E29D1" w:rsidRDefault="00AC4BC5" w:rsidP="003D7E2A">
            <w:pPr>
              <w:jc w:val="center"/>
              <w:rPr>
                <w:color w:val="000000"/>
                <w:sz w:val="20"/>
                <w:szCs w:val="20"/>
              </w:rPr>
            </w:pPr>
            <w:r w:rsidRPr="004E29D1">
              <w:rPr>
                <w:color w:val="000000"/>
                <w:sz w:val="20"/>
                <w:szCs w:val="20"/>
              </w:rPr>
              <w:t>0.0001</w:t>
            </w:r>
          </w:p>
        </w:tc>
        <w:tc>
          <w:tcPr>
            <w:tcW w:w="864" w:type="dxa"/>
            <w:tcBorders>
              <w:top w:val="nil"/>
              <w:left w:val="nil"/>
              <w:bottom w:val="nil"/>
              <w:right w:val="nil"/>
            </w:tcBorders>
            <w:shd w:val="clear" w:color="auto" w:fill="auto"/>
            <w:noWrap/>
            <w:vAlign w:val="center"/>
            <w:hideMark/>
          </w:tcPr>
          <w:p w14:paraId="71F95B7C" w14:textId="77777777" w:rsidR="00AC4BC5" w:rsidRPr="004E29D1" w:rsidRDefault="00AC4BC5" w:rsidP="003D7E2A">
            <w:pPr>
              <w:jc w:val="center"/>
              <w:rPr>
                <w:color w:val="000000"/>
                <w:sz w:val="20"/>
                <w:szCs w:val="20"/>
              </w:rPr>
            </w:pPr>
            <w:r w:rsidRPr="004E29D1">
              <w:rPr>
                <w:color w:val="000000"/>
                <w:sz w:val="20"/>
                <w:szCs w:val="20"/>
              </w:rPr>
              <w:t>0.0003</w:t>
            </w:r>
          </w:p>
        </w:tc>
        <w:tc>
          <w:tcPr>
            <w:tcW w:w="960" w:type="dxa"/>
            <w:tcBorders>
              <w:top w:val="nil"/>
              <w:left w:val="nil"/>
              <w:bottom w:val="nil"/>
              <w:right w:val="nil"/>
            </w:tcBorders>
            <w:shd w:val="clear" w:color="auto" w:fill="auto"/>
            <w:noWrap/>
            <w:vAlign w:val="center"/>
            <w:hideMark/>
          </w:tcPr>
          <w:p w14:paraId="063788E7" w14:textId="77777777" w:rsidR="00AC4BC5" w:rsidRPr="004E29D1" w:rsidRDefault="00AC4BC5" w:rsidP="003D7E2A">
            <w:pPr>
              <w:jc w:val="center"/>
              <w:rPr>
                <w:color w:val="000000"/>
                <w:sz w:val="20"/>
                <w:szCs w:val="20"/>
              </w:rPr>
            </w:pPr>
            <w:r w:rsidRPr="004E29D1">
              <w:rPr>
                <w:color w:val="000000"/>
                <w:sz w:val="20"/>
                <w:szCs w:val="20"/>
              </w:rPr>
              <w:t>0.0097</w:t>
            </w:r>
          </w:p>
        </w:tc>
        <w:tc>
          <w:tcPr>
            <w:tcW w:w="864" w:type="dxa"/>
            <w:tcBorders>
              <w:top w:val="nil"/>
              <w:left w:val="nil"/>
              <w:bottom w:val="nil"/>
              <w:right w:val="nil"/>
            </w:tcBorders>
            <w:shd w:val="clear" w:color="auto" w:fill="auto"/>
            <w:noWrap/>
            <w:vAlign w:val="center"/>
            <w:hideMark/>
          </w:tcPr>
          <w:p w14:paraId="1B8BCC47" w14:textId="77777777" w:rsidR="00AC4BC5" w:rsidRPr="004E29D1" w:rsidRDefault="00AC4BC5" w:rsidP="003D7E2A">
            <w:pPr>
              <w:jc w:val="center"/>
              <w:rPr>
                <w:color w:val="000000"/>
                <w:sz w:val="20"/>
                <w:szCs w:val="20"/>
              </w:rPr>
            </w:pPr>
            <w:r w:rsidRPr="004E29D1">
              <w:rPr>
                <w:color w:val="000000"/>
                <w:sz w:val="20"/>
                <w:szCs w:val="20"/>
              </w:rPr>
              <w:t>0.1993</w:t>
            </w:r>
          </w:p>
        </w:tc>
        <w:tc>
          <w:tcPr>
            <w:tcW w:w="864" w:type="dxa"/>
            <w:tcBorders>
              <w:top w:val="nil"/>
              <w:left w:val="nil"/>
              <w:bottom w:val="nil"/>
              <w:right w:val="nil"/>
            </w:tcBorders>
            <w:shd w:val="clear" w:color="auto" w:fill="auto"/>
            <w:noWrap/>
            <w:vAlign w:val="center"/>
            <w:hideMark/>
          </w:tcPr>
          <w:p w14:paraId="5D2888C6" w14:textId="77777777" w:rsidR="00AC4BC5" w:rsidRPr="004E29D1" w:rsidRDefault="00AC4BC5" w:rsidP="003D7E2A">
            <w:pPr>
              <w:jc w:val="center"/>
              <w:rPr>
                <w:color w:val="000000"/>
                <w:sz w:val="20"/>
                <w:szCs w:val="20"/>
              </w:rPr>
            </w:pPr>
            <w:r w:rsidRPr="004E29D1">
              <w:rPr>
                <w:color w:val="000000"/>
                <w:sz w:val="20"/>
                <w:szCs w:val="20"/>
              </w:rPr>
              <w:t>0.0002</w:t>
            </w:r>
          </w:p>
        </w:tc>
        <w:tc>
          <w:tcPr>
            <w:tcW w:w="864" w:type="dxa"/>
            <w:tcBorders>
              <w:top w:val="nil"/>
              <w:left w:val="nil"/>
              <w:bottom w:val="nil"/>
              <w:right w:val="nil"/>
            </w:tcBorders>
            <w:shd w:val="clear" w:color="auto" w:fill="auto"/>
            <w:noWrap/>
            <w:vAlign w:val="center"/>
            <w:hideMark/>
          </w:tcPr>
          <w:p w14:paraId="7713EA9E" w14:textId="77777777" w:rsidR="00AC4BC5" w:rsidRPr="004E29D1" w:rsidRDefault="00AC4BC5" w:rsidP="003D7E2A">
            <w:pPr>
              <w:jc w:val="center"/>
              <w:rPr>
                <w:color w:val="000000"/>
                <w:sz w:val="20"/>
                <w:szCs w:val="20"/>
              </w:rPr>
            </w:pPr>
            <w:r w:rsidRPr="004E29D1">
              <w:rPr>
                <w:color w:val="000000"/>
                <w:sz w:val="20"/>
                <w:szCs w:val="20"/>
              </w:rPr>
              <w:t>0.0001</w:t>
            </w:r>
          </w:p>
        </w:tc>
        <w:tc>
          <w:tcPr>
            <w:tcW w:w="864" w:type="dxa"/>
            <w:tcBorders>
              <w:top w:val="nil"/>
              <w:left w:val="nil"/>
              <w:bottom w:val="nil"/>
              <w:right w:val="nil"/>
            </w:tcBorders>
            <w:shd w:val="clear" w:color="auto" w:fill="auto"/>
            <w:noWrap/>
            <w:vAlign w:val="center"/>
            <w:hideMark/>
          </w:tcPr>
          <w:p w14:paraId="521CB5AB" w14:textId="77777777" w:rsidR="00AC4BC5" w:rsidRPr="004E29D1" w:rsidRDefault="00AC4BC5" w:rsidP="003D7E2A">
            <w:pPr>
              <w:jc w:val="center"/>
              <w:rPr>
                <w:color w:val="000000"/>
                <w:sz w:val="20"/>
                <w:szCs w:val="20"/>
              </w:rPr>
            </w:pPr>
            <w:r w:rsidRPr="004E29D1">
              <w:rPr>
                <w:color w:val="000000"/>
                <w:sz w:val="20"/>
                <w:szCs w:val="20"/>
              </w:rPr>
              <w:t>-7.9965</w:t>
            </w:r>
          </w:p>
        </w:tc>
        <w:tc>
          <w:tcPr>
            <w:tcW w:w="1005" w:type="dxa"/>
            <w:tcBorders>
              <w:top w:val="nil"/>
              <w:left w:val="nil"/>
              <w:bottom w:val="nil"/>
              <w:right w:val="nil"/>
            </w:tcBorders>
            <w:shd w:val="clear" w:color="auto" w:fill="auto"/>
            <w:noWrap/>
            <w:vAlign w:val="center"/>
            <w:hideMark/>
          </w:tcPr>
          <w:p w14:paraId="32724E25" w14:textId="77777777" w:rsidR="00AC4BC5" w:rsidRPr="004E29D1" w:rsidRDefault="00AC4BC5" w:rsidP="003D7E2A">
            <w:pPr>
              <w:jc w:val="center"/>
              <w:rPr>
                <w:color w:val="000000"/>
                <w:sz w:val="20"/>
                <w:szCs w:val="20"/>
              </w:rPr>
            </w:pPr>
            <w:r w:rsidRPr="004E29D1">
              <w:rPr>
                <w:color w:val="000000"/>
                <w:sz w:val="20"/>
                <w:szCs w:val="20"/>
              </w:rPr>
              <w:t>0.0114</w:t>
            </w:r>
          </w:p>
        </w:tc>
        <w:tc>
          <w:tcPr>
            <w:tcW w:w="864" w:type="dxa"/>
            <w:tcBorders>
              <w:top w:val="nil"/>
              <w:left w:val="nil"/>
              <w:bottom w:val="nil"/>
              <w:right w:val="nil"/>
            </w:tcBorders>
            <w:shd w:val="clear" w:color="auto" w:fill="auto"/>
            <w:noWrap/>
            <w:vAlign w:val="center"/>
            <w:hideMark/>
          </w:tcPr>
          <w:p w14:paraId="662C9FEE" w14:textId="77777777" w:rsidR="00AC4BC5" w:rsidRPr="004E29D1" w:rsidRDefault="00AC4BC5" w:rsidP="003D7E2A">
            <w:pPr>
              <w:jc w:val="center"/>
              <w:rPr>
                <w:color w:val="000000"/>
                <w:sz w:val="20"/>
                <w:szCs w:val="20"/>
              </w:rPr>
            </w:pPr>
            <w:r w:rsidRPr="004E29D1">
              <w:rPr>
                <w:color w:val="000000"/>
                <w:sz w:val="20"/>
                <w:szCs w:val="20"/>
              </w:rPr>
              <w:t>0.0002</w:t>
            </w:r>
          </w:p>
        </w:tc>
        <w:tc>
          <w:tcPr>
            <w:tcW w:w="960" w:type="dxa"/>
            <w:tcBorders>
              <w:top w:val="nil"/>
              <w:left w:val="nil"/>
              <w:bottom w:val="nil"/>
              <w:right w:val="nil"/>
            </w:tcBorders>
            <w:shd w:val="clear" w:color="auto" w:fill="auto"/>
            <w:noWrap/>
            <w:vAlign w:val="center"/>
            <w:hideMark/>
          </w:tcPr>
          <w:p w14:paraId="59005A08" w14:textId="77777777" w:rsidR="00AC4BC5" w:rsidRPr="004E29D1" w:rsidRDefault="00AC4BC5" w:rsidP="003D7E2A">
            <w:pPr>
              <w:jc w:val="center"/>
              <w:rPr>
                <w:color w:val="000000"/>
                <w:sz w:val="20"/>
                <w:szCs w:val="20"/>
              </w:rPr>
            </w:pPr>
            <w:r w:rsidRPr="004E29D1">
              <w:rPr>
                <w:color w:val="000000"/>
                <w:sz w:val="20"/>
                <w:szCs w:val="20"/>
              </w:rPr>
              <w:t>0.0355</w:t>
            </w:r>
          </w:p>
        </w:tc>
      </w:tr>
      <w:tr w:rsidR="00AC4BC5" w:rsidRPr="004E29D1" w14:paraId="04CFF052" w14:textId="77777777" w:rsidTr="003D7E2A">
        <w:trPr>
          <w:trHeight w:val="300"/>
          <w:jc w:val="center"/>
        </w:trPr>
        <w:tc>
          <w:tcPr>
            <w:tcW w:w="1005" w:type="dxa"/>
            <w:tcBorders>
              <w:top w:val="nil"/>
              <w:left w:val="nil"/>
              <w:bottom w:val="nil"/>
              <w:right w:val="nil"/>
            </w:tcBorders>
            <w:shd w:val="clear" w:color="auto" w:fill="auto"/>
            <w:noWrap/>
            <w:vAlign w:val="center"/>
            <w:hideMark/>
          </w:tcPr>
          <w:p w14:paraId="4FE6C9FF" w14:textId="77777777" w:rsidR="00AC4BC5" w:rsidRPr="004E29D1" w:rsidRDefault="00AC4BC5" w:rsidP="003D7E2A">
            <w:pPr>
              <w:rPr>
                <w:color w:val="000000"/>
                <w:sz w:val="20"/>
                <w:szCs w:val="20"/>
              </w:rPr>
            </w:pPr>
            <w:r w:rsidRPr="004E29D1">
              <w:rPr>
                <w:color w:val="000000"/>
                <w:sz w:val="20"/>
                <w:szCs w:val="20"/>
              </w:rPr>
              <w:t>Microsoft</w:t>
            </w:r>
          </w:p>
        </w:tc>
        <w:tc>
          <w:tcPr>
            <w:tcW w:w="864" w:type="dxa"/>
            <w:tcBorders>
              <w:top w:val="nil"/>
              <w:left w:val="nil"/>
              <w:bottom w:val="nil"/>
              <w:right w:val="nil"/>
            </w:tcBorders>
            <w:shd w:val="clear" w:color="auto" w:fill="auto"/>
            <w:noWrap/>
            <w:vAlign w:val="center"/>
            <w:hideMark/>
          </w:tcPr>
          <w:p w14:paraId="63E01ADE" w14:textId="77777777" w:rsidR="00AC4BC5" w:rsidRPr="004E29D1" w:rsidRDefault="00AC4BC5" w:rsidP="003D7E2A">
            <w:pPr>
              <w:jc w:val="center"/>
              <w:rPr>
                <w:color w:val="000000"/>
                <w:sz w:val="20"/>
                <w:szCs w:val="20"/>
              </w:rPr>
            </w:pPr>
            <w:r w:rsidRPr="004E29D1">
              <w:rPr>
                <w:color w:val="000000"/>
                <w:sz w:val="20"/>
                <w:szCs w:val="20"/>
              </w:rPr>
              <w:t>0.0001</w:t>
            </w:r>
          </w:p>
        </w:tc>
        <w:tc>
          <w:tcPr>
            <w:tcW w:w="864" w:type="dxa"/>
            <w:tcBorders>
              <w:top w:val="nil"/>
              <w:left w:val="nil"/>
              <w:bottom w:val="nil"/>
              <w:right w:val="nil"/>
            </w:tcBorders>
            <w:shd w:val="clear" w:color="auto" w:fill="auto"/>
            <w:noWrap/>
            <w:vAlign w:val="center"/>
            <w:hideMark/>
          </w:tcPr>
          <w:p w14:paraId="2773B1AF" w14:textId="77777777" w:rsidR="00AC4BC5" w:rsidRPr="004E29D1" w:rsidRDefault="00AC4BC5" w:rsidP="003D7E2A">
            <w:pPr>
              <w:jc w:val="center"/>
              <w:rPr>
                <w:color w:val="000000"/>
                <w:sz w:val="20"/>
                <w:szCs w:val="20"/>
              </w:rPr>
            </w:pPr>
            <w:r w:rsidRPr="004E29D1">
              <w:rPr>
                <w:color w:val="000000"/>
                <w:sz w:val="20"/>
                <w:szCs w:val="20"/>
              </w:rPr>
              <w:t>0.0007</w:t>
            </w:r>
          </w:p>
        </w:tc>
        <w:tc>
          <w:tcPr>
            <w:tcW w:w="960" w:type="dxa"/>
            <w:tcBorders>
              <w:top w:val="nil"/>
              <w:left w:val="nil"/>
              <w:bottom w:val="nil"/>
              <w:right w:val="nil"/>
            </w:tcBorders>
            <w:shd w:val="clear" w:color="auto" w:fill="auto"/>
            <w:noWrap/>
            <w:vAlign w:val="center"/>
            <w:hideMark/>
          </w:tcPr>
          <w:p w14:paraId="1C7443CB" w14:textId="77777777" w:rsidR="00AC4BC5" w:rsidRPr="004E29D1" w:rsidRDefault="00AC4BC5" w:rsidP="003D7E2A">
            <w:pPr>
              <w:jc w:val="center"/>
              <w:rPr>
                <w:color w:val="000000"/>
                <w:sz w:val="20"/>
                <w:szCs w:val="20"/>
              </w:rPr>
            </w:pPr>
            <w:r w:rsidRPr="004E29D1">
              <w:rPr>
                <w:color w:val="000000"/>
                <w:sz w:val="20"/>
                <w:szCs w:val="20"/>
              </w:rPr>
              <w:t>0.0019</w:t>
            </w:r>
          </w:p>
        </w:tc>
        <w:tc>
          <w:tcPr>
            <w:tcW w:w="864" w:type="dxa"/>
            <w:tcBorders>
              <w:top w:val="nil"/>
              <w:left w:val="nil"/>
              <w:bottom w:val="nil"/>
              <w:right w:val="nil"/>
            </w:tcBorders>
            <w:shd w:val="clear" w:color="auto" w:fill="auto"/>
            <w:noWrap/>
            <w:vAlign w:val="center"/>
            <w:hideMark/>
          </w:tcPr>
          <w:p w14:paraId="33598595" w14:textId="77777777" w:rsidR="00AC4BC5" w:rsidRPr="004E29D1" w:rsidRDefault="00AC4BC5" w:rsidP="003D7E2A">
            <w:pPr>
              <w:jc w:val="center"/>
              <w:rPr>
                <w:color w:val="000000"/>
                <w:sz w:val="20"/>
                <w:szCs w:val="20"/>
              </w:rPr>
            </w:pPr>
            <w:r w:rsidRPr="004E29D1">
              <w:rPr>
                <w:color w:val="000000"/>
                <w:sz w:val="20"/>
                <w:szCs w:val="20"/>
              </w:rPr>
              <w:t>0.1502</w:t>
            </w:r>
          </w:p>
        </w:tc>
        <w:tc>
          <w:tcPr>
            <w:tcW w:w="864" w:type="dxa"/>
            <w:tcBorders>
              <w:top w:val="nil"/>
              <w:left w:val="nil"/>
              <w:bottom w:val="nil"/>
              <w:right w:val="nil"/>
            </w:tcBorders>
            <w:shd w:val="clear" w:color="auto" w:fill="auto"/>
            <w:noWrap/>
            <w:vAlign w:val="center"/>
            <w:hideMark/>
          </w:tcPr>
          <w:p w14:paraId="0C667FDF" w14:textId="77777777" w:rsidR="00AC4BC5" w:rsidRPr="004E29D1" w:rsidRDefault="00AC4BC5" w:rsidP="003D7E2A">
            <w:pPr>
              <w:jc w:val="center"/>
              <w:rPr>
                <w:color w:val="000000"/>
                <w:sz w:val="20"/>
                <w:szCs w:val="20"/>
              </w:rPr>
            </w:pPr>
            <w:r w:rsidRPr="004E29D1">
              <w:rPr>
                <w:color w:val="000000"/>
                <w:sz w:val="20"/>
                <w:szCs w:val="20"/>
              </w:rPr>
              <w:t>0.0001</w:t>
            </w:r>
          </w:p>
        </w:tc>
        <w:tc>
          <w:tcPr>
            <w:tcW w:w="864" w:type="dxa"/>
            <w:tcBorders>
              <w:top w:val="nil"/>
              <w:left w:val="nil"/>
              <w:bottom w:val="nil"/>
              <w:right w:val="nil"/>
            </w:tcBorders>
            <w:shd w:val="clear" w:color="auto" w:fill="auto"/>
            <w:noWrap/>
            <w:vAlign w:val="center"/>
            <w:hideMark/>
          </w:tcPr>
          <w:p w14:paraId="53444036" w14:textId="77777777" w:rsidR="00AC4BC5" w:rsidRPr="004E29D1" w:rsidRDefault="00AC4BC5" w:rsidP="003D7E2A">
            <w:pPr>
              <w:jc w:val="center"/>
              <w:rPr>
                <w:color w:val="000000"/>
                <w:sz w:val="20"/>
                <w:szCs w:val="20"/>
              </w:rPr>
            </w:pPr>
            <w:r w:rsidRPr="004E29D1">
              <w:rPr>
                <w:color w:val="000000"/>
                <w:sz w:val="20"/>
                <w:szCs w:val="20"/>
              </w:rPr>
              <w:t>0.0001</w:t>
            </w:r>
          </w:p>
        </w:tc>
        <w:tc>
          <w:tcPr>
            <w:tcW w:w="864" w:type="dxa"/>
            <w:tcBorders>
              <w:top w:val="nil"/>
              <w:left w:val="nil"/>
              <w:bottom w:val="nil"/>
              <w:right w:val="nil"/>
            </w:tcBorders>
            <w:shd w:val="clear" w:color="auto" w:fill="auto"/>
            <w:noWrap/>
            <w:vAlign w:val="center"/>
            <w:hideMark/>
          </w:tcPr>
          <w:p w14:paraId="7C604C47" w14:textId="77777777" w:rsidR="00AC4BC5" w:rsidRPr="004E29D1" w:rsidRDefault="00AC4BC5" w:rsidP="003D7E2A">
            <w:pPr>
              <w:jc w:val="center"/>
              <w:rPr>
                <w:color w:val="000000"/>
                <w:sz w:val="20"/>
                <w:szCs w:val="20"/>
              </w:rPr>
            </w:pPr>
            <w:r w:rsidRPr="004E29D1">
              <w:rPr>
                <w:color w:val="000000"/>
                <w:sz w:val="20"/>
                <w:szCs w:val="20"/>
              </w:rPr>
              <w:t>0.0008</w:t>
            </w:r>
          </w:p>
        </w:tc>
        <w:tc>
          <w:tcPr>
            <w:tcW w:w="1005" w:type="dxa"/>
            <w:tcBorders>
              <w:top w:val="nil"/>
              <w:left w:val="nil"/>
              <w:bottom w:val="nil"/>
              <w:right w:val="nil"/>
            </w:tcBorders>
            <w:shd w:val="clear" w:color="auto" w:fill="auto"/>
            <w:noWrap/>
            <w:vAlign w:val="center"/>
            <w:hideMark/>
          </w:tcPr>
          <w:p w14:paraId="155B38E1" w14:textId="77777777" w:rsidR="00AC4BC5" w:rsidRPr="004E29D1" w:rsidRDefault="00AC4BC5" w:rsidP="003D7E2A">
            <w:pPr>
              <w:jc w:val="center"/>
              <w:rPr>
                <w:color w:val="000000"/>
                <w:sz w:val="20"/>
                <w:szCs w:val="20"/>
              </w:rPr>
            </w:pPr>
            <w:r w:rsidRPr="004E29D1">
              <w:rPr>
                <w:color w:val="000000"/>
                <w:sz w:val="20"/>
                <w:szCs w:val="20"/>
              </w:rPr>
              <w:t>-4.4927</w:t>
            </w:r>
          </w:p>
        </w:tc>
        <w:tc>
          <w:tcPr>
            <w:tcW w:w="864" w:type="dxa"/>
            <w:tcBorders>
              <w:top w:val="nil"/>
              <w:left w:val="nil"/>
              <w:bottom w:val="nil"/>
              <w:right w:val="nil"/>
            </w:tcBorders>
            <w:shd w:val="clear" w:color="auto" w:fill="auto"/>
            <w:noWrap/>
            <w:vAlign w:val="center"/>
            <w:hideMark/>
          </w:tcPr>
          <w:p w14:paraId="67A1D798" w14:textId="77777777" w:rsidR="00AC4BC5" w:rsidRPr="004E29D1" w:rsidRDefault="00AC4BC5" w:rsidP="003D7E2A">
            <w:pPr>
              <w:jc w:val="center"/>
              <w:rPr>
                <w:color w:val="000000"/>
                <w:sz w:val="20"/>
                <w:szCs w:val="20"/>
              </w:rPr>
            </w:pPr>
            <w:r w:rsidRPr="004E29D1">
              <w:rPr>
                <w:color w:val="000000"/>
                <w:sz w:val="20"/>
                <w:szCs w:val="20"/>
              </w:rPr>
              <w:t>0.0001</w:t>
            </w:r>
          </w:p>
        </w:tc>
        <w:tc>
          <w:tcPr>
            <w:tcW w:w="960" w:type="dxa"/>
            <w:tcBorders>
              <w:top w:val="nil"/>
              <w:left w:val="nil"/>
              <w:bottom w:val="nil"/>
              <w:right w:val="nil"/>
            </w:tcBorders>
            <w:shd w:val="clear" w:color="auto" w:fill="auto"/>
            <w:noWrap/>
            <w:vAlign w:val="center"/>
            <w:hideMark/>
          </w:tcPr>
          <w:p w14:paraId="46D8C37A" w14:textId="77777777" w:rsidR="00AC4BC5" w:rsidRPr="004E29D1" w:rsidRDefault="00AC4BC5" w:rsidP="003D7E2A">
            <w:pPr>
              <w:jc w:val="center"/>
              <w:rPr>
                <w:color w:val="000000"/>
                <w:sz w:val="20"/>
                <w:szCs w:val="20"/>
              </w:rPr>
            </w:pPr>
            <w:r w:rsidRPr="004E29D1">
              <w:rPr>
                <w:color w:val="000000"/>
                <w:sz w:val="20"/>
                <w:szCs w:val="20"/>
              </w:rPr>
              <w:t>0.0221</w:t>
            </w:r>
          </w:p>
        </w:tc>
      </w:tr>
      <w:tr w:rsidR="00AC4BC5" w:rsidRPr="004E29D1" w14:paraId="68F66ACF" w14:textId="77777777" w:rsidTr="003D7E2A">
        <w:trPr>
          <w:trHeight w:val="300"/>
          <w:jc w:val="center"/>
        </w:trPr>
        <w:tc>
          <w:tcPr>
            <w:tcW w:w="1005" w:type="dxa"/>
            <w:tcBorders>
              <w:top w:val="nil"/>
              <w:left w:val="nil"/>
              <w:right w:val="nil"/>
            </w:tcBorders>
            <w:shd w:val="clear" w:color="auto" w:fill="auto"/>
            <w:noWrap/>
            <w:vAlign w:val="center"/>
            <w:hideMark/>
          </w:tcPr>
          <w:p w14:paraId="38433AD4" w14:textId="77777777" w:rsidR="00AC4BC5" w:rsidRPr="004E29D1" w:rsidRDefault="00AC4BC5" w:rsidP="003D7E2A">
            <w:pPr>
              <w:rPr>
                <w:color w:val="000000"/>
                <w:sz w:val="20"/>
                <w:szCs w:val="20"/>
              </w:rPr>
            </w:pPr>
            <w:r w:rsidRPr="004E29D1">
              <w:rPr>
                <w:color w:val="000000"/>
                <w:sz w:val="20"/>
                <w:szCs w:val="20"/>
              </w:rPr>
              <w:t>RCA</w:t>
            </w:r>
          </w:p>
        </w:tc>
        <w:tc>
          <w:tcPr>
            <w:tcW w:w="864" w:type="dxa"/>
            <w:tcBorders>
              <w:top w:val="nil"/>
              <w:left w:val="nil"/>
              <w:right w:val="nil"/>
            </w:tcBorders>
            <w:shd w:val="clear" w:color="auto" w:fill="auto"/>
            <w:noWrap/>
            <w:vAlign w:val="center"/>
            <w:hideMark/>
          </w:tcPr>
          <w:p w14:paraId="0634A3F9" w14:textId="77777777" w:rsidR="00AC4BC5" w:rsidRPr="004E29D1" w:rsidRDefault="00AC4BC5" w:rsidP="003D7E2A">
            <w:pPr>
              <w:jc w:val="center"/>
              <w:rPr>
                <w:color w:val="000000"/>
                <w:sz w:val="20"/>
                <w:szCs w:val="20"/>
              </w:rPr>
            </w:pPr>
            <w:r w:rsidRPr="004E29D1">
              <w:rPr>
                <w:color w:val="000000"/>
                <w:sz w:val="20"/>
                <w:szCs w:val="20"/>
              </w:rPr>
              <w:t>0.0001</w:t>
            </w:r>
          </w:p>
        </w:tc>
        <w:tc>
          <w:tcPr>
            <w:tcW w:w="864" w:type="dxa"/>
            <w:tcBorders>
              <w:top w:val="nil"/>
              <w:left w:val="nil"/>
              <w:right w:val="nil"/>
            </w:tcBorders>
            <w:shd w:val="clear" w:color="auto" w:fill="auto"/>
            <w:noWrap/>
            <w:vAlign w:val="center"/>
            <w:hideMark/>
          </w:tcPr>
          <w:p w14:paraId="2C83297A" w14:textId="77777777" w:rsidR="00AC4BC5" w:rsidRPr="004E29D1" w:rsidRDefault="00AC4BC5" w:rsidP="003D7E2A">
            <w:pPr>
              <w:jc w:val="center"/>
              <w:rPr>
                <w:color w:val="000000"/>
                <w:sz w:val="20"/>
                <w:szCs w:val="20"/>
              </w:rPr>
            </w:pPr>
            <w:r w:rsidRPr="004E29D1">
              <w:rPr>
                <w:color w:val="000000"/>
                <w:sz w:val="20"/>
                <w:szCs w:val="20"/>
              </w:rPr>
              <w:t>0.0000</w:t>
            </w:r>
          </w:p>
        </w:tc>
        <w:tc>
          <w:tcPr>
            <w:tcW w:w="960" w:type="dxa"/>
            <w:tcBorders>
              <w:top w:val="nil"/>
              <w:left w:val="nil"/>
              <w:right w:val="nil"/>
            </w:tcBorders>
            <w:shd w:val="clear" w:color="auto" w:fill="auto"/>
            <w:noWrap/>
            <w:vAlign w:val="center"/>
            <w:hideMark/>
          </w:tcPr>
          <w:p w14:paraId="3EDAF2A1" w14:textId="77777777" w:rsidR="00AC4BC5" w:rsidRPr="004E29D1" w:rsidRDefault="00AC4BC5" w:rsidP="003D7E2A">
            <w:pPr>
              <w:jc w:val="center"/>
              <w:rPr>
                <w:color w:val="000000"/>
                <w:sz w:val="20"/>
                <w:szCs w:val="20"/>
              </w:rPr>
            </w:pPr>
            <w:r w:rsidRPr="004E29D1">
              <w:rPr>
                <w:color w:val="000000"/>
                <w:sz w:val="20"/>
                <w:szCs w:val="20"/>
              </w:rPr>
              <w:t>0.0117</w:t>
            </w:r>
          </w:p>
        </w:tc>
        <w:tc>
          <w:tcPr>
            <w:tcW w:w="864" w:type="dxa"/>
            <w:tcBorders>
              <w:top w:val="nil"/>
              <w:left w:val="nil"/>
              <w:right w:val="nil"/>
            </w:tcBorders>
            <w:shd w:val="clear" w:color="auto" w:fill="auto"/>
            <w:noWrap/>
            <w:vAlign w:val="center"/>
            <w:hideMark/>
          </w:tcPr>
          <w:p w14:paraId="709AE500" w14:textId="77777777" w:rsidR="00AC4BC5" w:rsidRPr="004E29D1" w:rsidRDefault="00AC4BC5" w:rsidP="003D7E2A">
            <w:pPr>
              <w:jc w:val="center"/>
              <w:rPr>
                <w:color w:val="000000"/>
                <w:sz w:val="20"/>
                <w:szCs w:val="20"/>
              </w:rPr>
            </w:pPr>
            <w:r w:rsidRPr="004E29D1">
              <w:rPr>
                <w:color w:val="000000"/>
                <w:sz w:val="20"/>
                <w:szCs w:val="20"/>
              </w:rPr>
              <w:t>0.1666</w:t>
            </w:r>
          </w:p>
        </w:tc>
        <w:tc>
          <w:tcPr>
            <w:tcW w:w="864" w:type="dxa"/>
            <w:tcBorders>
              <w:top w:val="nil"/>
              <w:left w:val="nil"/>
              <w:right w:val="nil"/>
            </w:tcBorders>
            <w:shd w:val="clear" w:color="auto" w:fill="auto"/>
            <w:noWrap/>
            <w:vAlign w:val="center"/>
            <w:hideMark/>
          </w:tcPr>
          <w:p w14:paraId="01501B07" w14:textId="77777777" w:rsidR="00AC4BC5" w:rsidRPr="004E29D1" w:rsidRDefault="00AC4BC5" w:rsidP="003D7E2A">
            <w:pPr>
              <w:jc w:val="center"/>
              <w:rPr>
                <w:color w:val="000000"/>
                <w:sz w:val="20"/>
                <w:szCs w:val="20"/>
              </w:rPr>
            </w:pPr>
            <w:r w:rsidRPr="004E29D1">
              <w:rPr>
                <w:color w:val="000000"/>
                <w:sz w:val="20"/>
                <w:szCs w:val="20"/>
              </w:rPr>
              <w:t>0.0002</w:t>
            </w:r>
          </w:p>
        </w:tc>
        <w:tc>
          <w:tcPr>
            <w:tcW w:w="864" w:type="dxa"/>
            <w:tcBorders>
              <w:top w:val="nil"/>
              <w:left w:val="nil"/>
              <w:right w:val="nil"/>
            </w:tcBorders>
            <w:shd w:val="clear" w:color="auto" w:fill="auto"/>
            <w:noWrap/>
            <w:vAlign w:val="center"/>
            <w:hideMark/>
          </w:tcPr>
          <w:p w14:paraId="79298FEA" w14:textId="77777777" w:rsidR="00AC4BC5" w:rsidRPr="004E29D1" w:rsidRDefault="00AC4BC5" w:rsidP="003D7E2A">
            <w:pPr>
              <w:jc w:val="center"/>
              <w:rPr>
                <w:color w:val="000000"/>
                <w:sz w:val="20"/>
                <w:szCs w:val="20"/>
              </w:rPr>
            </w:pPr>
            <w:r w:rsidRPr="004E29D1">
              <w:rPr>
                <w:color w:val="000000"/>
                <w:sz w:val="20"/>
                <w:szCs w:val="20"/>
              </w:rPr>
              <w:t>0.0001</w:t>
            </w:r>
          </w:p>
        </w:tc>
        <w:tc>
          <w:tcPr>
            <w:tcW w:w="864" w:type="dxa"/>
            <w:tcBorders>
              <w:top w:val="nil"/>
              <w:left w:val="nil"/>
              <w:right w:val="nil"/>
            </w:tcBorders>
            <w:shd w:val="clear" w:color="auto" w:fill="auto"/>
            <w:noWrap/>
            <w:vAlign w:val="center"/>
            <w:hideMark/>
          </w:tcPr>
          <w:p w14:paraId="4A8302F0" w14:textId="77777777" w:rsidR="00AC4BC5" w:rsidRPr="004E29D1" w:rsidRDefault="00AC4BC5" w:rsidP="003D7E2A">
            <w:pPr>
              <w:jc w:val="center"/>
              <w:rPr>
                <w:color w:val="000000"/>
                <w:sz w:val="20"/>
                <w:szCs w:val="20"/>
              </w:rPr>
            </w:pPr>
            <w:r w:rsidRPr="004E29D1">
              <w:rPr>
                <w:color w:val="000000"/>
                <w:sz w:val="20"/>
                <w:szCs w:val="20"/>
              </w:rPr>
              <w:t>0.0008</w:t>
            </w:r>
          </w:p>
        </w:tc>
        <w:tc>
          <w:tcPr>
            <w:tcW w:w="1005" w:type="dxa"/>
            <w:tcBorders>
              <w:top w:val="nil"/>
              <w:left w:val="nil"/>
              <w:right w:val="nil"/>
            </w:tcBorders>
            <w:shd w:val="clear" w:color="auto" w:fill="auto"/>
            <w:noWrap/>
            <w:vAlign w:val="center"/>
            <w:hideMark/>
          </w:tcPr>
          <w:p w14:paraId="1F148B07" w14:textId="77777777" w:rsidR="00AC4BC5" w:rsidRPr="004E29D1" w:rsidRDefault="00AC4BC5" w:rsidP="003D7E2A">
            <w:pPr>
              <w:jc w:val="center"/>
              <w:rPr>
                <w:color w:val="000000"/>
                <w:sz w:val="20"/>
                <w:szCs w:val="20"/>
              </w:rPr>
            </w:pPr>
            <w:r w:rsidRPr="004E29D1">
              <w:rPr>
                <w:color w:val="000000"/>
                <w:sz w:val="20"/>
                <w:szCs w:val="20"/>
              </w:rPr>
              <w:t>0.0019</w:t>
            </w:r>
          </w:p>
        </w:tc>
        <w:tc>
          <w:tcPr>
            <w:tcW w:w="864" w:type="dxa"/>
            <w:tcBorders>
              <w:top w:val="nil"/>
              <w:left w:val="nil"/>
              <w:right w:val="nil"/>
            </w:tcBorders>
            <w:shd w:val="clear" w:color="auto" w:fill="auto"/>
            <w:noWrap/>
            <w:vAlign w:val="center"/>
            <w:hideMark/>
          </w:tcPr>
          <w:p w14:paraId="72265D36" w14:textId="77777777" w:rsidR="00AC4BC5" w:rsidRPr="004E29D1" w:rsidRDefault="00AC4BC5" w:rsidP="003D7E2A">
            <w:pPr>
              <w:jc w:val="center"/>
              <w:rPr>
                <w:color w:val="000000"/>
                <w:sz w:val="20"/>
                <w:szCs w:val="20"/>
              </w:rPr>
            </w:pPr>
            <w:r w:rsidRPr="004E29D1">
              <w:rPr>
                <w:color w:val="000000"/>
                <w:sz w:val="20"/>
                <w:szCs w:val="20"/>
              </w:rPr>
              <w:t>-4.7140</w:t>
            </w:r>
          </w:p>
        </w:tc>
        <w:tc>
          <w:tcPr>
            <w:tcW w:w="960" w:type="dxa"/>
            <w:tcBorders>
              <w:top w:val="nil"/>
              <w:left w:val="nil"/>
              <w:right w:val="nil"/>
            </w:tcBorders>
            <w:shd w:val="clear" w:color="auto" w:fill="auto"/>
            <w:noWrap/>
            <w:vAlign w:val="center"/>
            <w:hideMark/>
          </w:tcPr>
          <w:p w14:paraId="44D2E05F" w14:textId="77777777" w:rsidR="00AC4BC5" w:rsidRPr="004E29D1" w:rsidRDefault="00AC4BC5" w:rsidP="003D7E2A">
            <w:pPr>
              <w:jc w:val="center"/>
              <w:rPr>
                <w:color w:val="000000"/>
                <w:sz w:val="20"/>
                <w:szCs w:val="20"/>
              </w:rPr>
            </w:pPr>
            <w:r w:rsidRPr="004E29D1">
              <w:rPr>
                <w:color w:val="000000"/>
                <w:sz w:val="20"/>
                <w:szCs w:val="20"/>
              </w:rPr>
              <w:t>0.0263</w:t>
            </w:r>
          </w:p>
        </w:tc>
      </w:tr>
      <w:tr w:rsidR="00AC4BC5" w:rsidRPr="004E29D1" w14:paraId="522BC8E5" w14:textId="77777777" w:rsidTr="003D7E2A">
        <w:trPr>
          <w:trHeight w:val="300"/>
          <w:jc w:val="center"/>
        </w:trPr>
        <w:tc>
          <w:tcPr>
            <w:tcW w:w="1005" w:type="dxa"/>
            <w:tcBorders>
              <w:top w:val="nil"/>
              <w:left w:val="nil"/>
              <w:bottom w:val="single" w:sz="4" w:space="0" w:color="auto"/>
              <w:right w:val="nil"/>
            </w:tcBorders>
            <w:shd w:val="clear" w:color="auto" w:fill="auto"/>
            <w:noWrap/>
            <w:vAlign w:val="center"/>
            <w:hideMark/>
          </w:tcPr>
          <w:p w14:paraId="506C8048" w14:textId="77777777" w:rsidR="00AC4BC5" w:rsidRPr="004E29D1" w:rsidRDefault="00AC4BC5" w:rsidP="003D7E2A">
            <w:pPr>
              <w:rPr>
                <w:color w:val="000000"/>
                <w:sz w:val="20"/>
                <w:szCs w:val="20"/>
              </w:rPr>
            </w:pPr>
            <w:r w:rsidRPr="004E29D1">
              <w:rPr>
                <w:color w:val="000000"/>
                <w:sz w:val="20"/>
                <w:szCs w:val="20"/>
              </w:rPr>
              <w:t>Samsung</w:t>
            </w:r>
          </w:p>
        </w:tc>
        <w:tc>
          <w:tcPr>
            <w:tcW w:w="864" w:type="dxa"/>
            <w:tcBorders>
              <w:top w:val="nil"/>
              <w:left w:val="nil"/>
              <w:bottom w:val="single" w:sz="4" w:space="0" w:color="auto"/>
              <w:right w:val="nil"/>
            </w:tcBorders>
            <w:shd w:val="clear" w:color="auto" w:fill="auto"/>
            <w:noWrap/>
            <w:vAlign w:val="center"/>
            <w:hideMark/>
          </w:tcPr>
          <w:p w14:paraId="6D823860" w14:textId="77777777" w:rsidR="00AC4BC5" w:rsidRPr="004E29D1" w:rsidRDefault="00AC4BC5" w:rsidP="003D7E2A">
            <w:pPr>
              <w:jc w:val="center"/>
              <w:rPr>
                <w:color w:val="000000"/>
                <w:sz w:val="20"/>
                <w:szCs w:val="20"/>
              </w:rPr>
            </w:pPr>
            <w:r w:rsidRPr="004E29D1">
              <w:rPr>
                <w:color w:val="000000"/>
                <w:sz w:val="20"/>
                <w:szCs w:val="20"/>
              </w:rPr>
              <w:t>0.0001</w:t>
            </w:r>
          </w:p>
        </w:tc>
        <w:tc>
          <w:tcPr>
            <w:tcW w:w="864" w:type="dxa"/>
            <w:tcBorders>
              <w:top w:val="nil"/>
              <w:left w:val="nil"/>
              <w:bottom w:val="single" w:sz="4" w:space="0" w:color="auto"/>
              <w:right w:val="nil"/>
            </w:tcBorders>
            <w:shd w:val="clear" w:color="auto" w:fill="auto"/>
            <w:noWrap/>
            <w:vAlign w:val="center"/>
            <w:hideMark/>
          </w:tcPr>
          <w:p w14:paraId="37B99C22" w14:textId="77777777" w:rsidR="00AC4BC5" w:rsidRPr="004E29D1" w:rsidRDefault="00AC4BC5" w:rsidP="003D7E2A">
            <w:pPr>
              <w:jc w:val="center"/>
              <w:rPr>
                <w:color w:val="000000"/>
                <w:sz w:val="20"/>
                <w:szCs w:val="20"/>
              </w:rPr>
            </w:pPr>
            <w:r w:rsidRPr="004E29D1">
              <w:rPr>
                <w:color w:val="000000"/>
                <w:sz w:val="20"/>
                <w:szCs w:val="20"/>
              </w:rPr>
              <w:t>0.0001</w:t>
            </w:r>
          </w:p>
        </w:tc>
        <w:tc>
          <w:tcPr>
            <w:tcW w:w="960" w:type="dxa"/>
            <w:tcBorders>
              <w:top w:val="nil"/>
              <w:left w:val="nil"/>
              <w:bottom w:val="single" w:sz="4" w:space="0" w:color="auto"/>
              <w:right w:val="nil"/>
            </w:tcBorders>
            <w:shd w:val="clear" w:color="auto" w:fill="auto"/>
            <w:noWrap/>
            <w:vAlign w:val="center"/>
            <w:hideMark/>
          </w:tcPr>
          <w:p w14:paraId="66A7957F" w14:textId="77777777" w:rsidR="00AC4BC5" w:rsidRPr="004E29D1" w:rsidRDefault="00AC4BC5" w:rsidP="003D7E2A">
            <w:pPr>
              <w:jc w:val="center"/>
              <w:rPr>
                <w:color w:val="000000"/>
                <w:sz w:val="20"/>
                <w:szCs w:val="20"/>
              </w:rPr>
            </w:pPr>
            <w:r w:rsidRPr="004E29D1">
              <w:rPr>
                <w:color w:val="000000"/>
                <w:sz w:val="20"/>
                <w:szCs w:val="20"/>
              </w:rPr>
              <w:t>0.0107</w:t>
            </w:r>
          </w:p>
        </w:tc>
        <w:tc>
          <w:tcPr>
            <w:tcW w:w="864" w:type="dxa"/>
            <w:tcBorders>
              <w:top w:val="nil"/>
              <w:left w:val="nil"/>
              <w:bottom w:val="single" w:sz="4" w:space="0" w:color="auto"/>
              <w:right w:val="nil"/>
            </w:tcBorders>
            <w:shd w:val="clear" w:color="auto" w:fill="auto"/>
            <w:noWrap/>
            <w:vAlign w:val="center"/>
            <w:hideMark/>
          </w:tcPr>
          <w:p w14:paraId="461F1E79" w14:textId="77777777" w:rsidR="00AC4BC5" w:rsidRPr="004E29D1" w:rsidRDefault="00AC4BC5" w:rsidP="003D7E2A">
            <w:pPr>
              <w:jc w:val="center"/>
              <w:rPr>
                <w:color w:val="000000"/>
                <w:sz w:val="20"/>
                <w:szCs w:val="20"/>
              </w:rPr>
            </w:pPr>
            <w:r w:rsidRPr="004E29D1">
              <w:rPr>
                <w:color w:val="000000"/>
                <w:sz w:val="20"/>
                <w:szCs w:val="20"/>
              </w:rPr>
              <w:t>0.1994</w:t>
            </w:r>
          </w:p>
        </w:tc>
        <w:tc>
          <w:tcPr>
            <w:tcW w:w="864" w:type="dxa"/>
            <w:tcBorders>
              <w:top w:val="nil"/>
              <w:left w:val="nil"/>
              <w:bottom w:val="single" w:sz="4" w:space="0" w:color="auto"/>
              <w:right w:val="nil"/>
            </w:tcBorders>
            <w:shd w:val="clear" w:color="auto" w:fill="auto"/>
            <w:noWrap/>
            <w:vAlign w:val="center"/>
            <w:hideMark/>
          </w:tcPr>
          <w:p w14:paraId="32E0F308" w14:textId="77777777" w:rsidR="00AC4BC5" w:rsidRPr="004E29D1" w:rsidRDefault="00AC4BC5" w:rsidP="003D7E2A">
            <w:pPr>
              <w:jc w:val="center"/>
              <w:rPr>
                <w:color w:val="000000"/>
                <w:sz w:val="20"/>
                <w:szCs w:val="20"/>
              </w:rPr>
            </w:pPr>
            <w:r w:rsidRPr="004E29D1">
              <w:rPr>
                <w:color w:val="000000"/>
                <w:sz w:val="20"/>
                <w:szCs w:val="20"/>
              </w:rPr>
              <w:t>0.0002</w:t>
            </w:r>
          </w:p>
        </w:tc>
        <w:tc>
          <w:tcPr>
            <w:tcW w:w="864" w:type="dxa"/>
            <w:tcBorders>
              <w:top w:val="nil"/>
              <w:left w:val="nil"/>
              <w:bottom w:val="single" w:sz="4" w:space="0" w:color="auto"/>
              <w:right w:val="nil"/>
            </w:tcBorders>
            <w:shd w:val="clear" w:color="auto" w:fill="auto"/>
            <w:noWrap/>
            <w:vAlign w:val="center"/>
            <w:hideMark/>
          </w:tcPr>
          <w:p w14:paraId="7AD84308" w14:textId="77777777" w:rsidR="00AC4BC5" w:rsidRPr="004E29D1" w:rsidRDefault="00AC4BC5" w:rsidP="003D7E2A">
            <w:pPr>
              <w:jc w:val="center"/>
              <w:rPr>
                <w:color w:val="000000"/>
                <w:sz w:val="20"/>
                <w:szCs w:val="20"/>
              </w:rPr>
            </w:pPr>
            <w:r w:rsidRPr="004E29D1">
              <w:rPr>
                <w:color w:val="000000"/>
                <w:sz w:val="20"/>
                <w:szCs w:val="20"/>
              </w:rPr>
              <w:t>0.0001</w:t>
            </w:r>
          </w:p>
        </w:tc>
        <w:tc>
          <w:tcPr>
            <w:tcW w:w="864" w:type="dxa"/>
            <w:tcBorders>
              <w:top w:val="nil"/>
              <w:left w:val="nil"/>
              <w:bottom w:val="single" w:sz="4" w:space="0" w:color="auto"/>
              <w:right w:val="nil"/>
            </w:tcBorders>
            <w:shd w:val="clear" w:color="auto" w:fill="auto"/>
            <w:noWrap/>
            <w:vAlign w:val="center"/>
            <w:hideMark/>
          </w:tcPr>
          <w:p w14:paraId="559094E6" w14:textId="77777777" w:rsidR="00AC4BC5" w:rsidRPr="004E29D1" w:rsidRDefault="00AC4BC5" w:rsidP="003D7E2A">
            <w:pPr>
              <w:jc w:val="center"/>
              <w:rPr>
                <w:color w:val="000000"/>
                <w:sz w:val="20"/>
                <w:szCs w:val="20"/>
              </w:rPr>
            </w:pPr>
            <w:r w:rsidRPr="004E29D1">
              <w:rPr>
                <w:color w:val="000000"/>
                <w:sz w:val="20"/>
                <w:szCs w:val="20"/>
              </w:rPr>
              <w:t>0.0010</w:t>
            </w:r>
          </w:p>
        </w:tc>
        <w:tc>
          <w:tcPr>
            <w:tcW w:w="1005" w:type="dxa"/>
            <w:tcBorders>
              <w:top w:val="nil"/>
              <w:left w:val="nil"/>
              <w:bottom w:val="single" w:sz="4" w:space="0" w:color="auto"/>
              <w:right w:val="nil"/>
            </w:tcBorders>
            <w:shd w:val="clear" w:color="auto" w:fill="auto"/>
            <w:noWrap/>
            <w:vAlign w:val="center"/>
            <w:hideMark/>
          </w:tcPr>
          <w:p w14:paraId="26AD134C" w14:textId="77777777" w:rsidR="00AC4BC5" w:rsidRPr="004E29D1" w:rsidRDefault="00AC4BC5" w:rsidP="003D7E2A">
            <w:pPr>
              <w:jc w:val="center"/>
              <w:rPr>
                <w:color w:val="000000"/>
                <w:sz w:val="20"/>
                <w:szCs w:val="20"/>
              </w:rPr>
            </w:pPr>
            <w:r w:rsidRPr="004E29D1">
              <w:rPr>
                <w:color w:val="000000"/>
                <w:sz w:val="20"/>
                <w:szCs w:val="20"/>
              </w:rPr>
              <w:t>0.0075</w:t>
            </w:r>
          </w:p>
        </w:tc>
        <w:tc>
          <w:tcPr>
            <w:tcW w:w="864" w:type="dxa"/>
            <w:tcBorders>
              <w:top w:val="nil"/>
              <w:left w:val="nil"/>
              <w:bottom w:val="single" w:sz="4" w:space="0" w:color="auto"/>
              <w:right w:val="nil"/>
            </w:tcBorders>
            <w:shd w:val="clear" w:color="auto" w:fill="auto"/>
            <w:noWrap/>
            <w:vAlign w:val="center"/>
            <w:hideMark/>
          </w:tcPr>
          <w:p w14:paraId="58CA18FC" w14:textId="77777777" w:rsidR="00AC4BC5" w:rsidRPr="004E29D1" w:rsidRDefault="00AC4BC5" w:rsidP="003D7E2A">
            <w:pPr>
              <w:jc w:val="center"/>
              <w:rPr>
                <w:color w:val="000000"/>
                <w:sz w:val="20"/>
                <w:szCs w:val="20"/>
              </w:rPr>
            </w:pPr>
            <w:r w:rsidRPr="004E29D1">
              <w:rPr>
                <w:color w:val="000000"/>
                <w:sz w:val="20"/>
                <w:szCs w:val="20"/>
              </w:rPr>
              <w:t>0.0002</w:t>
            </w:r>
          </w:p>
        </w:tc>
        <w:tc>
          <w:tcPr>
            <w:tcW w:w="960" w:type="dxa"/>
            <w:tcBorders>
              <w:top w:val="nil"/>
              <w:left w:val="nil"/>
              <w:bottom w:val="single" w:sz="4" w:space="0" w:color="auto"/>
              <w:right w:val="nil"/>
            </w:tcBorders>
            <w:shd w:val="clear" w:color="auto" w:fill="auto"/>
            <w:noWrap/>
            <w:vAlign w:val="center"/>
            <w:hideMark/>
          </w:tcPr>
          <w:p w14:paraId="5C2D553C" w14:textId="77777777" w:rsidR="00AC4BC5" w:rsidRPr="004E29D1" w:rsidRDefault="00AC4BC5" w:rsidP="003D7E2A">
            <w:pPr>
              <w:jc w:val="center"/>
              <w:rPr>
                <w:color w:val="000000"/>
                <w:sz w:val="20"/>
                <w:szCs w:val="20"/>
              </w:rPr>
            </w:pPr>
            <w:r w:rsidRPr="004E29D1">
              <w:rPr>
                <w:color w:val="000000"/>
                <w:sz w:val="20"/>
                <w:szCs w:val="20"/>
              </w:rPr>
              <w:t>-7.2833</w:t>
            </w:r>
          </w:p>
        </w:tc>
      </w:tr>
      <w:tr w:rsidR="00AC4BC5" w:rsidRPr="004E29D1" w14:paraId="0BC59E22" w14:textId="77777777" w:rsidTr="003D7E2A">
        <w:trPr>
          <w:trHeight w:val="300"/>
          <w:jc w:val="center"/>
        </w:trPr>
        <w:tc>
          <w:tcPr>
            <w:tcW w:w="9978" w:type="dxa"/>
            <w:gridSpan w:val="11"/>
            <w:tcBorders>
              <w:top w:val="single" w:sz="4" w:space="0" w:color="auto"/>
              <w:left w:val="nil"/>
              <w:bottom w:val="nil"/>
              <w:right w:val="nil"/>
            </w:tcBorders>
            <w:shd w:val="clear" w:color="auto" w:fill="auto"/>
            <w:noWrap/>
            <w:vAlign w:val="center"/>
          </w:tcPr>
          <w:p w14:paraId="0DD7182A" w14:textId="19D8D58B" w:rsidR="00504EDB" w:rsidRPr="00504EDB" w:rsidRDefault="00AC4BC5" w:rsidP="00504EDB">
            <w:pPr>
              <w:pStyle w:val="NoSpacing"/>
              <w:rPr>
                <w:sz w:val="18"/>
                <w:szCs w:val="18"/>
              </w:rPr>
            </w:pPr>
            <w:r w:rsidRPr="00504EDB">
              <w:rPr>
                <w:i/>
                <w:sz w:val="18"/>
                <w:szCs w:val="18"/>
              </w:rPr>
              <w:t>Notes</w:t>
            </w:r>
            <w:r w:rsidRPr="00504EDB">
              <w:rPr>
                <w:sz w:val="18"/>
                <w:szCs w:val="18"/>
              </w:rPr>
              <w:t xml:space="preserve">. </w:t>
            </w:r>
            <w:r w:rsidR="00504EDB">
              <w:rPr>
                <w:sz w:val="18"/>
                <w:szCs w:val="18"/>
              </w:rPr>
              <w:t>Calibrated b</w:t>
            </w:r>
            <w:r w:rsidRPr="00504EDB">
              <w:rPr>
                <w:sz w:val="18"/>
                <w:szCs w:val="18"/>
              </w:rPr>
              <w:t>rand-level elasticities are sales-weighted calculations for all models sold in the consumer market during the third quarter of 2019.</w:t>
            </w:r>
            <w:r w:rsidR="00504EDB" w:rsidRPr="00504EDB">
              <w:rPr>
                <w:sz w:val="18"/>
                <w:szCs w:val="18"/>
              </w:rPr>
              <w:t xml:space="preserve"> When optimizing the firm’s objective function, we increased the diagonal elements of S</w:t>
            </w:r>
            <w:r w:rsidR="00504EDB" w:rsidRPr="00504EDB">
              <w:rPr>
                <w:sz w:val="18"/>
                <w:szCs w:val="18"/>
                <w:vertAlign w:val="subscript"/>
              </w:rPr>
              <w:t>p</w:t>
            </w:r>
            <w:r w:rsidR="00504EDB" w:rsidRPr="00504EDB">
              <w:rPr>
                <w:sz w:val="18"/>
                <w:szCs w:val="18"/>
              </w:rPr>
              <w:t xml:space="preserve"> by 50 percent for all products that are sold indirectly to consumers.</w:t>
            </w:r>
          </w:p>
          <w:p w14:paraId="74C6DAD2" w14:textId="0FC6C86B" w:rsidR="00AC4BC5" w:rsidRPr="004E29D1" w:rsidRDefault="00AC4BC5" w:rsidP="003D7E2A">
            <w:pPr>
              <w:rPr>
                <w:color w:val="000000"/>
                <w:sz w:val="20"/>
                <w:szCs w:val="20"/>
              </w:rPr>
            </w:pPr>
          </w:p>
        </w:tc>
      </w:tr>
    </w:tbl>
    <w:p w14:paraId="11AC6376" w14:textId="77777777" w:rsidR="00AC4BC5" w:rsidRDefault="00AC4BC5">
      <w:pPr>
        <w:spacing w:after="160" w:line="259" w:lineRule="auto"/>
      </w:pPr>
      <w:r>
        <w:br w:type="page"/>
      </w:r>
    </w:p>
    <w:p w14:paraId="10258709" w14:textId="3F92172D" w:rsidR="00154F4D" w:rsidRPr="00154F4D" w:rsidRDefault="00154F4D" w:rsidP="00ED0495">
      <w:pPr>
        <w:spacing w:line="480" w:lineRule="auto"/>
        <w:rPr>
          <w:b/>
          <w:bCs/>
          <w:sz w:val="26"/>
          <w:szCs w:val="26"/>
        </w:rPr>
      </w:pPr>
      <w:bookmarkStart w:id="20" w:name="_Hlk133485458"/>
      <w:r w:rsidRPr="00154F4D">
        <w:rPr>
          <w:b/>
          <w:bCs/>
          <w:sz w:val="26"/>
          <w:szCs w:val="26"/>
        </w:rPr>
        <w:lastRenderedPageBreak/>
        <w:t>Appendix D</w:t>
      </w:r>
      <w:r w:rsidRPr="00154F4D">
        <w:rPr>
          <w:b/>
          <w:bCs/>
          <w:sz w:val="26"/>
          <w:szCs w:val="26"/>
        </w:rPr>
        <w:tab/>
        <w:t>Numerical solution method</w:t>
      </w:r>
      <w:r w:rsidR="006628B7">
        <w:rPr>
          <w:b/>
          <w:bCs/>
          <w:sz w:val="26"/>
          <w:szCs w:val="26"/>
        </w:rPr>
        <w:t xml:space="preserve"> for vertical integration </w:t>
      </w:r>
    </w:p>
    <w:p w14:paraId="786E1BB5" w14:textId="2F91F315" w:rsidR="00154F4D" w:rsidRDefault="00154F4D" w:rsidP="00154F4D">
      <w:pPr>
        <w:spacing w:line="480" w:lineRule="auto"/>
        <w:ind w:firstLine="720"/>
      </w:pPr>
      <w:bookmarkStart w:id="21" w:name="_Hlk135219962"/>
      <w:r>
        <w:t xml:space="preserve">We solve equation (15) for equilibrium </w:t>
      </w:r>
      <w:r w:rsidR="00450A04">
        <w:t xml:space="preserve">wholesale and </w:t>
      </w:r>
      <w:r>
        <w:t>retail price</w:t>
      </w:r>
      <w:r w:rsidR="00350A79">
        <w:t xml:space="preserve"> cost margins</w:t>
      </w:r>
      <w:r>
        <w:t xml:space="preserve"> with an iterative algorithm that determines the values </w:t>
      </w:r>
      <w:r w:rsidR="00350A79">
        <w:t xml:space="preserve">of </w:t>
      </w:r>
      <w:r>
        <w:t xml:space="preserve">w – c and p – mc to minimize </w:t>
      </w:r>
      <w:r>
        <w:rPr>
          <w:color w:val="000000"/>
        </w:rPr>
        <w:t xml:space="preserve">Ω(w – c, p – mc). For easier explanation, </w:t>
      </w:r>
      <w:r>
        <w:t>let θ</w:t>
      </w:r>
      <w:r w:rsidRPr="00F0757F">
        <w:rPr>
          <w:vertAlign w:val="subscript"/>
        </w:rPr>
        <w:t>t</w:t>
      </w:r>
      <w:r>
        <w:t xml:space="preserve"> = [(w – c)</w:t>
      </w:r>
      <w:r w:rsidRPr="00F0757F">
        <w:rPr>
          <w:vertAlign w:val="subscript"/>
        </w:rPr>
        <w:t>t</w:t>
      </w:r>
      <w:r>
        <w:t xml:space="preserve">, (p – </w:t>
      </w:r>
      <w:r w:rsidR="00DD2F37">
        <w:t>m</w:t>
      </w:r>
      <w:r>
        <w:t>c)</w:t>
      </w:r>
      <w:r w:rsidRPr="00F0757F">
        <w:rPr>
          <w:vertAlign w:val="subscript"/>
        </w:rPr>
        <w:t>t</w:t>
      </w:r>
      <w:r>
        <w:t xml:space="preserve">] be a </w:t>
      </w:r>
      <w:r>
        <w:rPr>
          <w:i/>
          <w:iCs/>
        </w:rPr>
        <w:t>2</w:t>
      </w:r>
      <w:r w:rsidRPr="00BB684B">
        <w:rPr>
          <w:i/>
          <w:iCs/>
        </w:rPr>
        <w:t>J</w:t>
      </w:r>
      <w:r w:rsidRPr="00BB684B">
        <w:t xml:space="preserve"> ×</w:t>
      </w:r>
      <w:r w:rsidRPr="00BB684B">
        <w:rPr>
          <w:i/>
          <w:iCs/>
        </w:rPr>
        <w:t xml:space="preserve"> </w:t>
      </w:r>
      <w:r>
        <w:t xml:space="preserve">1 vector of </w:t>
      </w:r>
      <w:r>
        <w:rPr>
          <w:color w:val="000000"/>
        </w:rPr>
        <w:t>the current values of the parameters for the objective function Ω(</w:t>
      </w:r>
      <w:r>
        <w:t>θ</w:t>
      </w:r>
      <w:r w:rsidRPr="002B2C93">
        <w:rPr>
          <w:vertAlign w:val="subscript"/>
        </w:rPr>
        <w:t>t</w:t>
      </w:r>
      <w:r>
        <w:rPr>
          <w:color w:val="000000"/>
        </w:rPr>
        <w:t xml:space="preserve">), where the current values in </w:t>
      </w:r>
      <w:r>
        <w:t>θ</w:t>
      </w:r>
      <w:r w:rsidRPr="002B2C93">
        <w:rPr>
          <w:vertAlign w:val="subscript"/>
        </w:rPr>
        <w:t>t</w:t>
      </w:r>
      <w:r>
        <w:rPr>
          <w:color w:val="000000"/>
        </w:rPr>
        <w:t xml:space="preserve"> are </w:t>
      </w:r>
      <w:r>
        <w:t>t steps from the starting values in θ</w:t>
      </w:r>
      <w:r>
        <w:rPr>
          <w:vertAlign w:val="subscript"/>
        </w:rPr>
        <w:t>0</w:t>
      </w:r>
      <w:r>
        <w:t>. The</w:t>
      </w:r>
      <w:r w:rsidR="00A36C55">
        <w:t xml:space="preserve"> solution method p</w:t>
      </w:r>
      <w:r>
        <w:t>roceed</w:t>
      </w:r>
      <w:r w:rsidR="005A232F">
        <w:t>s</w:t>
      </w:r>
      <w:r>
        <w:t xml:space="preserve"> as follows:</w:t>
      </w:r>
    </w:p>
    <w:p w14:paraId="2DDA18FD" w14:textId="7745D0A4" w:rsidR="00F4302C" w:rsidRDefault="00F4302C" w:rsidP="00F4302C">
      <w:pPr>
        <w:spacing w:line="480" w:lineRule="auto"/>
        <w:ind w:firstLine="720"/>
      </w:pPr>
      <w:r>
        <w:t xml:space="preserve">(i) Construct the </w:t>
      </w:r>
      <w:r w:rsidR="00350A79">
        <w:t xml:space="preserve">observed </w:t>
      </w:r>
      <w:r>
        <w:t>ownership matrices</w:t>
      </w:r>
      <w:bookmarkStart w:id="22" w:name="_Hlk135220465"/>
      <w:r w:rsidR="00306D33">
        <w:t xml:space="preserve">, </w:t>
      </w:r>
      <w:proofErr w:type="spellStart"/>
      <w:r w:rsidR="00306D33">
        <w:t>I</w:t>
      </w:r>
      <w:r w:rsidR="00306D33">
        <w:rPr>
          <w:vertAlign w:val="subscript"/>
        </w:rPr>
        <w:t>u</w:t>
      </w:r>
      <w:proofErr w:type="spellEnd"/>
      <w:r w:rsidR="00306D33">
        <w:t>, I</w:t>
      </w:r>
      <w:r w:rsidR="00306D33">
        <w:rPr>
          <w:vertAlign w:val="subscript"/>
        </w:rPr>
        <w:t>d</w:t>
      </w:r>
      <w:r w:rsidR="00306D33">
        <w:t xml:space="preserve">, </w:t>
      </w:r>
      <w:r w:rsidR="00306D33" w:rsidRPr="00D41E23">
        <w:rPr>
          <w:position w:val="-12"/>
        </w:rPr>
        <w:object w:dxaOrig="279" w:dyaOrig="360" w14:anchorId="5BFB6164">
          <v:shape id="_x0000_i1082" type="#_x0000_t75" style="width:13.8pt;height:18.6pt" o:ole="">
            <v:imagedata r:id="rId62" o:title=""/>
          </v:shape>
          <o:OLEObject Type="Embed" ProgID="Equation.DSMT4" ShapeID="_x0000_i1082" DrawAspect="Content" ObjectID="_1753007550" r:id="rId134"/>
        </w:object>
      </w:r>
      <w:r w:rsidR="00306D33">
        <w:rPr>
          <w:rFonts w:ascii="TimesNewRoman" w:hAnsi="TimesNewRoman" w:cs="TimesNewRoman"/>
          <w:color w:val="000000"/>
        </w:rPr>
        <w:t xml:space="preserve">, </w:t>
      </w:r>
      <w:proofErr w:type="spellStart"/>
      <w:r w:rsidR="00306D33">
        <w:t>Γ</w:t>
      </w:r>
      <w:r w:rsidR="00306D33" w:rsidRPr="00CE1BD6">
        <w:rPr>
          <w:vertAlign w:val="subscript"/>
        </w:rPr>
        <w:t>v</w:t>
      </w:r>
      <w:proofErr w:type="spellEnd"/>
      <w:r w:rsidR="00306D33">
        <w:t xml:space="preserve">, </w:t>
      </w:r>
      <w:r w:rsidR="00306D33" w:rsidRPr="008A6425">
        <w:rPr>
          <w:position w:val="-10"/>
        </w:rPr>
        <w:object w:dxaOrig="320" w:dyaOrig="300" w14:anchorId="1758005F">
          <v:shape id="_x0000_i1083" type="#_x0000_t75" style="width:16.2pt;height:17.4pt" o:ole="">
            <v:imagedata r:id="rId68" o:title=""/>
          </v:shape>
          <o:OLEObject Type="Embed" ProgID="Equation.DSMT4" ShapeID="_x0000_i1083" DrawAspect="Content" ObjectID="_1753007551" r:id="rId135"/>
        </w:object>
      </w:r>
      <w:r w:rsidR="00306D33">
        <w:t xml:space="preserve"> and </w:t>
      </w:r>
      <w:proofErr w:type="spellStart"/>
      <w:r w:rsidR="00306D33">
        <w:t>Γ</w:t>
      </w:r>
      <w:r w:rsidR="00306D33" w:rsidRPr="007D2989">
        <w:rPr>
          <w:vertAlign w:val="subscript"/>
        </w:rPr>
        <w:t>p</w:t>
      </w:r>
      <w:bookmarkEnd w:id="22"/>
      <w:proofErr w:type="spellEnd"/>
      <w:r w:rsidR="00306D33">
        <w:t xml:space="preserve">, the vector of </w:t>
      </w:r>
      <w:r w:rsidR="00350A79">
        <w:t xml:space="preserve">observed </w:t>
      </w:r>
      <w:r w:rsidR="00306D33">
        <w:t xml:space="preserve">market shares, s, and the vector of </w:t>
      </w:r>
      <w:r w:rsidR="00350A79">
        <w:t xml:space="preserve">observed </w:t>
      </w:r>
      <w:r w:rsidR="00306D33">
        <w:t xml:space="preserve">retail prices, p, </w:t>
      </w:r>
      <w:r>
        <w:t>directly from the data</w:t>
      </w:r>
      <w:r w:rsidR="00306D33">
        <w:t>.</w:t>
      </w:r>
    </w:p>
    <w:p w14:paraId="2689F4D6" w14:textId="0DF2272C" w:rsidR="00FB0531" w:rsidRDefault="00A36C55" w:rsidP="00154F4D">
      <w:pPr>
        <w:spacing w:line="480" w:lineRule="auto"/>
        <w:ind w:firstLine="720"/>
      </w:pPr>
      <w:r>
        <w:t xml:space="preserve">(ii) </w:t>
      </w:r>
      <w:bookmarkStart w:id="23" w:name="_Hlk135220617"/>
      <w:r>
        <w:t>Use the estimated means and standard deviations from the RCL model results</w:t>
      </w:r>
      <w:r w:rsidR="006D5D13">
        <w:t xml:space="preserve"> in Table 3</w:t>
      </w:r>
      <w:r>
        <w:t xml:space="preserve"> to draw the marginal utilities of price and battery, respectively, for 1,000 consumers from the normal distribution</w:t>
      </w:r>
      <w:r w:rsidR="00FB0531">
        <w:t xml:space="preserve">. Use the observed retail prices and product characteristics, the full set of estimated demand parameters, and </w:t>
      </w:r>
      <w:r w:rsidR="00AE32DE">
        <w:t xml:space="preserve">the </w:t>
      </w:r>
      <w:r w:rsidR="00FB0531">
        <w:t xml:space="preserve">distributions of the marginal utilities of price and battery </w:t>
      </w:r>
      <w:r w:rsidR="005A232F">
        <w:t xml:space="preserve">from (i) above </w:t>
      </w:r>
      <w:r w:rsidR="00FB0531">
        <w:t xml:space="preserve">to calculate the </w:t>
      </w:r>
      <w:r w:rsidR="00065459">
        <w:t xml:space="preserve">vector of the expected values of </w:t>
      </w:r>
      <w:r w:rsidR="00FB0531">
        <w:t xml:space="preserve">product market shares, </w:t>
      </w:r>
      <w:r w:rsidR="00A36CD0" w:rsidRPr="003E7C78">
        <w:rPr>
          <w:position w:val="-10"/>
        </w:rPr>
        <w:object w:dxaOrig="240" w:dyaOrig="520" w14:anchorId="6EDA5FCD">
          <v:shape id="_x0000_i1084" type="#_x0000_t75" style="width:12pt;height:31.2pt" o:ole="">
            <v:imagedata r:id="rId136" o:title=""/>
          </v:shape>
          <o:OLEObject Type="Embed" ProgID="Equation.DSMT4" ShapeID="_x0000_i1084" DrawAspect="Content" ObjectID="_1753007552" r:id="rId137"/>
        </w:object>
      </w:r>
      <w:r w:rsidR="00FB0531">
        <w:t xml:space="preserve">, </w:t>
      </w:r>
      <w:r w:rsidR="00065459">
        <w:t>t</w:t>
      </w:r>
      <w:r w:rsidR="006D5D13">
        <w:t>o</w:t>
      </w:r>
      <w:r w:rsidR="00065459">
        <w:t xml:space="preserve"> </w:t>
      </w:r>
      <w:r w:rsidR="00FB0531">
        <w:t>approximate equation (3).</w:t>
      </w:r>
      <w:bookmarkEnd w:id="23"/>
    </w:p>
    <w:p w14:paraId="72251F0C" w14:textId="7A97D076" w:rsidR="00F4302C" w:rsidRDefault="00065459" w:rsidP="00154F4D">
      <w:pPr>
        <w:spacing w:line="480" w:lineRule="auto"/>
        <w:ind w:firstLine="720"/>
      </w:pPr>
      <w:r>
        <w:t xml:space="preserve">(iii) Use Train’s (1986) </w:t>
      </w:r>
      <w:r w:rsidR="005A232F">
        <w:t xml:space="preserve">algorithm </w:t>
      </w:r>
      <w:r>
        <w:t xml:space="preserve">to recalibrate the estimated brand-specific </w:t>
      </w:r>
      <w:r w:rsidR="001244D5">
        <w:t xml:space="preserve">fixed effects </w:t>
      </w:r>
      <w:r>
        <w:t xml:space="preserve">according to </w:t>
      </w:r>
      <w:r w:rsidRPr="00B87304">
        <w:rPr>
          <w:i/>
          <w:iCs/>
        </w:rPr>
        <w:t>λ</w:t>
      </w:r>
      <w:r w:rsidRPr="00B87304">
        <w:rPr>
          <w:i/>
          <w:iCs/>
          <w:vertAlign w:val="subscript"/>
        </w:rPr>
        <w:t>1</w:t>
      </w:r>
      <w:r>
        <w:t xml:space="preserve"> = </w:t>
      </w:r>
      <w:r w:rsidRPr="00B87304">
        <w:rPr>
          <w:i/>
          <w:iCs/>
        </w:rPr>
        <w:t>λ</w:t>
      </w:r>
      <w:r w:rsidRPr="00B87304">
        <w:rPr>
          <w:i/>
          <w:iCs/>
          <w:vertAlign w:val="subscript"/>
        </w:rPr>
        <w:t>0</w:t>
      </w:r>
      <w:r>
        <w:t xml:space="preserve"> + ln(s/</w:t>
      </w:r>
      <w:r w:rsidR="003E7C78" w:rsidRPr="003E7C78">
        <w:rPr>
          <w:position w:val="-10"/>
        </w:rPr>
        <w:object w:dxaOrig="240" w:dyaOrig="520" w14:anchorId="18710109">
          <v:shape id="_x0000_i1085" type="#_x0000_t75" style="width:12pt;height:31.2pt" o:ole="">
            <v:imagedata r:id="rId136" o:title=""/>
          </v:shape>
          <o:OLEObject Type="Embed" ProgID="Equation.DSMT4" ShapeID="_x0000_i1085" DrawAspect="Content" ObjectID="_1753007553" r:id="rId138"/>
        </w:object>
      </w:r>
      <w:r>
        <w:t xml:space="preserve">), where </w:t>
      </w:r>
      <w:r w:rsidR="003E7C78" w:rsidRPr="00B87304">
        <w:rPr>
          <w:i/>
          <w:iCs/>
        </w:rPr>
        <w:t>λ</w:t>
      </w:r>
      <w:r w:rsidR="003E7C78" w:rsidRPr="00B87304">
        <w:rPr>
          <w:i/>
          <w:iCs/>
          <w:vertAlign w:val="subscript"/>
        </w:rPr>
        <w:t>1</w:t>
      </w:r>
      <w:r w:rsidR="003E7C78">
        <w:t xml:space="preserve"> is the vector of adjusted estimates of </w:t>
      </w:r>
      <w:r w:rsidR="003E7C78" w:rsidRPr="003E7C78">
        <w:rPr>
          <w:i/>
          <w:iCs/>
        </w:rPr>
        <w:t>λ</w:t>
      </w:r>
      <w:r w:rsidR="003E7C78" w:rsidRPr="003E7C78">
        <w:rPr>
          <w:i/>
          <w:iCs/>
          <w:vertAlign w:val="subscript"/>
        </w:rPr>
        <w:t>f(j)</w:t>
      </w:r>
      <w:r w:rsidR="003E7C78">
        <w:t xml:space="preserve"> </w:t>
      </w:r>
      <w:r w:rsidR="00A36CD0">
        <w:t xml:space="preserve">after one iteration, and </w:t>
      </w:r>
      <w:r w:rsidRPr="00B87304">
        <w:rPr>
          <w:i/>
          <w:iCs/>
        </w:rPr>
        <w:t>λ</w:t>
      </w:r>
      <w:r w:rsidRPr="00B87304">
        <w:rPr>
          <w:i/>
          <w:iCs/>
          <w:vertAlign w:val="subscript"/>
        </w:rPr>
        <w:t>0</w:t>
      </w:r>
      <w:r>
        <w:t xml:space="preserve"> is the </w:t>
      </w:r>
      <w:r w:rsidR="003E7C78">
        <w:t xml:space="preserve">vector of initial </w:t>
      </w:r>
      <w:r>
        <w:t>estimate</w:t>
      </w:r>
      <w:r w:rsidR="003E7C78">
        <w:t>s from the RCL model</w:t>
      </w:r>
      <w:r>
        <w:t>.</w:t>
      </w:r>
      <w:r>
        <w:rPr>
          <w:rStyle w:val="FootnoteReference"/>
        </w:rPr>
        <w:footnoteReference w:id="19"/>
      </w:r>
      <w:r>
        <w:t xml:space="preserve"> </w:t>
      </w:r>
    </w:p>
    <w:p w14:paraId="3329F1E1" w14:textId="617F310C" w:rsidR="00154F4D" w:rsidRDefault="00154F4D" w:rsidP="00154F4D">
      <w:pPr>
        <w:spacing w:line="480" w:lineRule="auto"/>
        <w:ind w:firstLine="720"/>
      </w:pPr>
      <w:bookmarkStart w:id="24" w:name="_Hlk133492242"/>
      <w:r>
        <w:t>(i</w:t>
      </w:r>
      <w:r w:rsidR="00A36CD0">
        <w:t>v</w:t>
      </w:r>
      <w:r>
        <w:t xml:space="preserve">) </w:t>
      </w:r>
      <w:r w:rsidR="00171B3E">
        <w:t xml:space="preserve">Use the consumer draws of the marginal utility of price and the estimated market shares to calculate the expected value of the </w:t>
      </w:r>
      <w:r w:rsidRPr="00BB684B">
        <w:rPr>
          <w:i/>
          <w:iCs/>
        </w:rPr>
        <w:t>J</w:t>
      </w:r>
      <w:r w:rsidRPr="00BB684B">
        <w:t xml:space="preserve"> ×</w:t>
      </w:r>
      <w:r w:rsidRPr="00BB684B">
        <w:rPr>
          <w:i/>
          <w:iCs/>
        </w:rPr>
        <w:t xml:space="preserve"> J</w:t>
      </w:r>
      <w:r>
        <w:t xml:space="preserve"> matrix of first-order derivatives </w:t>
      </w:r>
      <w:r w:rsidRPr="00133ED2">
        <w:t xml:space="preserve">of retail </w:t>
      </w:r>
      <w:r w:rsidRPr="00133ED2">
        <w:lastRenderedPageBreak/>
        <w:t>market shares with respect to all retail prices</w:t>
      </w:r>
      <w:r>
        <w:t xml:space="preserve">, </w:t>
      </w:r>
      <w:r w:rsidR="003B27EC">
        <w:t>S</w:t>
      </w:r>
      <w:r w:rsidR="003B27EC" w:rsidRPr="003B27EC">
        <w:rPr>
          <w:vertAlign w:val="subscript"/>
        </w:rPr>
        <w:t>p</w:t>
      </w:r>
      <w:r w:rsidR="003B27EC">
        <w:t>,</w:t>
      </w:r>
      <w:r w:rsidR="000C365B" w:rsidRPr="000C365B">
        <w:t xml:space="preserve"> </w:t>
      </w:r>
      <w:r w:rsidR="00FE63C7">
        <w:t xml:space="preserve">and </w:t>
      </w:r>
      <w:r w:rsidR="007B22F4">
        <w:t>the</w:t>
      </w:r>
      <w:r w:rsidR="00171B3E">
        <w:t xml:space="preserve"> expected value of the </w:t>
      </w:r>
      <w:r w:rsidR="007B22F4" w:rsidRPr="00BB684B">
        <w:rPr>
          <w:i/>
          <w:iCs/>
        </w:rPr>
        <w:t>J</w:t>
      </w:r>
      <w:r w:rsidR="007B22F4" w:rsidRPr="00BB684B">
        <w:t xml:space="preserve"> ×</w:t>
      </w:r>
      <w:r w:rsidR="007B22F4" w:rsidRPr="00BB684B">
        <w:rPr>
          <w:i/>
          <w:iCs/>
        </w:rPr>
        <w:t xml:space="preserve"> J</w:t>
      </w:r>
      <w:r w:rsidR="007B22F4" w:rsidRPr="00BB684B">
        <w:t xml:space="preserve"> ×</w:t>
      </w:r>
      <w:r w:rsidR="007B22F4" w:rsidRPr="00BB684B">
        <w:rPr>
          <w:i/>
          <w:iCs/>
        </w:rPr>
        <w:t xml:space="preserve"> J</w:t>
      </w:r>
      <w:r w:rsidR="007B22F4" w:rsidRPr="00BB684B">
        <w:t xml:space="preserve"> </w:t>
      </w:r>
      <w:r w:rsidR="007B22F4">
        <w:t xml:space="preserve">array of second-order derivatives </w:t>
      </w:r>
      <w:r w:rsidR="007B22F4" w:rsidRPr="00133ED2">
        <w:t>of retail market shares with respect to all retail prices</w:t>
      </w:r>
      <w:r w:rsidR="007B22F4">
        <w:t>, S</w:t>
      </w:r>
      <w:r w:rsidR="007B22F4" w:rsidRPr="003B27EC">
        <w:rPr>
          <w:vertAlign w:val="subscript"/>
        </w:rPr>
        <w:t>p</w:t>
      </w:r>
      <w:r w:rsidR="007B22F4">
        <w:rPr>
          <w:vertAlign w:val="subscript"/>
        </w:rPr>
        <w:t>p</w:t>
      </w:r>
      <w:r w:rsidR="00171B3E">
        <w:t>.</w:t>
      </w:r>
      <w:r w:rsidR="0006212C" w:rsidRPr="0006212C">
        <w:t xml:space="preserve"> </w:t>
      </w:r>
      <w:r w:rsidR="00FE63C7">
        <w:t xml:space="preserve">Use </w:t>
      </w:r>
      <w:r w:rsidR="00171B3E">
        <w:t>S</w:t>
      </w:r>
      <w:r w:rsidR="00171B3E" w:rsidRPr="003B27EC">
        <w:rPr>
          <w:vertAlign w:val="subscript"/>
        </w:rPr>
        <w:t>p</w:t>
      </w:r>
      <w:r w:rsidR="00171B3E">
        <w:t>,</w:t>
      </w:r>
      <w:r w:rsidR="00171B3E" w:rsidRPr="000C365B">
        <w:t xml:space="preserve"> </w:t>
      </w:r>
      <w:r w:rsidR="00171B3E">
        <w:t>S</w:t>
      </w:r>
      <w:r w:rsidR="00171B3E" w:rsidRPr="003B27EC">
        <w:rPr>
          <w:vertAlign w:val="subscript"/>
        </w:rPr>
        <w:t>p</w:t>
      </w:r>
      <w:r w:rsidR="00171B3E">
        <w:rPr>
          <w:vertAlign w:val="subscript"/>
        </w:rPr>
        <w:t>p</w:t>
      </w:r>
      <w:r w:rsidR="00171B3E" w:rsidRPr="0006212C">
        <w:t xml:space="preserve"> </w:t>
      </w:r>
      <w:r w:rsidR="00171B3E">
        <w:t xml:space="preserve">and </w:t>
      </w:r>
      <w:r w:rsidR="00FE63C7">
        <w:t xml:space="preserve">equations (12) through (14) to calculate the </w:t>
      </w:r>
      <w:r w:rsidR="000C365B" w:rsidRPr="002261CA">
        <w:rPr>
          <w:i/>
        </w:rPr>
        <w:t>J</w:t>
      </w:r>
      <w:r w:rsidR="000C365B" w:rsidRPr="002261CA">
        <w:t xml:space="preserve"> × </w:t>
      </w:r>
      <w:r w:rsidR="000C365B" w:rsidRPr="002261CA">
        <w:rPr>
          <w:i/>
        </w:rPr>
        <w:t>J</w:t>
      </w:r>
      <w:r w:rsidR="000C365B" w:rsidRPr="002261CA">
        <w:t xml:space="preserve"> matrix of </w:t>
      </w:r>
      <w:r w:rsidR="000C365B">
        <w:t xml:space="preserve">derivatives of retail prices </w:t>
      </w:r>
      <w:r w:rsidR="000C365B" w:rsidRPr="002261CA">
        <w:t>with respect to</w:t>
      </w:r>
      <w:r w:rsidR="000C365B">
        <w:t xml:space="preserve"> all</w:t>
      </w:r>
      <w:r w:rsidR="000C365B" w:rsidRPr="002261CA">
        <w:t xml:space="preserve"> </w:t>
      </w:r>
      <w:r w:rsidR="000C365B">
        <w:t xml:space="preserve">wholesale </w:t>
      </w:r>
      <w:r w:rsidR="000C365B" w:rsidRPr="002261CA">
        <w:t>prices</w:t>
      </w:r>
      <w:r w:rsidR="000C365B">
        <w:t>, P</w:t>
      </w:r>
      <w:r w:rsidR="000C365B">
        <w:rPr>
          <w:vertAlign w:val="subscript"/>
        </w:rPr>
        <w:t>w</w:t>
      </w:r>
      <w:r w:rsidR="00171B3E">
        <w:t>. F</w:t>
      </w:r>
      <w:r w:rsidR="00FE63C7">
        <w:t>orm S</w:t>
      </w:r>
      <w:r w:rsidR="00FE63C7" w:rsidRPr="003B27EC">
        <w:rPr>
          <w:vertAlign w:val="subscript"/>
        </w:rPr>
        <w:t>w</w:t>
      </w:r>
      <w:r w:rsidR="00FE63C7">
        <w:t xml:space="preserve"> = S</w:t>
      </w:r>
      <w:r w:rsidR="00FE63C7" w:rsidRPr="003B27EC">
        <w:rPr>
          <w:vertAlign w:val="subscript"/>
        </w:rPr>
        <w:t>p</w:t>
      </w:r>
      <w:r w:rsidR="00FE63C7">
        <w:t xml:space="preserve"> </w:t>
      </w:r>
      <w:r w:rsidR="00FE63C7" w:rsidRPr="002261CA">
        <w:t xml:space="preserve">× </w:t>
      </w:r>
      <w:r w:rsidR="00FE63C7">
        <w:t>P</w:t>
      </w:r>
      <w:r w:rsidR="00FE63C7">
        <w:rPr>
          <w:vertAlign w:val="subscript"/>
        </w:rPr>
        <w:t>w</w:t>
      </w:r>
      <w:r w:rsidR="00FE63C7">
        <w:t>.</w:t>
      </w:r>
      <w:r w:rsidR="00C70F9F">
        <w:rPr>
          <w:rStyle w:val="FootnoteReference"/>
        </w:rPr>
        <w:footnoteReference w:id="20"/>
      </w:r>
      <w:r w:rsidR="00AE1553">
        <w:t xml:space="preserve"> </w:t>
      </w:r>
    </w:p>
    <w:bookmarkEnd w:id="24"/>
    <w:p w14:paraId="75E9DA69" w14:textId="40216188" w:rsidR="00154F4D" w:rsidRDefault="00154F4D" w:rsidP="00B30B4F">
      <w:pPr>
        <w:spacing w:line="480" w:lineRule="auto"/>
        <w:ind w:firstLine="720"/>
      </w:pPr>
      <w:r>
        <w:t>(</w:t>
      </w:r>
      <w:r w:rsidR="001D2F60">
        <w:t>v</w:t>
      </w:r>
      <w:r>
        <w:t xml:space="preserve">) Form </w:t>
      </w:r>
      <w:r w:rsidR="001D2F60">
        <w:t>the object</w:t>
      </w:r>
      <w:r w:rsidR="00B20863">
        <w:t xml:space="preserve">ive function </w:t>
      </w:r>
      <w:r>
        <w:rPr>
          <w:color w:val="000000"/>
        </w:rPr>
        <w:t>Ω(</w:t>
      </w:r>
      <w:r>
        <w:t>θ</w:t>
      </w:r>
      <w:r w:rsidRPr="002B2C93">
        <w:rPr>
          <w:vertAlign w:val="subscript"/>
        </w:rPr>
        <w:t>t</w:t>
      </w:r>
      <w:r>
        <w:rPr>
          <w:vertAlign w:val="subscript"/>
        </w:rPr>
        <w:t>+1</w:t>
      </w:r>
      <w:r>
        <w:rPr>
          <w:color w:val="000000"/>
        </w:rPr>
        <w:t>) and t</w:t>
      </w:r>
      <w:r>
        <w:t xml:space="preserve">ake a second-order Taylor’s approximation of </w:t>
      </w:r>
      <w:r>
        <w:rPr>
          <w:color w:val="000000"/>
        </w:rPr>
        <w:t>Ω(</w:t>
      </w:r>
      <w:r>
        <w:t>θ</w:t>
      </w:r>
      <w:r w:rsidRPr="002B2C93">
        <w:rPr>
          <w:vertAlign w:val="subscript"/>
        </w:rPr>
        <w:t>t</w:t>
      </w:r>
      <w:r>
        <w:rPr>
          <w:vertAlign w:val="subscript"/>
        </w:rPr>
        <w:t>+1</w:t>
      </w:r>
      <w:r>
        <w:rPr>
          <w:color w:val="000000"/>
        </w:rPr>
        <w:t>) around Ω(</w:t>
      </w:r>
      <w:r>
        <w:t>θ</w:t>
      </w:r>
      <w:r w:rsidRPr="002B2C93">
        <w:rPr>
          <w:vertAlign w:val="subscript"/>
        </w:rPr>
        <w:t>t</w:t>
      </w:r>
      <w:r>
        <w:rPr>
          <w:color w:val="000000"/>
        </w:rPr>
        <w:t xml:space="preserve">). Use the first-order condition </w:t>
      </w:r>
      <w:r w:rsidR="00AE1553" w:rsidRPr="00AE1553">
        <w:rPr>
          <w:position w:val="-26"/>
        </w:rPr>
        <w:object w:dxaOrig="820" w:dyaOrig="600" w14:anchorId="65226EC0">
          <v:shape id="_x0000_i1086" type="#_x0000_t75" style="width:41.4pt;height:36pt" o:ole="">
            <v:imagedata r:id="rId139" o:title=""/>
          </v:shape>
          <o:OLEObject Type="Embed" ProgID="Equation.DSMT4" ShapeID="_x0000_i1086" DrawAspect="Content" ObjectID="_1753007554" r:id="rId140"/>
        </w:object>
      </w:r>
      <w:r w:rsidR="00AE1553">
        <w:t>= 0</w:t>
      </w:r>
      <w:r w:rsidR="00AE1553">
        <w:rPr>
          <w:color w:val="000000"/>
        </w:rPr>
        <w:t xml:space="preserve"> </w:t>
      </w:r>
      <w:r>
        <w:rPr>
          <w:color w:val="000000"/>
        </w:rPr>
        <w:t xml:space="preserve">to find the value of </w:t>
      </w:r>
      <w:r>
        <w:t>θ</w:t>
      </w:r>
      <w:r w:rsidRPr="002B2C93">
        <w:rPr>
          <w:vertAlign w:val="subscript"/>
        </w:rPr>
        <w:t>t</w:t>
      </w:r>
      <w:r>
        <w:rPr>
          <w:vertAlign w:val="subscript"/>
        </w:rPr>
        <w:t>+1</w:t>
      </w:r>
      <w:r>
        <w:rPr>
          <w:color w:val="000000"/>
        </w:rPr>
        <w:t xml:space="preserve"> that maximizes this approximation to Ω(</w:t>
      </w:r>
      <w:r>
        <w:t>θ</w:t>
      </w:r>
      <w:r w:rsidRPr="002B2C93">
        <w:rPr>
          <w:vertAlign w:val="subscript"/>
        </w:rPr>
        <w:t>t</w:t>
      </w:r>
      <w:r>
        <w:rPr>
          <w:vertAlign w:val="subscript"/>
        </w:rPr>
        <w:t>+1</w:t>
      </w:r>
      <w:r>
        <w:rPr>
          <w:color w:val="000000"/>
        </w:rPr>
        <w:t>). Th</w:t>
      </w:r>
      <w:r w:rsidR="00AE1553">
        <w:rPr>
          <w:color w:val="000000"/>
        </w:rPr>
        <w:t xml:space="preserve">e first-order condition can be arranged into            </w:t>
      </w:r>
      <w:r>
        <w:t>θ</w:t>
      </w:r>
      <w:r w:rsidRPr="002B2C93">
        <w:rPr>
          <w:vertAlign w:val="subscript"/>
        </w:rPr>
        <w:t>t</w:t>
      </w:r>
      <w:r>
        <w:rPr>
          <w:vertAlign w:val="subscript"/>
        </w:rPr>
        <w:t>+1</w:t>
      </w:r>
      <w:r>
        <w:rPr>
          <w:color w:val="000000"/>
        </w:rPr>
        <w:t xml:space="preserve"> = </w:t>
      </w:r>
      <w:r>
        <w:t>θ</w:t>
      </w:r>
      <w:r w:rsidRPr="002B2C93">
        <w:rPr>
          <w:vertAlign w:val="subscript"/>
        </w:rPr>
        <w:t>t</w:t>
      </w:r>
      <w:r>
        <w:rPr>
          <w:color w:val="000000"/>
        </w:rPr>
        <w:t xml:space="preserve"> + (</w:t>
      </w:r>
      <w:r>
        <w:t>–H</w:t>
      </w:r>
      <w:r w:rsidRPr="008568A8">
        <w:rPr>
          <w:vertAlign w:val="subscript"/>
        </w:rPr>
        <w:t>t</w:t>
      </w:r>
      <w:r w:rsidRPr="008568A8">
        <w:rPr>
          <w:color w:val="000000"/>
          <w:vertAlign w:val="superscript"/>
        </w:rPr>
        <w:t>-1</w:t>
      </w:r>
      <w:r>
        <w:rPr>
          <w:color w:val="000000"/>
        </w:rPr>
        <w:t>)g</w:t>
      </w:r>
      <w:r w:rsidRPr="00AE1553">
        <w:rPr>
          <w:color w:val="000000"/>
          <w:vertAlign w:val="subscript"/>
        </w:rPr>
        <w:t>t</w:t>
      </w:r>
      <w:r w:rsidR="00AE1553">
        <w:rPr>
          <w:color w:val="000000"/>
        </w:rPr>
        <w:t xml:space="preserve">, where </w:t>
      </w:r>
      <w:r w:rsidR="00AE1553">
        <w:t>θ</w:t>
      </w:r>
      <w:r w:rsidR="00AE1553" w:rsidRPr="002B2C93">
        <w:rPr>
          <w:vertAlign w:val="subscript"/>
        </w:rPr>
        <w:t>t</w:t>
      </w:r>
      <w:r w:rsidR="00AE1553">
        <w:rPr>
          <w:vertAlign w:val="subscript"/>
        </w:rPr>
        <w:t>=0</w:t>
      </w:r>
      <w:r w:rsidR="00AE1553">
        <w:rPr>
          <w:color w:val="000000"/>
        </w:rPr>
        <w:t xml:space="preserve"> are the starting values, H is the </w:t>
      </w:r>
      <w:r w:rsidR="005752CF">
        <w:rPr>
          <w:color w:val="000000"/>
        </w:rPr>
        <w:t xml:space="preserve">Hessian </w:t>
      </w:r>
      <w:r w:rsidR="00AE1553">
        <w:rPr>
          <w:color w:val="000000"/>
        </w:rPr>
        <w:t xml:space="preserve">matrix of second derivatives, and </w:t>
      </w:r>
      <w:r>
        <w:rPr>
          <w:color w:val="000000"/>
        </w:rPr>
        <w:t xml:space="preserve">g is </w:t>
      </w:r>
      <w:r w:rsidR="00AE1553">
        <w:rPr>
          <w:color w:val="000000"/>
        </w:rPr>
        <w:t xml:space="preserve">the </w:t>
      </w:r>
      <w:r w:rsidR="005752CF">
        <w:rPr>
          <w:color w:val="000000"/>
        </w:rPr>
        <w:t xml:space="preserve">gradient </w:t>
      </w:r>
      <w:r w:rsidR="00B30B4F">
        <w:rPr>
          <w:color w:val="000000"/>
        </w:rPr>
        <w:t>vector of first derivatives.</w:t>
      </w:r>
    </w:p>
    <w:p w14:paraId="23270D8C" w14:textId="77777777" w:rsidR="00FE63C7" w:rsidRDefault="00154F4D" w:rsidP="00243AF2">
      <w:pPr>
        <w:spacing w:line="480" w:lineRule="auto"/>
        <w:ind w:firstLine="720"/>
        <w:rPr>
          <w:color w:val="000000"/>
        </w:rPr>
      </w:pPr>
      <w:r>
        <w:t>(</w:t>
      </w:r>
      <w:r w:rsidR="00B30B4F">
        <w:t>vi</w:t>
      </w:r>
      <w:r>
        <w:t xml:space="preserve">) </w:t>
      </w:r>
      <w:r w:rsidR="00B30B4F">
        <w:t>Use θ</w:t>
      </w:r>
      <w:r w:rsidR="00B30B4F" w:rsidRPr="002B2C93">
        <w:rPr>
          <w:vertAlign w:val="subscript"/>
        </w:rPr>
        <w:t>t</w:t>
      </w:r>
      <w:r w:rsidR="00B30B4F">
        <w:rPr>
          <w:vertAlign w:val="subscript"/>
        </w:rPr>
        <w:t>+1</w:t>
      </w:r>
      <w:r w:rsidR="00B30B4F">
        <w:rPr>
          <w:color w:val="000000"/>
        </w:rPr>
        <w:t xml:space="preserve"> = </w:t>
      </w:r>
      <w:r w:rsidR="00B30B4F">
        <w:t>θ</w:t>
      </w:r>
      <w:r w:rsidR="00B30B4F" w:rsidRPr="002B2C93">
        <w:rPr>
          <w:vertAlign w:val="subscript"/>
        </w:rPr>
        <w:t>t</w:t>
      </w:r>
      <w:r w:rsidR="00B30B4F">
        <w:rPr>
          <w:color w:val="000000"/>
        </w:rPr>
        <w:t xml:space="preserve"> + (</w:t>
      </w:r>
      <w:r w:rsidR="00B30B4F">
        <w:t>–H</w:t>
      </w:r>
      <w:r w:rsidR="00B30B4F" w:rsidRPr="008568A8">
        <w:rPr>
          <w:vertAlign w:val="subscript"/>
        </w:rPr>
        <w:t>t</w:t>
      </w:r>
      <w:r w:rsidR="00B30B4F" w:rsidRPr="008568A8">
        <w:rPr>
          <w:color w:val="000000"/>
          <w:vertAlign w:val="superscript"/>
        </w:rPr>
        <w:t>-1</w:t>
      </w:r>
      <w:r w:rsidR="00B30B4F">
        <w:rPr>
          <w:color w:val="000000"/>
        </w:rPr>
        <w:t>)g</w:t>
      </w:r>
      <w:r w:rsidR="00B30B4F" w:rsidRPr="00AE1553">
        <w:rPr>
          <w:color w:val="000000"/>
          <w:vertAlign w:val="subscript"/>
        </w:rPr>
        <w:t>t</w:t>
      </w:r>
      <w:r w:rsidR="00B30B4F">
        <w:rPr>
          <w:color w:val="000000"/>
        </w:rPr>
        <w:t xml:space="preserve"> to find the steps from </w:t>
      </w:r>
      <w:r w:rsidR="00B30B4F">
        <w:t>θ</w:t>
      </w:r>
      <w:r w:rsidR="00B30B4F" w:rsidRPr="002B2C93">
        <w:rPr>
          <w:vertAlign w:val="subscript"/>
        </w:rPr>
        <w:t>t</w:t>
      </w:r>
      <w:r w:rsidR="00B30B4F">
        <w:rPr>
          <w:color w:val="000000"/>
        </w:rPr>
        <w:t xml:space="preserve"> to </w:t>
      </w:r>
      <w:r w:rsidR="00B30B4F">
        <w:t>θ</w:t>
      </w:r>
      <w:r w:rsidR="00B30B4F" w:rsidRPr="002B2C93">
        <w:rPr>
          <w:vertAlign w:val="subscript"/>
        </w:rPr>
        <w:t>t</w:t>
      </w:r>
      <w:r w:rsidR="00B30B4F">
        <w:rPr>
          <w:vertAlign w:val="subscript"/>
        </w:rPr>
        <w:t>+1</w:t>
      </w:r>
      <w:r w:rsidR="00B30B4F">
        <w:rPr>
          <w:color w:val="000000"/>
        </w:rPr>
        <w:t xml:space="preserve"> and continue until the convergence criteria are met and Ω(</w:t>
      </w:r>
      <w:r w:rsidR="00B30B4F">
        <w:t>θ</w:t>
      </w:r>
      <w:r w:rsidR="00B30B4F" w:rsidRPr="002B2C93">
        <w:rPr>
          <w:vertAlign w:val="subscript"/>
        </w:rPr>
        <w:t>t</w:t>
      </w:r>
      <w:r w:rsidR="00B30B4F">
        <w:rPr>
          <w:vertAlign w:val="subscript"/>
        </w:rPr>
        <w:t>+1</w:t>
      </w:r>
      <w:r w:rsidR="00B30B4F">
        <w:rPr>
          <w:color w:val="000000"/>
        </w:rPr>
        <w:t>) is sufficiently close to its optimal value.</w:t>
      </w:r>
      <w:bookmarkEnd w:id="21"/>
      <w:r w:rsidR="00225D02">
        <w:rPr>
          <w:rStyle w:val="FootnoteReference"/>
          <w:color w:val="000000"/>
        </w:rPr>
        <w:footnoteReference w:id="21"/>
      </w:r>
    </w:p>
    <w:p w14:paraId="45FD317E" w14:textId="77777777" w:rsidR="008F4D1C" w:rsidRDefault="008F4D1C" w:rsidP="008F4D1C">
      <w:pPr>
        <w:spacing w:after="160" w:line="259" w:lineRule="auto"/>
      </w:pPr>
    </w:p>
    <w:p w14:paraId="1D6088B1" w14:textId="77777777" w:rsidR="008F4D1C" w:rsidRDefault="008F4D1C" w:rsidP="008F4D1C">
      <w:pPr>
        <w:spacing w:after="160" w:line="259" w:lineRule="auto"/>
        <w:sectPr w:rsidR="008F4D1C">
          <w:pgSz w:w="12240" w:h="15840"/>
          <w:pgMar w:top="1440" w:right="1440" w:bottom="1440" w:left="1440" w:header="720" w:footer="720" w:gutter="0"/>
          <w:cols w:space="720"/>
          <w:docGrid w:linePitch="360"/>
        </w:sectPr>
      </w:pPr>
    </w:p>
    <w:p w14:paraId="2D1585CC" w14:textId="19606A9A" w:rsidR="008F4D1C" w:rsidRPr="00154F4D" w:rsidRDefault="008F4D1C" w:rsidP="008F4D1C">
      <w:pPr>
        <w:spacing w:line="480" w:lineRule="auto"/>
        <w:rPr>
          <w:b/>
          <w:bCs/>
          <w:sz w:val="26"/>
          <w:szCs w:val="26"/>
        </w:rPr>
      </w:pPr>
      <w:r w:rsidRPr="00865B52">
        <w:rPr>
          <w:b/>
          <w:bCs/>
          <w:sz w:val="26"/>
          <w:szCs w:val="26"/>
        </w:rPr>
        <w:lastRenderedPageBreak/>
        <w:t xml:space="preserve">Appendix </w:t>
      </w:r>
      <w:r>
        <w:rPr>
          <w:b/>
          <w:bCs/>
          <w:sz w:val="26"/>
          <w:szCs w:val="26"/>
        </w:rPr>
        <w:t>E</w:t>
      </w:r>
      <w:r w:rsidRPr="00865B52">
        <w:rPr>
          <w:b/>
          <w:bCs/>
          <w:sz w:val="26"/>
          <w:szCs w:val="26"/>
        </w:rPr>
        <w:tab/>
      </w:r>
      <w:r>
        <w:rPr>
          <w:b/>
          <w:bCs/>
          <w:sz w:val="26"/>
          <w:szCs w:val="26"/>
        </w:rPr>
        <w:t>Supply-side simulation for the first quarter of 2016</w:t>
      </w:r>
    </w:p>
    <w:tbl>
      <w:tblPr>
        <w:tblW w:w="10872" w:type="dxa"/>
        <w:jc w:val="center"/>
        <w:tblLook w:val="04A0" w:firstRow="1" w:lastRow="0" w:firstColumn="1" w:lastColumn="0" w:noHBand="0" w:noVBand="1"/>
      </w:tblPr>
      <w:tblGrid>
        <w:gridCol w:w="1005"/>
        <w:gridCol w:w="1090"/>
        <w:gridCol w:w="1152"/>
        <w:gridCol w:w="1152"/>
        <w:gridCol w:w="1152"/>
        <w:gridCol w:w="1008"/>
        <w:gridCol w:w="950"/>
        <w:gridCol w:w="1061"/>
        <w:gridCol w:w="1008"/>
        <w:gridCol w:w="1294"/>
      </w:tblGrid>
      <w:tr w:rsidR="008F4D1C" w:rsidRPr="00410884" w14:paraId="0DDA7F07" w14:textId="77777777" w:rsidTr="00FC2E07">
        <w:trPr>
          <w:trHeight w:val="375"/>
          <w:jc w:val="center"/>
        </w:trPr>
        <w:tc>
          <w:tcPr>
            <w:tcW w:w="10872" w:type="dxa"/>
            <w:gridSpan w:val="10"/>
            <w:tcBorders>
              <w:left w:val="nil"/>
              <w:bottom w:val="single" w:sz="4" w:space="0" w:color="auto"/>
              <w:right w:val="nil"/>
            </w:tcBorders>
            <w:shd w:val="clear" w:color="auto" w:fill="auto"/>
            <w:noWrap/>
          </w:tcPr>
          <w:p w14:paraId="543EF219" w14:textId="09E5AFBC" w:rsidR="008F4D1C" w:rsidRDefault="008F4D1C" w:rsidP="00FC2E07">
            <w:pPr>
              <w:jc w:val="center"/>
              <w:rPr>
                <w:sz w:val="20"/>
                <w:szCs w:val="20"/>
              </w:rPr>
            </w:pPr>
            <w:r w:rsidRPr="00E26C22">
              <w:rPr>
                <w:b/>
                <w:bCs/>
              </w:rPr>
              <w:t xml:space="preserve">Table </w:t>
            </w:r>
            <w:r>
              <w:rPr>
                <w:b/>
                <w:bCs/>
              </w:rPr>
              <w:t>E1</w:t>
            </w:r>
            <w:r w:rsidRPr="00E26C22">
              <w:rPr>
                <w:b/>
                <w:bCs/>
              </w:rPr>
              <w:t xml:space="preserve">. </w:t>
            </w:r>
            <w:r>
              <w:rPr>
                <w:b/>
                <w:bCs/>
              </w:rPr>
              <w:t>Simulated tablet w</w:t>
            </w:r>
            <w:r w:rsidRPr="00E26C22">
              <w:rPr>
                <w:b/>
                <w:bCs/>
              </w:rPr>
              <w:t>holesale margins</w:t>
            </w:r>
            <w:r>
              <w:rPr>
                <w:b/>
                <w:bCs/>
              </w:rPr>
              <w:t xml:space="preserve"> and costs for indirect sales by integrated manufacturers</w:t>
            </w:r>
          </w:p>
        </w:tc>
      </w:tr>
      <w:tr w:rsidR="008F4D1C" w:rsidRPr="00410884" w14:paraId="4570B1B2" w14:textId="77777777" w:rsidTr="00FC2E07">
        <w:trPr>
          <w:trHeight w:val="375"/>
          <w:jc w:val="center"/>
        </w:trPr>
        <w:tc>
          <w:tcPr>
            <w:tcW w:w="1005" w:type="dxa"/>
            <w:tcBorders>
              <w:top w:val="single" w:sz="4" w:space="0" w:color="auto"/>
              <w:left w:val="nil"/>
              <w:right w:val="nil"/>
            </w:tcBorders>
            <w:shd w:val="clear" w:color="auto" w:fill="auto"/>
            <w:noWrap/>
          </w:tcPr>
          <w:p w14:paraId="1247F022" w14:textId="77777777" w:rsidR="008F4D1C" w:rsidRDefault="008F4D1C" w:rsidP="00FC2E07">
            <w:pPr>
              <w:rPr>
                <w:sz w:val="20"/>
                <w:szCs w:val="20"/>
              </w:rPr>
            </w:pPr>
            <w:r>
              <w:rPr>
                <w:sz w:val="20"/>
                <w:szCs w:val="20"/>
              </w:rPr>
              <w:t>Vendor</w:t>
            </w:r>
          </w:p>
        </w:tc>
        <w:tc>
          <w:tcPr>
            <w:tcW w:w="1090" w:type="dxa"/>
            <w:tcBorders>
              <w:top w:val="single" w:sz="4" w:space="0" w:color="auto"/>
              <w:left w:val="nil"/>
              <w:right w:val="nil"/>
            </w:tcBorders>
            <w:shd w:val="clear" w:color="auto" w:fill="auto"/>
            <w:noWrap/>
          </w:tcPr>
          <w:p w14:paraId="6CD411DB" w14:textId="77777777" w:rsidR="008F4D1C" w:rsidRDefault="008F4D1C" w:rsidP="00FC2E07">
            <w:pPr>
              <w:jc w:val="center"/>
              <w:rPr>
                <w:sz w:val="20"/>
                <w:szCs w:val="20"/>
              </w:rPr>
            </w:pPr>
            <w:r>
              <w:rPr>
                <w:sz w:val="20"/>
                <w:szCs w:val="20"/>
              </w:rPr>
              <w:t>M</w:t>
            </w:r>
            <w:r w:rsidRPr="00410884">
              <w:rPr>
                <w:sz w:val="20"/>
                <w:szCs w:val="20"/>
              </w:rPr>
              <w:t>odels</w:t>
            </w:r>
          </w:p>
          <w:p w14:paraId="1EBDDFAB" w14:textId="77777777" w:rsidR="008F4D1C" w:rsidRDefault="008F4D1C" w:rsidP="00FC2E07">
            <w:pPr>
              <w:jc w:val="center"/>
              <w:rPr>
                <w:sz w:val="20"/>
                <w:szCs w:val="20"/>
              </w:rPr>
            </w:pPr>
            <w:r w:rsidRPr="00ED78CA">
              <w:rPr>
                <w:sz w:val="20"/>
                <w:szCs w:val="20"/>
              </w:rPr>
              <w:t>(versions)</w:t>
            </w:r>
            <w:r w:rsidRPr="00ED78CA">
              <w:rPr>
                <w:sz w:val="20"/>
                <w:szCs w:val="20"/>
                <w:vertAlign w:val="superscript"/>
              </w:rPr>
              <w:t>+</w:t>
            </w:r>
          </w:p>
        </w:tc>
        <w:tc>
          <w:tcPr>
            <w:tcW w:w="1152" w:type="dxa"/>
            <w:tcBorders>
              <w:top w:val="single" w:sz="4" w:space="0" w:color="auto"/>
              <w:left w:val="nil"/>
              <w:right w:val="nil"/>
            </w:tcBorders>
            <w:shd w:val="clear" w:color="auto" w:fill="auto"/>
            <w:noWrap/>
          </w:tcPr>
          <w:p w14:paraId="753A662E" w14:textId="77777777" w:rsidR="008F4D1C" w:rsidRDefault="008F4D1C" w:rsidP="00FC2E07">
            <w:pPr>
              <w:jc w:val="center"/>
              <w:rPr>
                <w:sz w:val="20"/>
                <w:szCs w:val="20"/>
              </w:rPr>
            </w:pPr>
            <w:r>
              <w:rPr>
                <w:sz w:val="20"/>
                <w:szCs w:val="20"/>
              </w:rPr>
              <w:t>Indirect</w:t>
            </w:r>
          </w:p>
          <w:p w14:paraId="5C6EE25A" w14:textId="77777777" w:rsidR="008F4D1C" w:rsidRDefault="008F4D1C" w:rsidP="00FC2E07">
            <w:pPr>
              <w:jc w:val="center"/>
              <w:rPr>
                <w:sz w:val="20"/>
                <w:szCs w:val="20"/>
              </w:rPr>
            </w:pPr>
            <w:r>
              <w:rPr>
                <w:sz w:val="20"/>
                <w:szCs w:val="20"/>
              </w:rPr>
              <w:t>s</w:t>
            </w:r>
            <w:r w:rsidRPr="00410884">
              <w:rPr>
                <w:sz w:val="20"/>
                <w:szCs w:val="20"/>
              </w:rPr>
              <w:t>ales</w:t>
            </w:r>
            <w:r w:rsidRPr="00E836E5">
              <w:rPr>
                <w:sz w:val="20"/>
                <w:szCs w:val="20"/>
                <w:vertAlign w:val="superscript"/>
              </w:rPr>
              <w:t>+</w:t>
            </w:r>
          </w:p>
          <w:p w14:paraId="24EE896A" w14:textId="77777777" w:rsidR="008F4D1C" w:rsidRDefault="008F4D1C" w:rsidP="00FC2E07">
            <w:pPr>
              <w:jc w:val="center"/>
              <w:rPr>
                <w:sz w:val="20"/>
                <w:szCs w:val="20"/>
              </w:rPr>
            </w:pPr>
          </w:p>
        </w:tc>
        <w:tc>
          <w:tcPr>
            <w:tcW w:w="1152" w:type="dxa"/>
            <w:tcBorders>
              <w:top w:val="single" w:sz="4" w:space="0" w:color="auto"/>
              <w:left w:val="nil"/>
              <w:right w:val="nil"/>
            </w:tcBorders>
            <w:shd w:val="clear" w:color="auto" w:fill="auto"/>
            <w:noWrap/>
          </w:tcPr>
          <w:p w14:paraId="6E1A5E81" w14:textId="77777777" w:rsidR="008F4D1C" w:rsidRDefault="008F4D1C" w:rsidP="00FC2E07">
            <w:pPr>
              <w:jc w:val="center"/>
              <w:rPr>
                <w:sz w:val="20"/>
                <w:szCs w:val="20"/>
              </w:rPr>
            </w:pPr>
            <w:r>
              <w:rPr>
                <w:sz w:val="20"/>
                <w:szCs w:val="20"/>
              </w:rPr>
              <w:t>Indirect</w:t>
            </w:r>
          </w:p>
          <w:p w14:paraId="04A86125" w14:textId="77777777" w:rsidR="008F4D1C" w:rsidRDefault="008F4D1C" w:rsidP="00FC2E07">
            <w:pPr>
              <w:jc w:val="center"/>
              <w:rPr>
                <w:sz w:val="20"/>
                <w:szCs w:val="20"/>
              </w:rPr>
            </w:pPr>
            <w:r>
              <w:rPr>
                <w:sz w:val="20"/>
                <w:szCs w:val="20"/>
              </w:rPr>
              <w:t>online</w:t>
            </w:r>
          </w:p>
          <w:p w14:paraId="4AA379AB" w14:textId="77777777" w:rsidR="008F4D1C" w:rsidRDefault="008F4D1C" w:rsidP="00FC2E07">
            <w:pPr>
              <w:jc w:val="center"/>
              <w:rPr>
                <w:sz w:val="20"/>
                <w:szCs w:val="20"/>
              </w:rPr>
            </w:pPr>
            <w:r>
              <w:rPr>
                <w:sz w:val="20"/>
                <w:szCs w:val="20"/>
              </w:rPr>
              <w:t>s</w:t>
            </w:r>
            <w:r w:rsidRPr="00410884">
              <w:rPr>
                <w:sz w:val="20"/>
                <w:szCs w:val="20"/>
              </w:rPr>
              <w:t>ales</w:t>
            </w:r>
            <w:r w:rsidRPr="00E836E5">
              <w:rPr>
                <w:sz w:val="20"/>
                <w:szCs w:val="20"/>
                <w:vertAlign w:val="superscript"/>
              </w:rPr>
              <w:t>+</w:t>
            </w:r>
          </w:p>
        </w:tc>
        <w:tc>
          <w:tcPr>
            <w:tcW w:w="1152" w:type="dxa"/>
            <w:tcBorders>
              <w:top w:val="single" w:sz="4" w:space="0" w:color="auto"/>
              <w:left w:val="nil"/>
              <w:right w:val="nil"/>
            </w:tcBorders>
            <w:shd w:val="clear" w:color="auto" w:fill="auto"/>
            <w:noWrap/>
          </w:tcPr>
          <w:p w14:paraId="7C7F7BEB" w14:textId="77777777" w:rsidR="008F4D1C" w:rsidRDefault="008F4D1C" w:rsidP="00FC2E07">
            <w:pPr>
              <w:jc w:val="center"/>
              <w:rPr>
                <w:sz w:val="20"/>
                <w:szCs w:val="20"/>
              </w:rPr>
            </w:pPr>
            <w:r>
              <w:rPr>
                <w:sz w:val="20"/>
                <w:szCs w:val="20"/>
              </w:rPr>
              <w:t>Indirect</w:t>
            </w:r>
          </w:p>
          <w:p w14:paraId="41C1EEAA" w14:textId="77777777" w:rsidR="008F4D1C" w:rsidRDefault="008F4D1C" w:rsidP="00FC2E07">
            <w:pPr>
              <w:jc w:val="center"/>
              <w:rPr>
                <w:sz w:val="20"/>
                <w:szCs w:val="20"/>
              </w:rPr>
            </w:pPr>
            <w:r>
              <w:rPr>
                <w:sz w:val="20"/>
                <w:szCs w:val="20"/>
              </w:rPr>
              <w:t>o</w:t>
            </w:r>
            <w:r w:rsidRPr="00410884">
              <w:rPr>
                <w:sz w:val="20"/>
                <w:szCs w:val="20"/>
              </w:rPr>
              <w:t>nline</w:t>
            </w:r>
          </w:p>
          <w:p w14:paraId="47EDD92F" w14:textId="77777777" w:rsidR="008F4D1C" w:rsidRDefault="008F4D1C" w:rsidP="00FC2E07">
            <w:pPr>
              <w:jc w:val="center"/>
              <w:rPr>
                <w:sz w:val="20"/>
                <w:szCs w:val="20"/>
              </w:rPr>
            </w:pPr>
            <w:r w:rsidRPr="00410884">
              <w:rPr>
                <w:sz w:val="20"/>
                <w:szCs w:val="20"/>
              </w:rPr>
              <w:t>share</w:t>
            </w:r>
          </w:p>
        </w:tc>
        <w:tc>
          <w:tcPr>
            <w:tcW w:w="1008" w:type="dxa"/>
            <w:tcBorders>
              <w:top w:val="single" w:sz="4" w:space="0" w:color="auto"/>
              <w:left w:val="nil"/>
              <w:right w:val="nil"/>
            </w:tcBorders>
            <w:shd w:val="clear" w:color="auto" w:fill="auto"/>
            <w:noWrap/>
          </w:tcPr>
          <w:p w14:paraId="0AB1A95C" w14:textId="77777777" w:rsidR="008F4D1C" w:rsidRDefault="008F4D1C" w:rsidP="00FC2E07">
            <w:pPr>
              <w:jc w:val="center"/>
              <w:rPr>
                <w:sz w:val="20"/>
                <w:szCs w:val="20"/>
              </w:rPr>
            </w:pPr>
            <w:r>
              <w:rPr>
                <w:sz w:val="20"/>
                <w:szCs w:val="20"/>
              </w:rPr>
              <w:t>Pr</w:t>
            </w:r>
            <w:r w:rsidRPr="00410884">
              <w:rPr>
                <w:sz w:val="20"/>
                <w:szCs w:val="20"/>
              </w:rPr>
              <w:t>ice</w:t>
            </w:r>
            <w:r w:rsidRPr="00E836E5">
              <w:rPr>
                <w:sz w:val="20"/>
                <w:szCs w:val="20"/>
                <w:vertAlign w:val="superscript"/>
              </w:rPr>
              <w:t>+</w:t>
            </w:r>
          </w:p>
          <w:p w14:paraId="5CBAD442" w14:textId="77777777" w:rsidR="008F4D1C" w:rsidRDefault="008F4D1C" w:rsidP="00FC2E07">
            <w:pPr>
              <w:jc w:val="center"/>
              <w:rPr>
                <w:sz w:val="20"/>
                <w:szCs w:val="20"/>
              </w:rPr>
            </w:pPr>
            <w:r>
              <w:rPr>
                <w:sz w:val="20"/>
                <w:szCs w:val="20"/>
              </w:rPr>
              <w:t>($)</w:t>
            </w:r>
          </w:p>
          <w:p w14:paraId="066DDDC5" w14:textId="77777777" w:rsidR="008F4D1C" w:rsidRDefault="008F4D1C" w:rsidP="00FC2E07">
            <w:pPr>
              <w:jc w:val="center"/>
              <w:rPr>
                <w:sz w:val="20"/>
                <w:szCs w:val="20"/>
              </w:rPr>
            </w:pPr>
          </w:p>
        </w:tc>
        <w:tc>
          <w:tcPr>
            <w:tcW w:w="950" w:type="dxa"/>
            <w:tcBorders>
              <w:top w:val="single" w:sz="4" w:space="0" w:color="auto"/>
              <w:left w:val="nil"/>
              <w:right w:val="nil"/>
            </w:tcBorders>
          </w:tcPr>
          <w:p w14:paraId="3FE1705C" w14:textId="77777777" w:rsidR="008F4D1C" w:rsidRDefault="008F4D1C" w:rsidP="00FC2E07">
            <w:pPr>
              <w:jc w:val="center"/>
              <w:rPr>
                <w:sz w:val="20"/>
                <w:szCs w:val="20"/>
              </w:rPr>
            </w:pPr>
            <w:r>
              <w:rPr>
                <w:sz w:val="20"/>
                <w:szCs w:val="20"/>
              </w:rPr>
              <w:t>Marginal</w:t>
            </w:r>
          </w:p>
          <w:p w14:paraId="46A05030" w14:textId="77777777" w:rsidR="008F4D1C" w:rsidRDefault="008F4D1C" w:rsidP="00FC2E07">
            <w:pPr>
              <w:jc w:val="center"/>
              <w:rPr>
                <w:sz w:val="20"/>
                <w:szCs w:val="20"/>
              </w:rPr>
            </w:pPr>
            <w:r>
              <w:rPr>
                <w:sz w:val="20"/>
                <w:szCs w:val="20"/>
              </w:rPr>
              <w:t>cost ($)</w:t>
            </w:r>
          </w:p>
        </w:tc>
        <w:tc>
          <w:tcPr>
            <w:tcW w:w="1061" w:type="dxa"/>
            <w:tcBorders>
              <w:top w:val="single" w:sz="4" w:space="0" w:color="auto"/>
              <w:left w:val="nil"/>
              <w:right w:val="nil"/>
            </w:tcBorders>
            <w:shd w:val="clear" w:color="auto" w:fill="auto"/>
            <w:noWrap/>
          </w:tcPr>
          <w:p w14:paraId="0F312851" w14:textId="77777777" w:rsidR="008F4D1C" w:rsidRDefault="008F4D1C" w:rsidP="00FC2E07">
            <w:pPr>
              <w:jc w:val="center"/>
              <w:rPr>
                <w:sz w:val="20"/>
                <w:szCs w:val="20"/>
              </w:rPr>
            </w:pPr>
            <w:r>
              <w:rPr>
                <w:sz w:val="20"/>
                <w:szCs w:val="20"/>
              </w:rPr>
              <w:t>Wholesale</w:t>
            </w:r>
          </w:p>
          <w:p w14:paraId="6BE46DF6" w14:textId="77777777" w:rsidR="008F4D1C" w:rsidRDefault="008F4D1C" w:rsidP="00FC2E07">
            <w:pPr>
              <w:jc w:val="center"/>
              <w:rPr>
                <w:sz w:val="20"/>
                <w:szCs w:val="20"/>
              </w:rPr>
            </w:pPr>
            <w:r>
              <w:rPr>
                <w:sz w:val="20"/>
                <w:szCs w:val="20"/>
              </w:rPr>
              <w:t>M</w:t>
            </w:r>
            <w:r w:rsidRPr="00410884">
              <w:rPr>
                <w:sz w:val="20"/>
                <w:szCs w:val="20"/>
              </w:rPr>
              <w:t>argin</w:t>
            </w:r>
          </w:p>
          <w:p w14:paraId="355B5B99" w14:textId="77777777" w:rsidR="008F4D1C" w:rsidRDefault="008F4D1C" w:rsidP="00FC2E07">
            <w:pPr>
              <w:jc w:val="center"/>
              <w:rPr>
                <w:sz w:val="20"/>
                <w:szCs w:val="20"/>
              </w:rPr>
            </w:pPr>
            <w:r>
              <w:rPr>
                <w:sz w:val="20"/>
                <w:szCs w:val="20"/>
              </w:rPr>
              <w:t>($)</w:t>
            </w:r>
          </w:p>
        </w:tc>
        <w:tc>
          <w:tcPr>
            <w:tcW w:w="1008" w:type="dxa"/>
            <w:tcBorders>
              <w:top w:val="single" w:sz="4" w:space="0" w:color="auto"/>
              <w:left w:val="nil"/>
              <w:right w:val="nil"/>
            </w:tcBorders>
            <w:shd w:val="clear" w:color="auto" w:fill="auto"/>
            <w:noWrap/>
          </w:tcPr>
          <w:p w14:paraId="0CD5BF59" w14:textId="77777777" w:rsidR="008F4D1C" w:rsidRDefault="008F4D1C" w:rsidP="00FC2E07">
            <w:pPr>
              <w:jc w:val="center"/>
              <w:rPr>
                <w:sz w:val="20"/>
                <w:szCs w:val="20"/>
              </w:rPr>
            </w:pPr>
            <w:r>
              <w:rPr>
                <w:sz w:val="20"/>
                <w:szCs w:val="20"/>
              </w:rPr>
              <w:t>WPI</w:t>
            </w:r>
          </w:p>
          <w:p w14:paraId="7F1A66BC" w14:textId="77777777" w:rsidR="008F4D1C" w:rsidRDefault="008F4D1C" w:rsidP="00FC2E07">
            <w:pPr>
              <w:jc w:val="center"/>
              <w:rPr>
                <w:sz w:val="20"/>
                <w:szCs w:val="20"/>
              </w:rPr>
            </w:pPr>
            <w:r>
              <w:rPr>
                <w:sz w:val="20"/>
                <w:szCs w:val="20"/>
              </w:rPr>
              <w:t>($)</w:t>
            </w:r>
          </w:p>
          <w:p w14:paraId="32E43D59" w14:textId="77777777" w:rsidR="008F4D1C" w:rsidRDefault="008F4D1C" w:rsidP="00FC2E07">
            <w:pPr>
              <w:jc w:val="center"/>
              <w:rPr>
                <w:sz w:val="20"/>
                <w:szCs w:val="20"/>
              </w:rPr>
            </w:pPr>
          </w:p>
        </w:tc>
        <w:tc>
          <w:tcPr>
            <w:tcW w:w="1294" w:type="dxa"/>
            <w:tcBorders>
              <w:top w:val="single" w:sz="4" w:space="0" w:color="auto"/>
              <w:left w:val="nil"/>
              <w:right w:val="nil"/>
            </w:tcBorders>
            <w:shd w:val="clear" w:color="auto" w:fill="auto"/>
            <w:noWrap/>
          </w:tcPr>
          <w:p w14:paraId="79124D54" w14:textId="77777777" w:rsidR="008F4D1C" w:rsidRDefault="008F4D1C" w:rsidP="00FC2E07">
            <w:pPr>
              <w:jc w:val="center"/>
              <w:rPr>
                <w:sz w:val="20"/>
                <w:szCs w:val="20"/>
              </w:rPr>
            </w:pPr>
            <w:r>
              <w:rPr>
                <w:sz w:val="20"/>
                <w:szCs w:val="20"/>
              </w:rPr>
              <w:t>WPI /</w:t>
            </w:r>
          </w:p>
          <w:p w14:paraId="4E2D9317" w14:textId="77777777" w:rsidR="008F4D1C" w:rsidRDefault="008F4D1C" w:rsidP="00FC2E07">
            <w:pPr>
              <w:jc w:val="center"/>
              <w:rPr>
                <w:sz w:val="20"/>
                <w:szCs w:val="20"/>
              </w:rPr>
            </w:pPr>
            <w:r>
              <w:rPr>
                <w:sz w:val="20"/>
                <w:szCs w:val="20"/>
              </w:rPr>
              <w:t>wholesale margin</w:t>
            </w:r>
            <w:r w:rsidRPr="00441B01">
              <w:rPr>
                <w:sz w:val="20"/>
                <w:szCs w:val="20"/>
                <w:vertAlign w:val="superscript"/>
              </w:rPr>
              <w:t>+</w:t>
            </w:r>
            <w:r>
              <w:rPr>
                <w:sz w:val="20"/>
                <w:szCs w:val="20"/>
                <w:vertAlign w:val="superscript"/>
              </w:rPr>
              <w:t>+</w:t>
            </w:r>
          </w:p>
        </w:tc>
      </w:tr>
      <w:tr w:rsidR="00335836" w:rsidRPr="00410884" w14:paraId="1E52F54F" w14:textId="77777777" w:rsidTr="00FC2E07">
        <w:trPr>
          <w:trHeight w:val="375"/>
          <w:jc w:val="center"/>
        </w:trPr>
        <w:tc>
          <w:tcPr>
            <w:tcW w:w="1005" w:type="dxa"/>
            <w:tcBorders>
              <w:top w:val="single" w:sz="4" w:space="0" w:color="auto"/>
              <w:left w:val="nil"/>
              <w:right w:val="nil"/>
            </w:tcBorders>
            <w:shd w:val="clear" w:color="auto" w:fill="auto"/>
            <w:noWrap/>
            <w:vAlign w:val="center"/>
          </w:tcPr>
          <w:p w14:paraId="0F5DD96D" w14:textId="77777777" w:rsidR="00335836" w:rsidRPr="00410884" w:rsidRDefault="00335836" w:rsidP="00335836">
            <w:pPr>
              <w:rPr>
                <w:sz w:val="20"/>
                <w:szCs w:val="20"/>
              </w:rPr>
            </w:pPr>
            <w:r>
              <w:rPr>
                <w:sz w:val="20"/>
                <w:szCs w:val="20"/>
              </w:rPr>
              <w:t>All</w:t>
            </w:r>
          </w:p>
        </w:tc>
        <w:tc>
          <w:tcPr>
            <w:tcW w:w="1090" w:type="dxa"/>
            <w:tcBorders>
              <w:top w:val="single" w:sz="4" w:space="0" w:color="auto"/>
              <w:left w:val="nil"/>
              <w:right w:val="nil"/>
            </w:tcBorders>
            <w:shd w:val="clear" w:color="auto" w:fill="auto"/>
            <w:noWrap/>
            <w:vAlign w:val="center"/>
          </w:tcPr>
          <w:p w14:paraId="1E6AE352" w14:textId="4AB296B3" w:rsidR="00335836" w:rsidRPr="00410884" w:rsidRDefault="00335836" w:rsidP="00335836">
            <w:pPr>
              <w:jc w:val="center"/>
              <w:rPr>
                <w:sz w:val="20"/>
                <w:szCs w:val="20"/>
              </w:rPr>
            </w:pPr>
            <w:r>
              <w:rPr>
                <w:sz w:val="20"/>
                <w:szCs w:val="20"/>
              </w:rPr>
              <w:t>51 (162)</w:t>
            </w:r>
          </w:p>
        </w:tc>
        <w:tc>
          <w:tcPr>
            <w:tcW w:w="1152" w:type="dxa"/>
            <w:tcBorders>
              <w:top w:val="single" w:sz="4" w:space="0" w:color="auto"/>
              <w:left w:val="nil"/>
              <w:right w:val="nil"/>
            </w:tcBorders>
            <w:shd w:val="clear" w:color="auto" w:fill="auto"/>
            <w:noWrap/>
            <w:vAlign w:val="center"/>
          </w:tcPr>
          <w:p w14:paraId="059F8786" w14:textId="77777777" w:rsidR="00335836" w:rsidRPr="00C91CA9" w:rsidRDefault="00335836" w:rsidP="00335836">
            <w:pPr>
              <w:jc w:val="center"/>
              <w:rPr>
                <w:sz w:val="20"/>
                <w:szCs w:val="20"/>
              </w:rPr>
            </w:pPr>
            <w:r w:rsidRPr="00C91CA9">
              <w:rPr>
                <w:sz w:val="20"/>
                <w:szCs w:val="20"/>
              </w:rPr>
              <w:t>2,752,269</w:t>
            </w:r>
          </w:p>
        </w:tc>
        <w:tc>
          <w:tcPr>
            <w:tcW w:w="1152" w:type="dxa"/>
            <w:tcBorders>
              <w:top w:val="single" w:sz="4" w:space="0" w:color="auto"/>
              <w:left w:val="nil"/>
              <w:right w:val="nil"/>
            </w:tcBorders>
            <w:shd w:val="clear" w:color="auto" w:fill="auto"/>
            <w:noWrap/>
            <w:vAlign w:val="center"/>
          </w:tcPr>
          <w:p w14:paraId="541EE523" w14:textId="77777777" w:rsidR="00335836" w:rsidRPr="00C91CA9" w:rsidRDefault="00335836" w:rsidP="00335836">
            <w:pPr>
              <w:jc w:val="center"/>
              <w:rPr>
                <w:sz w:val="20"/>
                <w:szCs w:val="20"/>
              </w:rPr>
            </w:pPr>
            <w:r w:rsidRPr="00C91CA9">
              <w:rPr>
                <w:sz w:val="20"/>
                <w:szCs w:val="20"/>
              </w:rPr>
              <w:t>1,457,840</w:t>
            </w:r>
          </w:p>
        </w:tc>
        <w:tc>
          <w:tcPr>
            <w:tcW w:w="1152" w:type="dxa"/>
            <w:tcBorders>
              <w:top w:val="single" w:sz="4" w:space="0" w:color="auto"/>
              <w:left w:val="nil"/>
              <w:right w:val="nil"/>
            </w:tcBorders>
            <w:shd w:val="clear" w:color="auto" w:fill="auto"/>
            <w:noWrap/>
            <w:vAlign w:val="center"/>
          </w:tcPr>
          <w:p w14:paraId="4049582A" w14:textId="77777777" w:rsidR="00335836" w:rsidRPr="00C91CA9" w:rsidRDefault="00335836" w:rsidP="00335836">
            <w:pPr>
              <w:jc w:val="center"/>
              <w:rPr>
                <w:sz w:val="20"/>
                <w:szCs w:val="20"/>
              </w:rPr>
            </w:pPr>
            <w:r w:rsidRPr="00C91CA9">
              <w:rPr>
                <w:sz w:val="20"/>
                <w:szCs w:val="20"/>
              </w:rPr>
              <w:t>0.5297</w:t>
            </w:r>
          </w:p>
        </w:tc>
        <w:tc>
          <w:tcPr>
            <w:tcW w:w="1008" w:type="dxa"/>
            <w:tcBorders>
              <w:top w:val="single" w:sz="4" w:space="0" w:color="auto"/>
              <w:left w:val="nil"/>
              <w:right w:val="nil"/>
            </w:tcBorders>
            <w:shd w:val="clear" w:color="auto" w:fill="auto"/>
            <w:noWrap/>
            <w:vAlign w:val="center"/>
          </w:tcPr>
          <w:p w14:paraId="58C8250A" w14:textId="77777777" w:rsidR="00335836" w:rsidRPr="00C91CA9" w:rsidRDefault="00335836" w:rsidP="00335836">
            <w:pPr>
              <w:jc w:val="center"/>
              <w:rPr>
                <w:sz w:val="20"/>
                <w:szCs w:val="20"/>
              </w:rPr>
            </w:pPr>
            <w:r w:rsidRPr="00C91CA9">
              <w:rPr>
                <w:sz w:val="20"/>
                <w:szCs w:val="20"/>
              </w:rPr>
              <w:t>406.11</w:t>
            </w:r>
          </w:p>
        </w:tc>
        <w:tc>
          <w:tcPr>
            <w:tcW w:w="950" w:type="dxa"/>
            <w:tcBorders>
              <w:top w:val="single" w:sz="4" w:space="0" w:color="auto"/>
              <w:left w:val="nil"/>
              <w:right w:val="nil"/>
            </w:tcBorders>
            <w:vAlign w:val="center"/>
          </w:tcPr>
          <w:p w14:paraId="1141CC0C" w14:textId="77777777" w:rsidR="00335836" w:rsidRPr="00C91CA9" w:rsidRDefault="00335836" w:rsidP="00335836">
            <w:pPr>
              <w:jc w:val="center"/>
              <w:rPr>
                <w:sz w:val="20"/>
                <w:szCs w:val="20"/>
              </w:rPr>
            </w:pPr>
            <w:r w:rsidRPr="00C91CA9">
              <w:rPr>
                <w:sz w:val="20"/>
                <w:szCs w:val="20"/>
              </w:rPr>
              <w:t>295.31</w:t>
            </w:r>
          </w:p>
        </w:tc>
        <w:tc>
          <w:tcPr>
            <w:tcW w:w="1061" w:type="dxa"/>
            <w:tcBorders>
              <w:top w:val="single" w:sz="4" w:space="0" w:color="auto"/>
              <w:left w:val="nil"/>
              <w:right w:val="nil"/>
            </w:tcBorders>
            <w:shd w:val="clear" w:color="auto" w:fill="auto"/>
            <w:noWrap/>
            <w:vAlign w:val="center"/>
          </w:tcPr>
          <w:p w14:paraId="243DB2EA" w14:textId="77777777" w:rsidR="00335836" w:rsidRPr="00C91CA9" w:rsidRDefault="00335836" w:rsidP="00335836">
            <w:pPr>
              <w:jc w:val="center"/>
              <w:rPr>
                <w:sz w:val="20"/>
                <w:szCs w:val="20"/>
              </w:rPr>
            </w:pPr>
            <w:r w:rsidRPr="00C91CA9">
              <w:rPr>
                <w:sz w:val="20"/>
                <w:szCs w:val="20"/>
              </w:rPr>
              <w:t>74.29</w:t>
            </w:r>
          </w:p>
        </w:tc>
        <w:tc>
          <w:tcPr>
            <w:tcW w:w="1008" w:type="dxa"/>
            <w:tcBorders>
              <w:top w:val="single" w:sz="4" w:space="0" w:color="auto"/>
              <w:left w:val="nil"/>
              <w:right w:val="nil"/>
            </w:tcBorders>
            <w:shd w:val="clear" w:color="auto" w:fill="auto"/>
            <w:noWrap/>
            <w:vAlign w:val="center"/>
          </w:tcPr>
          <w:p w14:paraId="6E058A94" w14:textId="77777777" w:rsidR="00335836" w:rsidRPr="00C91CA9" w:rsidRDefault="00335836" w:rsidP="00335836">
            <w:pPr>
              <w:jc w:val="center"/>
              <w:rPr>
                <w:sz w:val="20"/>
                <w:szCs w:val="20"/>
              </w:rPr>
            </w:pPr>
            <w:r w:rsidRPr="00C91CA9">
              <w:rPr>
                <w:sz w:val="20"/>
                <w:szCs w:val="20"/>
              </w:rPr>
              <w:t>19.97</w:t>
            </w:r>
          </w:p>
        </w:tc>
        <w:tc>
          <w:tcPr>
            <w:tcW w:w="1294" w:type="dxa"/>
            <w:tcBorders>
              <w:top w:val="single" w:sz="4" w:space="0" w:color="auto"/>
              <w:left w:val="nil"/>
              <w:right w:val="nil"/>
            </w:tcBorders>
            <w:shd w:val="clear" w:color="auto" w:fill="auto"/>
            <w:noWrap/>
            <w:vAlign w:val="center"/>
          </w:tcPr>
          <w:p w14:paraId="65A24C38" w14:textId="77777777" w:rsidR="00335836" w:rsidRPr="00C91CA9" w:rsidRDefault="00335836" w:rsidP="00335836">
            <w:pPr>
              <w:jc w:val="center"/>
              <w:rPr>
                <w:sz w:val="20"/>
                <w:szCs w:val="20"/>
              </w:rPr>
            </w:pPr>
            <w:r w:rsidRPr="00C91CA9">
              <w:rPr>
                <w:sz w:val="20"/>
                <w:szCs w:val="20"/>
              </w:rPr>
              <w:t>0.2015</w:t>
            </w:r>
          </w:p>
        </w:tc>
      </w:tr>
      <w:tr w:rsidR="00335836" w:rsidRPr="00410884" w14:paraId="7D6CF8B6" w14:textId="77777777" w:rsidTr="00142D7F">
        <w:trPr>
          <w:trHeight w:val="375"/>
          <w:jc w:val="center"/>
        </w:trPr>
        <w:tc>
          <w:tcPr>
            <w:tcW w:w="1005" w:type="dxa"/>
            <w:tcBorders>
              <w:left w:val="nil"/>
              <w:bottom w:val="nil"/>
              <w:right w:val="nil"/>
            </w:tcBorders>
            <w:shd w:val="clear" w:color="auto" w:fill="auto"/>
            <w:noWrap/>
            <w:vAlign w:val="center"/>
            <w:hideMark/>
          </w:tcPr>
          <w:p w14:paraId="6F999FED" w14:textId="77777777" w:rsidR="00335836" w:rsidRPr="00410884" w:rsidRDefault="00335836" w:rsidP="00335836">
            <w:pPr>
              <w:rPr>
                <w:sz w:val="20"/>
                <w:szCs w:val="20"/>
              </w:rPr>
            </w:pPr>
            <w:r w:rsidRPr="00410884">
              <w:rPr>
                <w:sz w:val="20"/>
                <w:szCs w:val="20"/>
              </w:rPr>
              <w:t>A</w:t>
            </w:r>
            <w:r>
              <w:rPr>
                <w:sz w:val="20"/>
                <w:szCs w:val="20"/>
              </w:rPr>
              <w:t>cer</w:t>
            </w:r>
          </w:p>
        </w:tc>
        <w:tc>
          <w:tcPr>
            <w:tcW w:w="1090" w:type="dxa"/>
            <w:tcBorders>
              <w:left w:val="nil"/>
              <w:bottom w:val="nil"/>
              <w:right w:val="nil"/>
            </w:tcBorders>
            <w:shd w:val="clear" w:color="auto" w:fill="auto"/>
            <w:noWrap/>
            <w:vAlign w:val="center"/>
          </w:tcPr>
          <w:p w14:paraId="73994B32" w14:textId="3D1F98CF" w:rsidR="00335836" w:rsidRPr="00410884" w:rsidRDefault="00335836" w:rsidP="00335836">
            <w:pPr>
              <w:jc w:val="center"/>
              <w:rPr>
                <w:sz w:val="20"/>
                <w:szCs w:val="20"/>
              </w:rPr>
            </w:pPr>
            <w:r>
              <w:rPr>
                <w:sz w:val="20"/>
                <w:szCs w:val="20"/>
              </w:rPr>
              <w:t>5 (18)</w:t>
            </w:r>
          </w:p>
        </w:tc>
        <w:tc>
          <w:tcPr>
            <w:tcW w:w="1152" w:type="dxa"/>
            <w:tcBorders>
              <w:left w:val="nil"/>
              <w:bottom w:val="nil"/>
              <w:right w:val="nil"/>
            </w:tcBorders>
            <w:shd w:val="clear" w:color="auto" w:fill="auto"/>
            <w:noWrap/>
            <w:vAlign w:val="center"/>
            <w:hideMark/>
          </w:tcPr>
          <w:p w14:paraId="5AE69FFE" w14:textId="77777777" w:rsidR="00335836" w:rsidRPr="00C91CA9" w:rsidRDefault="00335836" w:rsidP="00335836">
            <w:pPr>
              <w:jc w:val="center"/>
              <w:rPr>
                <w:sz w:val="20"/>
                <w:szCs w:val="20"/>
              </w:rPr>
            </w:pPr>
            <w:r w:rsidRPr="00C91CA9">
              <w:rPr>
                <w:sz w:val="20"/>
                <w:szCs w:val="20"/>
              </w:rPr>
              <w:t>106,619</w:t>
            </w:r>
          </w:p>
        </w:tc>
        <w:tc>
          <w:tcPr>
            <w:tcW w:w="1152" w:type="dxa"/>
            <w:tcBorders>
              <w:left w:val="nil"/>
              <w:bottom w:val="nil"/>
              <w:right w:val="nil"/>
            </w:tcBorders>
            <w:shd w:val="clear" w:color="auto" w:fill="auto"/>
            <w:noWrap/>
            <w:vAlign w:val="center"/>
            <w:hideMark/>
          </w:tcPr>
          <w:p w14:paraId="5C94C397" w14:textId="77777777" w:rsidR="00335836" w:rsidRPr="00C91CA9" w:rsidRDefault="00335836" w:rsidP="00335836">
            <w:pPr>
              <w:jc w:val="center"/>
              <w:rPr>
                <w:sz w:val="20"/>
                <w:szCs w:val="20"/>
              </w:rPr>
            </w:pPr>
            <w:r w:rsidRPr="00C91CA9">
              <w:rPr>
                <w:sz w:val="20"/>
                <w:szCs w:val="20"/>
              </w:rPr>
              <w:t>29,237</w:t>
            </w:r>
          </w:p>
        </w:tc>
        <w:tc>
          <w:tcPr>
            <w:tcW w:w="1152" w:type="dxa"/>
            <w:tcBorders>
              <w:left w:val="nil"/>
              <w:bottom w:val="nil"/>
              <w:right w:val="nil"/>
            </w:tcBorders>
            <w:shd w:val="clear" w:color="auto" w:fill="auto"/>
            <w:noWrap/>
            <w:vAlign w:val="center"/>
            <w:hideMark/>
          </w:tcPr>
          <w:p w14:paraId="52205C69" w14:textId="77777777" w:rsidR="00335836" w:rsidRPr="00C91CA9" w:rsidRDefault="00335836" w:rsidP="00335836">
            <w:pPr>
              <w:jc w:val="center"/>
              <w:rPr>
                <w:sz w:val="20"/>
                <w:szCs w:val="20"/>
              </w:rPr>
            </w:pPr>
            <w:r w:rsidRPr="00C91CA9">
              <w:rPr>
                <w:sz w:val="20"/>
                <w:szCs w:val="20"/>
              </w:rPr>
              <w:t>0.2742</w:t>
            </w:r>
          </w:p>
        </w:tc>
        <w:tc>
          <w:tcPr>
            <w:tcW w:w="1008" w:type="dxa"/>
            <w:tcBorders>
              <w:left w:val="nil"/>
              <w:bottom w:val="nil"/>
              <w:right w:val="nil"/>
            </w:tcBorders>
            <w:shd w:val="clear" w:color="auto" w:fill="auto"/>
            <w:noWrap/>
            <w:vAlign w:val="center"/>
            <w:hideMark/>
          </w:tcPr>
          <w:p w14:paraId="3E85F8D8" w14:textId="77777777" w:rsidR="00335836" w:rsidRPr="00C91CA9" w:rsidRDefault="00335836" w:rsidP="00335836">
            <w:pPr>
              <w:jc w:val="center"/>
              <w:rPr>
                <w:sz w:val="20"/>
                <w:szCs w:val="20"/>
              </w:rPr>
            </w:pPr>
            <w:r w:rsidRPr="00C91CA9">
              <w:rPr>
                <w:sz w:val="20"/>
                <w:szCs w:val="20"/>
              </w:rPr>
              <w:t>276.25</w:t>
            </w:r>
          </w:p>
        </w:tc>
        <w:tc>
          <w:tcPr>
            <w:tcW w:w="950" w:type="dxa"/>
            <w:tcBorders>
              <w:left w:val="nil"/>
              <w:bottom w:val="nil"/>
              <w:right w:val="nil"/>
            </w:tcBorders>
            <w:vAlign w:val="center"/>
          </w:tcPr>
          <w:p w14:paraId="34A841FF" w14:textId="77777777" w:rsidR="00335836" w:rsidRPr="00C91CA9" w:rsidRDefault="00335836" w:rsidP="00335836">
            <w:pPr>
              <w:jc w:val="center"/>
              <w:rPr>
                <w:sz w:val="20"/>
                <w:szCs w:val="20"/>
              </w:rPr>
            </w:pPr>
            <w:r w:rsidRPr="00C91CA9">
              <w:rPr>
                <w:sz w:val="20"/>
                <w:szCs w:val="20"/>
              </w:rPr>
              <w:t>208.78</w:t>
            </w:r>
          </w:p>
        </w:tc>
        <w:tc>
          <w:tcPr>
            <w:tcW w:w="1061" w:type="dxa"/>
            <w:tcBorders>
              <w:left w:val="nil"/>
              <w:bottom w:val="nil"/>
              <w:right w:val="nil"/>
            </w:tcBorders>
            <w:shd w:val="clear" w:color="auto" w:fill="auto"/>
            <w:noWrap/>
            <w:vAlign w:val="center"/>
            <w:hideMark/>
          </w:tcPr>
          <w:p w14:paraId="35F8B113" w14:textId="77777777" w:rsidR="00335836" w:rsidRPr="00C91CA9" w:rsidRDefault="00335836" w:rsidP="00335836">
            <w:pPr>
              <w:jc w:val="center"/>
              <w:rPr>
                <w:sz w:val="20"/>
                <w:szCs w:val="20"/>
              </w:rPr>
            </w:pPr>
            <w:r w:rsidRPr="00C91CA9">
              <w:rPr>
                <w:sz w:val="20"/>
                <w:szCs w:val="20"/>
              </w:rPr>
              <w:t>38.40</w:t>
            </w:r>
          </w:p>
        </w:tc>
        <w:tc>
          <w:tcPr>
            <w:tcW w:w="1008" w:type="dxa"/>
            <w:tcBorders>
              <w:left w:val="nil"/>
              <w:bottom w:val="nil"/>
              <w:right w:val="nil"/>
            </w:tcBorders>
            <w:shd w:val="clear" w:color="auto" w:fill="auto"/>
            <w:noWrap/>
            <w:vAlign w:val="center"/>
            <w:hideMark/>
          </w:tcPr>
          <w:p w14:paraId="20ADECC9" w14:textId="77777777" w:rsidR="00335836" w:rsidRPr="00C91CA9" w:rsidRDefault="00335836" w:rsidP="00335836">
            <w:pPr>
              <w:jc w:val="center"/>
              <w:rPr>
                <w:sz w:val="20"/>
                <w:szCs w:val="20"/>
              </w:rPr>
            </w:pPr>
            <w:r w:rsidRPr="00C91CA9">
              <w:rPr>
                <w:sz w:val="20"/>
                <w:szCs w:val="20"/>
              </w:rPr>
              <w:t>0.00</w:t>
            </w:r>
          </w:p>
        </w:tc>
        <w:tc>
          <w:tcPr>
            <w:tcW w:w="1294" w:type="dxa"/>
            <w:tcBorders>
              <w:left w:val="nil"/>
              <w:bottom w:val="nil"/>
              <w:right w:val="nil"/>
            </w:tcBorders>
            <w:shd w:val="clear" w:color="auto" w:fill="auto"/>
            <w:noWrap/>
            <w:vAlign w:val="center"/>
            <w:hideMark/>
          </w:tcPr>
          <w:p w14:paraId="4B61AE6A" w14:textId="77777777" w:rsidR="00335836" w:rsidRPr="00C91CA9" w:rsidRDefault="00335836" w:rsidP="00335836">
            <w:pPr>
              <w:jc w:val="center"/>
              <w:rPr>
                <w:sz w:val="20"/>
                <w:szCs w:val="20"/>
              </w:rPr>
            </w:pPr>
            <w:r w:rsidRPr="00C91CA9">
              <w:rPr>
                <w:sz w:val="20"/>
                <w:szCs w:val="20"/>
              </w:rPr>
              <w:t>0.0001</w:t>
            </w:r>
          </w:p>
        </w:tc>
      </w:tr>
      <w:tr w:rsidR="00335836" w:rsidRPr="00410884" w14:paraId="585FF1A8" w14:textId="77777777" w:rsidTr="00142D7F">
        <w:trPr>
          <w:trHeight w:val="375"/>
          <w:jc w:val="center"/>
        </w:trPr>
        <w:tc>
          <w:tcPr>
            <w:tcW w:w="1005" w:type="dxa"/>
            <w:tcBorders>
              <w:top w:val="nil"/>
              <w:left w:val="nil"/>
              <w:bottom w:val="nil"/>
              <w:right w:val="nil"/>
            </w:tcBorders>
            <w:shd w:val="clear" w:color="auto" w:fill="auto"/>
            <w:noWrap/>
            <w:vAlign w:val="center"/>
            <w:hideMark/>
          </w:tcPr>
          <w:p w14:paraId="588E6703" w14:textId="77777777" w:rsidR="00335836" w:rsidRPr="00410884" w:rsidRDefault="00335836" w:rsidP="00335836">
            <w:pPr>
              <w:rPr>
                <w:sz w:val="20"/>
                <w:szCs w:val="20"/>
              </w:rPr>
            </w:pPr>
            <w:r w:rsidRPr="00410884">
              <w:rPr>
                <w:sz w:val="20"/>
                <w:szCs w:val="20"/>
              </w:rPr>
              <w:t>Apple</w:t>
            </w:r>
          </w:p>
        </w:tc>
        <w:tc>
          <w:tcPr>
            <w:tcW w:w="1090" w:type="dxa"/>
            <w:tcBorders>
              <w:top w:val="nil"/>
              <w:left w:val="nil"/>
              <w:bottom w:val="nil"/>
              <w:right w:val="nil"/>
            </w:tcBorders>
            <w:shd w:val="clear" w:color="auto" w:fill="auto"/>
            <w:noWrap/>
            <w:vAlign w:val="center"/>
          </w:tcPr>
          <w:p w14:paraId="6A12B288" w14:textId="490BC043" w:rsidR="00335836" w:rsidRPr="00410884" w:rsidRDefault="00335836" w:rsidP="00335836">
            <w:pPr>
              <w:jc w:val="center"/>
              <w:rPr>
                <w:sz w:val="20"/>
                <w:szCs w:val="20"/>
              </w:rPr>
            </w:pPr>
            <w:r>
              <w:rPr>
                <w:sz w:val="20"/>
                <w:szCs w:val="20"/>
              </w:rPr>
              <w:t>5 (45)</w:t>
            </w:r>
          </w:p>
        </w:tc>
        <w:tc>
          <w:tcPr>
            <w:tcW w:w="1152" w:type="dxa"/>
            <w:tcBorders>
              <w:top w:val="nil"/>
              <w:left w:val="nil"/>
              <w:bottom w:val="nil"/>
              <w:right w:val="nil"/>
            </w:tcBorders>
            <w:shd w:val="clear" w:color="auto" w:fill="auto"/>
            <w:noWrap/>
            <w:vAlign w:val="center"/>
            <w:hideMark/>
          </w:tcPr>
          <w:p w14:paraId="6A580071" w14:textId="77777777" w:rsidR="00335836" w:rsidRPr="00C91CA9" w:rsidRDefault="00335836" w:rsidP="00335836">
            <w:pPr>
              <w:jc w:val="center"/>
              <w:rPr>
                <w:sz w:val="20"/>
                <w:szCs w:val="20"/>
              </w:rPr>
            </w:pPr>
            <w:r w:rsidRPr="00C91CA9">
              <w:rPr>
                <w:sz w:val="20"/>
                <w:szCs w:val="20"/>
              </w:rPr>
              <w:t>1,603,890</w:t>
            </w:r>
          </w:p>
        </w:tc>
        <w:tc>
          <w:tcPr>
            <w:tcW w:w="1152" w:type="dxa"/>
            <w:tcBorders>
              <w:top w:val="nil"/>
              <w:left w:val="nil"/>
              <w:bottom w:val="nil"/>
              <w:right w:val="nil"/>
            </w:tcBorders>
            <w:shd w:val="clear" w:color="auto" w:fill="auto"/>
            <w:noWrap/>
            <w:vAlign w:val="center"/>
            <w:hideMark/>
          </w:tcPr>
          <w:p w14:paraId="4D15E49D" w14:textId="77777777" w:rsidR="00335836" w:rsidRPr="00C91CA9" w:rsidRDefault="00335836" w:rsidP="00335836">
            <w:pPr>
              <w:jc w:val="center"/>
              <w:rPr>
                <w:sz w:val="20"/>
                <w:szCs w:val="20"/>
              </w:rPr>
            </w:pPr>
            <w:r w:rsidRPr="00C91CA9">
              <w:rPr>
                <w:sz w:val="20"/>
                <w:szCs w:val="20"/>
              </w:rPr>
              <w:t>775,095</w:t>
            </w:r>
          </w:p>
        </w:tc>
        <w:tc>
          <w:tcPr>
            <w:tcW w:w="1152" w:type="dxa"/>
            <w:tcBorders>
              <w:top w:val="nil"/>
              <w:left w:val="nil"/>
              <w:bottom w:val="nil"/>
              <w:right w:val="nil"/>
            </w:tcBorders>
            <w:shd w:val="clear" w:color="auto" w:fill="auto"/>
            <w:noWrap/>
            <w:vAlign w:val="center"/>
            <w:hideMark/>
          </w:tcPr>
          <w:p w14:paraId="5BF034A6" w14:textId="77777777" w:rsidR="00335836" w:rsidRPr="00C91CA9" w:rsidRDefault="00335836" w:rsidP="00335836">
            <w:pPr>
              <w:jc w:val="center"/>
              <w:rPr>
                <w:sz w:val="20"/>
                <w:szCs w:val="20"/>
              </w:rPr>
            </w:pPr>
            <w:r w:rsidRPr="00C91CA9">
              <w:rPr>
                <w:sz w:val="20"/>
                <w:szCs w:val="20"/>
              </w:rPr>
              <w:t>0.4833</w:t>
            </w:r>
          </w:p>
        </w:tc>
        <w:tc>
          <w:tcPr>
            <w:tcW w:w="1008" w:type="dxa"/>
            <w:tcBorders>
              <w:top w:val="nil"/>
              <w:left w:val="nil"/>
              <w:bottom w:val="nil"/>
              <w:right w:val="nil"/>
            </w:tcBorders>
            <w:shd w:val="clear" w:color="auto" w:fill="auto"/>
            <w:noWrap/>
            <w:vAlign w:val="center"/>
            <w:hideMark/>
          </w:tcPr>
          <w:p w14:paraId="2920A770" w14:textId="77777777" w:rsidR="00335836" w:rsidRPr="00C91CA9" w:rsidRDefault="00335836" w:rsidP="00335836">
            <w:pPr>
              <w:jc w:val="center"/>
              <w:rPr>
                <w:sz w:val="20"/>
                <w:szCs w:val="20"/>
              </w:rPr>
            </w:pPr>
            <w:r w:rsidRPr="00C91CA9">
              <w:rPr>
                <w:sz w:val="20"/>
                <w:szCs w:val="20"/>
              </w:rPr>
              <w:t>487.71</w:t>
            </w:r>
          </w:p>
        </w:tc>
        <w:tc>
          <w:tcPr>
            <w:tcW w:w="950" w:type="dxa"/>
            <w:tcBorders>
              <w:top w:val="nil"/>
              <w:left w:val="nil"/>
              <w:bottom w:val="nil"/>
              <w:right w:val="nil"/>
            </w:tcBorders>
            <w:vAlign w:val="center"/>
          </w:tcPr>
          <w:p w14:paraId="64C43313" w14:textId="77777777" w:rsidR="00335836" w:rsidRPr="00C91CA9" w:rsidRDefault="00335836" w:rsidP="00335836">
            <w:pPr>
              <w:jc w:val="center"/>
              <w:rPr>
                <w:sz w:val="20"/>
                <w:szCs w:val="20"/>
              </w:rPr>
            </w:pPr>
            <w:r w:rsidRPr="00C91CA9">
              <w:rPr>
                <w:sz w:val="20"/>
                <w:szCs w:val="20"/>
              </w:rPr>
              <w:t>351.25</w:t>
            </w:r>
          </w:p>
        </w:tc>
        <w:tc>
          <w:tcPr>
            <w:tcW w:w="1061" w:type="dxa"/>
            <w:tcBorders>
              <w:top w:val="nil"/>
              <w:left w:val="nil"/>
              <w:bottom w:val="nil"/>
              <w:right w:val="nil"/>
            </w:tcBorders>
            <w:shd w:val="clear" w:color="auto" w:fill="auto"/>
            <w:noWrap/>
            <w:vAlign w:val="center"/>
            <w:hideMark/>
          </w:tcPr>
          <w:p w14:paraId="55E8535E" w14:textId="77777777" w:rsidR="00335836" w:rsidRPr="00C91CA9" w:rsidRDefault="00335836" w:rsidP="00335836">
            <w:pPr>
              <w:jc w:val="center"/>
              <w:rPr>
                <w:sz w:val="20"/>
                <w:szCs w:val="20"/>
              </w:rPr>
            </w:pPr>
            <w:r w:rsidRPr="00C91CA9">
              <w:rPr>
                <w:sz w:val="20"/>
                <w:szCs w:val="20"/>
              </w:rPr>
              <w:t>96.24</w:t>
            </w:r>
          </w:p>
        </w:tc>
        <w:tc>
          <w:tcPr>
            <w:tcW w:w="1008" w:type="dxa"/>
            <w:tcBorders>
              <w:top w:val="nil"/>
              <w:left w:val="nil"/>
              <w:bottom w:val="nil"/>
              <w:right w:val="nil"/>
            </w:tcBorders>
            <w:shd w:val="clear" w:color="auto" w:fill="auto"/>
            <w:noWrap/>
            <w:vAlign w:val="center"/>
            <w:hideMark/>
          </w:tcPr>
          <w:p w14:paraId="4CD31377" w14:textId="77777777" w:rsidR="00335836" w:rsidRPr="00C91CA9" w:rsidRDefault="00335836" w:rsidP="00335836">
            <w:pPr>
              <w:jc w:val="center"/>
              <w:rPr>
                <w:sz w:val="20"/>
                <w:szCs w:val="20"/>
              </w:rPr>
            </w:pPr>
            <w:r w:rsidRPr="00C91CA9">
              <w:rPr>
                <w:sz w:val="20"/>
                <w:szCs w:val="20"/>
              </w:rPr>
              <w:t>34.22</w:t>
            </w:r>
          </w:p>
        </w:tc>
        <w:tc>
          <w:tcPr>
            <w:tcW w:w="1294" w:type="dxa"/>
            <w:tcBorders>
              <w:top w:val="nil"/>
              <w:left w:val="nil"/>
              <w:bottom w:val="nil"/>
              <w:right w:val="nil"/>
            </w:tcBorders>
            <w:shd w:val="clear" w:color="auto" w:fill="auto"/>
            <w:noWrap/>
            <w:vAlign w:val="center"/>
            <w:hideMark/>
          </w:tcPr>
          <w:p w14:paraId="589E9FA9" w14:textId="77777777" w:rsidR="00335836" w:rsidRPr="00C91CA9" w:rsidRDefault="00335836" w:rsidP="00335836">
            <w:pPr>
              <w:jc w:val="center"/>
              <w:rPr>
                <w:sz w:val="20"/>
                <w:szCs w:val="20"/>
              </w:rPr>
            </w:pPr>
            <w:r w:rsidRPr="00C91CA9">
              <w:rPr>
                <w:sz w:val="20"/>
                <w:szCs w:val="20"/>
              </w:rPr>
              <w:t>0.3449</w:t>
            </w:r>
          </w:p>
        </w:tc>
      </w:tr>
      <w:tr w:rsidR="00335836" w:rsidRPr="00410884" w14:paraId="712690BA" w14:textId="77777777" w:rsidTr="00142D7F">
        <w:trPr>
          <w:trHeight w:val="375"/>
          <w:jc w:val="center"/>
        </w:trPr>
        <w:tc>
          <w:tcPr>
            <w:tcW w:w="1005" w:type="dxa"/>
            <w:tcBorders>
              <w:top w:val="nil"/>
              <w:left w:val="nil"/>
              <w:bottom w:val="nil"/>
              <w:right w:val="nil"/>
            </w:tcBorders>
            <w:shd w:val="clear" w:color="auto" w:fill="auto"/>
            <w:noWrap/>
            <w:vAlign w:val="center"/>
            <w:hideMark/>
          </w:tcPr>
          <w:p w14:paraId="73C69D02" w14:textId="77777777" w:rsidR="00335836" w:rsidRPr="00410884" w:rsidRDefault="00335836" w:rsidP="00335836">
            <w:pPr>
              <w:rPr>
                <w:sz w:val="20"/>
                <w:szCs w:val="20"/>
              </w:rPr>
            </w:pPr>
            <w:r w:rsidRPr="00410884">
              <w:rPr>
                <w:sz w:val="20"/>
                <w:szCs w:val="20"/>
              </w:rPr>
              <w:t>HP</w:t>
            </w:r>
          </w:p>
        </w:tc>
        <w:tc>
          <w:tcPr>
            <w:tcW w:w="1090" w:type="dxa"/>
            <w:tcBorders>
              <w:top w:val="nil"/>
              <w:left w:val="nil"/>
              <w:bottom w:val="nil"/>
              <w:right w:val="nil"/>
            </w:tcBorders>
            <w:shd w:val="clear" w:color="auto" w:fill="auto"/>
            <w:noWrap/>
            <w:vAlign w:val="center"/>
          </w:tcPr>
          <w:p w14:paraId="258253E8" w14:textId="60B589C5" w:rsidR="00335836" w:rsidRPr="00410884" w:rsidRDefault="00335836" w:rsidP="00335836">
            <w:pPr>
              <w:jc w:val="center"/>
              <w:rPr>
                <w:sz w:val="20"/>
                <w:szCs w:val="20"/>
              </w:rPr>
            </w:pPr>
            <w:r>
              <w:rPr>
                <w:sz w:val="20"/>
                <w:szCs w:val="20"/>
              </w:rPr>
              <w:t>14 (35)</w:t>
            </w:r>
          </w:p>
        </w:tc>
        <w:tc>
          <w:tcPr>
            <w:tcW w:w="1152" w:type="dxa"/>
            <w:tcBorders>
              <w:top w:val="nil"/>
              <w:left w:val="nil"/>
              <w:bottom w:val="nil"/>
              <w:right w:val="nil"/>
            </w:tcBorders>
            <w:shd w:val="clear" w:color="auto" w:fill="auto"/>
            <w:noWrap/>
            <w:vAlign w:val="center"/>
            <w:hideMark/>
          </w:tcPr>
          <w:p w14:paraId="13D9C0A1" w14:textId="77777777" w:rsidR="00335836" w:rsidRPr="00C91CA9" w:rsidRDefault="00335836" w:rsidP="00335836">
            <w:pPr>
              <w:jc w:val="center"/>
              <w:rPr>
                <w:sz w:val="20"/>
                <w:szCs w:val="20"/>
              </w:rPr>
            </w:pPr>
            <w:r w:rsidRPr="00C91CA9">
              <w:rPr>
                <w:sz w:val="20"/>
                <w:szCs w:val="20"/>
              </w:rPr>
              <w:t>35,024</w:t>
            </w:r>
          </w:p>
        </w:tc>
        <w:tc>
          <w:tcPr>
            <w:tcW w:w="1152" w:type="dxa"/>
            <w:tcBorders>
              <w:top w:val="nil"/>
              <w:left w:val="nil"/>
              <w:bottom w:val="nil"/>
              <w:right w:val="nil"/>
            </w:tcBorders>
            <w:shd w:val="clear" w:color="auto" w:fill="auto"/>
            <w:noWrap/>
            <w:vAlign w:val="center"/>
            <w:hideMark/>
          </w:tcPr>
          <w:p w14:paraId="23BF8FB2" w14:textId="77777777" w:rsidR="00335836" w:rsidRPr="00C91CA9" w:rsidRDefault="00335836" w:rsidP="00335836">
            <w:pPr>
              <w:jc w:val="center"/>
              <w:rPr>
                <w:sz w:val="20"/>
                <w:szCs w:val="20"/>
              </w:rPr>
            </w:pPr>
            <w:r w:rsidRPr="00C91CA9">
              <w:rPr>
                <w:sz w:val="20"/>
                <w:szCs w:val="20"/>
              </w:rPr>
              <w:t>9,521</w:t>
            </w:r>
          </w:p>
        </w:tc>
        <w:tc>
          <w:tcPr>
            <w:tcW w:w="1152" w:type="dxa"/>
            <w:tcBorders>
              <w:top w:val="nil"/>
              <w:left w:val="nil"/>
              <w:bottom w:val="nil"/>
              <w:right w:val="nil"/>
            </w:tcBorders>
            <w:shd w:val="clear" w:color="auto" w:fill="auto"/>
            <w:noWrap/>
            <w:vAlign w:val="center"/>
            <w:hideMark/>
          </w:tcPr>
          <w:p w14:paraId="06F863C7" w14:textId="77777777" w:rsidR="00335836" w:rsidRPr="00C91CA9" w:rsidRDefault="00335836" w:rsidP="00335836">
            <w:pPr>
              <w:jc w:val="center"/>
              <w:rPr>
                <w:sz w:val="20"/>
                <w:szCs w:val="20"/>
              </w:rPr>
            </w:pPr>
            <w:r w:rsidRPr="00C91CA9">
              <w:rPr>
                <w:sz w:val="20"/>
                <w:szCs w:val="20"/>
              </w:rPr>
              <w:t>0.2718</w:t>
            </w:r>
          </w:p>
        </w:tc>
        <w:tc>
          <w:tcPr>
            <w:tcW w:w="1008" w:type="dxa"/>
            <w:tcBorders>
              <w:top w:val="nil"/>
              <w:left w:val="nil"/>
              <w:bottom w:val="nil"/>
              <w:right w:val="nil"/>
            </w:tcBorders>
            <w:shd w:val="clear" w:color="auto" w:fill="auto"/>
            <w:noWrap/>
            <w:vAlign w:val="center"/>
            <w:hideMark/>
          </w:tcPr>
          <w:p w14:paraId="0218810B" w14:textId="77777777" w:rsidR="00335836" w:rsidRPr="00C91CA9" w:rsidRDefault="00335836" w:rsidP="00335836">
            <w:pPr>
              <w:jc w:val="center"/>
              <w:rPr>
                <w:sz w:val="20"/>
                <w:szCs w:val="20"/>
              </w:rPr>
            </w:pPr>
            <w:r w:rsidRPr="00C91CA9">
              <w:rPr>
                <w:sz w:val="20"/>
                <w:szCs w:val="20"/>
              </w:rPr>
              <w:t>501.09</w:t>
            </w:r>
          </w:p>
        </w:tc>
        <w:tc>
          <w:tcPr>
            <w:tcW w:w="950" w:type="dxa"/>
            <w:tcBorders>
              <w:top w:val="nil"/>
              <w:left w:val="nil"/>
              <w:bottom w:val="nil"/>
              <w:right w:val="nil"/>
            </w:tcBorders>
            <w:vAlign w:val="center"/>
          </w:tcPr>
          <w:p w14:paraId="011B3BDF" w14:textId="77777777" w:rsidR="00335836" w:rsidRPr="00C91CA9" w:rsidRDefault="00335836" w:rsidP="00335836">
            <w:pPr>
              <w:jc w:val="center"/>
              <w:rPr>
                <w:sz w:val="20"/>
                <w:szCs w:val="20"/>
              </w:rPr>
            </w:pPr>
            <w:r w:rsidRPr="00C91CA9">
              <w:rPr>
                <w:sz w:val="20"/>
                <w:szCs w:val="20"/>
              </w:rPr>
              <w:t>406.75</w:t>
            </w:r>
          </w:p>
        </w:tc>
        <w:tc>
          <w:tcPr>
            <w:tcW w:w="1061" w:type="dxa"/>
            <w:tcBorders>
              <w:top w:val="nil"/>
              <w:left w:val="nil"/>
              <w:bottom w:val="nil"/>
              <w:right w:val="nil"/>
            </w:tcBorders>
            <w:shd w:val="clear" w:color="auto" w:fill="auto"/>
            <w:noWrap/>
            <w:vAlign w:val="center"/>
            <w:hideMark/>
          </w:tcPr>
          <w:p w14:paraId="0CD48853" w14:textId="77777777" w:rsidR="00335836" w:rsidRPr="00C91CA9" w:rsidRDefault="00335836" w:rsidP="00335836">
            <w:pPr>
              <w:jc w:val="center"/>
              <w:rPr>
                <w:sz w:val="20"/>
                <w:szCs w:val="20"/>
              </w:rPr>
            </w:pPr>
            <w:r w:rsidRPr="00C91CA9">
              <w:rPr>
                <w:sz w:val="20"/>
                <w:szCs w:val="20"/>
              </w:rPr>
              <w:t>52.90</w:t>
            </w:r>
          </w:p>
        </w:tc>
        <w:tc>
          <w:tcPr>
            <w:tcW w:w="1008" w:type="dxa"/>
            <w:tcBorders>
              <w:top w:val="nil"/>
              <w:left w:val="nil"/>
              <w:bottom w:val="nil"/>
              <w:right w:val="nil"/>
            </w:tcBorders>
            <w:shd w:val="clear" w:color="auto" w:fill="auto"/>
            <w:noWrap/>
            <w:vAlign w:val="center"/>
            <w:hideMark/>
          </w:tcPr>
          <w:p w14:paraId="507E8600" w14:textId="77777777" w:rsidR="00335836" w:rsidRPr="00C91CA9" w:rsidRDefault="00335836" w:rsidP="00335836">
            <w:pPr>
              <w:jc w:val="center"/>
              <w:rPr>
                <w:sz w:val="20"/>
                <w:szCs w:val="20"/>
              </w:rPr>
            </w:pPr>
            <w:r w:rsidRPr="00C91CA9">
              <w:rPr>
                <w:sz w:val="20"/>
                <w:szCs w:val="20"/>
              </w:rPr>
              <w:t>0.04</w:t>
            </w:r>
          </w:p>
        </w:tc>
        <w:tc>
          <w:tcPr>
            <w:tcW w:w="1294" w:type="dxa"/>
            <w:tcBorders>
              <w:top w:val="nil"/>
              <w:left w:val="nil"/>
              <w:bottom w:val="nil"/>
              <w:right w:val="nil"/>
            </w:tcBorders>
            <w:shd w:val="clear" w:color="auto" w:fill="auto"/>
            <w:noWrap/>
            <w:vAlign w:val="center"/>
            <w:hideMark/>
          </w:tcPr>
          <w:p w14:paraId="20E7A160" w14:textId="77777777" w:rsidR="00335836" w:rsidRPr="00C91CA9" w:rsidRDefault="00335836" w:rsidP="00335836">
            <w:pPr>
              <w:jc w:val="center"/>
              <w:rPr>
                <w:sz w:val="20"/>
                <w:szCs w:val="20"/>
              </w:rPr>
            </w:pPr>
            <w:r w:rsidRPr="00C91CA9">
              <w:rPr>
                <w:sz w:val="20"/>
                <w:szCs w:val="20"/>
              </w:rPr>
              <w:t>0.0008</w:t>
            </w:r>
          </w:p>
        </w:tc>
      </w:tr>
      <w:tr w:rsidR="00335836" w:rsidRPr="00410884" w14:paraId="284A0187" w14:textId="77777777" w:rsidTr="00142D7F">
        <w:trPr>
          <w:trHeight w:val="375"/>
          <w:jc w:val="center"/>
        </w:trPr>
        <w:tc>
          <w:tcPr>
            <w:tcW w:w="1005" w:type="dxa"/>
            <w:tcBorders>
              <w:top w:val="nil"/>
              <w:left w:val="nil"/>
              <w:bottom w:val="nil"/>
              <w:right w:val="nil"/>
            </w:tcBorders>
            <w:shd w:val="clear" w:color="auto" w:fill="auto"/>
            <w:noWrap/>
            <w:vAlign w:val="center"/>
            <w:hideMark/>
          </w:tcPr>
          <w:p w14:paraId="6F8B19E4" w14:textId="77777777" w:rsidR="00335836" w:rsidRPr="00410884" w:rsidRDefault="00335836" w:rsidP="00335836">
            <w:pPr>
              <w:rPr>
                <w:sz w:val="20"/>
                <w:szCs w:val="20"/>
              </w:rPr>
            </w:pPr>
            <w:r w:rsidRPr="00410884">
              <w:rPr>
                <w:sz w:val="20"/>
                <w:szCs w:val="20"/>
              </w:rPr>
              <w:t>Lenovo</w:t>
            </w:r>
          </w:p>
        </w:tc>
        <w:tc>
          <w:tcPr>
            <w:tcW w:w="1090" w:type="dxa"/>
            <w:tcBorders>
              <w:top w:val="nil"/>
              <w:left w:val="nil"/>
              <w:bottom w:val="nil"/>
              <w:right w:val="nil"/>
            </w:tcBorders>
            <w:shd w:val="clear" w:color="auto" w:fill="auto"/>
            <w:noWrap/>
            <w:vAlign w:val="center"/>
          </w:tcPr>
          <w:p w14:paraId="466D3671" w14:textId="0A2A83F1" w:rsidR="00335836" w:rsidRPr="00410884" w:rsidRDefault="00335836" w:rsidP="00335836">
            <w:pPr>
              <w:jc w:val="center"/>
              <w:rPr>
                <w:sz w:val="20"/>
                <w:szCs w:val="20"/>
              </w:rPr>
            </w:pPr>
            <w:r>
              <w:rPr>
                <w:sz w:val="20"/>
                <w:szCs w:val="20"/>
              </w:rPr>
              <w:t>10 (27)</w:t>
            </w:r>
          </w:p>
        </w:tc>
        <w:tc>
          <w:tcPr>
            <w:tcW w:w="1152" w:type="dxa"/>
            <w:tcBorders>
              <w:top w:val="nil"/>
              <w:left w:val="nil"/>
              <w:bottom w:val="nil"/>
              <w:right w:val="nil"/>
            </w:tcBorders>
            <w:shd w:val="clear" w:color="auto" w:fill="auto"/>
            <w:noWrap/>
            <w:vAlign w:val="center"/>
            <w:hideMark/>
          </w:tcPr>
          <w:p w14:paraId="66CE5534" w14:textId="77777777" w:rsidR="00335836" w:rsidRPr="00C91CA9" w:rsidRDefault="00335836" w:rsidP="00335836">
            <w:pPr>
              <w:jc w:val="center"/>
              <w:rPr>
                <w:sz w:val="20"/>
                <w:szCs w:val="20"/>
              </w:rPr>
            </w:pPr>
            <w:r w:rsidRPr="00C91CA9">
              <w:rPr>
                <w:sz w:val="20"/>
                <w:szCs w:val="20"/>
              </w:rPr>
              <w:t>53,611</w:t>
            </w:r>
          </w:p>
        </w:tc>
        <w:tc>
          <w:tcPr>
            <w:tcW w:w="1152" w:type="dxa"/>
            <w:tcBorders>
              <w:top w:val="nil"/>
              <w:left w:val="nil"/>
              <w:bottom w:val="nil"/>
              <w:right w:val="nil"/>
            </w:tcBorders>
            <w:shd w:val="clear" w:color="auto" w:fill="auto"/>
            <w:noWrap/>
            <w:vAlign w:val="center"/>
            <w:hideMark/>
          </w:tcPr>
          <w:p w14:paraId="14A7A906" w14:textId="77777777" w:rsidR="00335836" w:rsidRPr="00C91CA9" w:rsidRDefault="00335836" w:rsidP="00335836">
            <w:pPr>
              <w:jc w:val="center"/>
              <w:rPr>
                <w:sz w:val="20"/>
                <w:szCs w:val="20"/>
              </w:rPr>
            </w:pPr>
            <w:r w:rsidRPr="00C91CA9">
              <w:rPr>
                <w:sz w:val="20"/>
                <w:szCs w:val="20"/>
              </w:rPr>
              <w:t>24,126</w:t>
            </w:r>
          </w:p>
        </w:tc>
        <w:tc>
          <w:tcPr>
            <w:tcW w:w="1152" w:type="dxa"/>
            <w:tcBorders>
              <w:top w:val="nil"/>
              <w:left w:val="nil"/>
              <w:bottom w:val="nil"/>
              <w:right w:val="nil"/>
            </w:tcBorders>
            <w:shd w:val="clear" w:color="auto" w:fill="auto"/>
            <w:noWrap/>
            <w:vAlign w:val="center"/>
            <w:hideMark/>
          </w:tcPr>
          <w:p w14:paraId="7F0C0BB0" w14:textId="77777777" w:rsidR="00335836" w:rsidRPr="00C91CA9" w:rsidRDefault="00335836" w:rsidP="00335836">
            <w:pPr>
              <w:jc w:val="center"/>
              <w:rPr>
                <w:sz w:val="20"/>
                <w:szCs w:val="20"/>
              </w:rPr>
            </w:pPr>
            <w:r w:rsidRPr="00C91CA9">
              <w:rPr>
                <w:sz w:val="20"/>
                <w:szCs w:val="20"/>
              </w:rPr>
              <w:t>0.4500</w:t>
            </w:r>
          </w:p>
        </w:tc>
        <w:tc>
          <w:tcPr>
            <w:tcW w:w="1008" w:type="dxa"/>
            <w:tcBorders>
              <w:top w:val="nil"/>
              <w:left w:val="nil"/>
              <w:bottom w:val="nil"/>
              <w:right w:val="nil"/>
            </w:tcBorders>
            <w:shd w:val="clear" w:color="auto" w:fill="auto"/>
            <w:noWrap/>
            <w:vAlign w:val="center"/>
            <w:hideMark/>
          </w:tcPr>
          <w:p w14:paraId="0C296E34" w14:textId="77777777" w:rsidR="00335836" w:rsidRPr="00C91CA9" w:rsidRDefault="00335836" w:rsidP="00335836">
            <w:pPr>
              <w:jc w:val="center"/>
              <w:rPr>
                <w:sz w:val="20"/>
                <w:szCs w:val="20"/>
              </w:rPr>
            </w:pPr>
            <w:r w:rsidRPr="00C91CA9">
              <w:rPr>
                <w:sz w:val="20"/>
                <w:szCs w:val="20"/>
              </w:rPr>
              <w:t>296.42</w:t>
            </w:r>
          </w:p>
        </w:tc>
        <w:tc>
          <w:tcPr>
            <w:tcW w:w="950" w:type="dxa"/>
            <w:tcBorders>
              <w:top w:val="nil"/>
              <w:left w:val="nil"/>
              <w:bottom w:val="nil"/>
              <w:right w:val="nil"/>
            </w:tcBorders>
            <w:vAlign w:val="center"/>
          </w:tcPr>
          <w:p w14:paraId="2C757FC2" w14:textId="77777777" w:rsidR="00335836" w:rsidRPr="00C91CA9" w:rsidRDefault="00335836" w:rsidP="00335836">
            <w:pPr>
              <w:jc w:val="center"/>
              <w:rPr>
                <w:sz w:val="20"/>
                <w:szCs w:val="20"/>
              </w:rPr>
            </w:pPr>
            <w:r w:rsidRPr="00C91CA9">
              <w:rPr>
                <w:sz w:val="20"/>
                <w:szCs w:val="20"/>
              </w:rPr>
              <w:t>229.96</w:t>
            </w:r>
          </w:p>
        </w:tc>
        <w:tc>
          <w:tcPr>
            <w:tcW w:w="1061" w:type="dxa"/>
            <w:tcBorders>
              <w:top w:val="nil"/>
              <w:left w:val="nil"/>
              <w:bottom w:val="nil"/>
              <w:right w:val="nil"/>
            </w:tcBorders>
            <w:shd w:val="clear" w:color="auto" w:fill="auto"/>
            <w:noWrap/>
            <w:vAlign w:val="center"/>
            <w:hideMark/>
          </w:tcPr>
          <w:p w14:paraId="32B2F82A" w14:textId="77777777" w:rsidR="00335836" w:rsidRPr="00C91CA9" w:rsidRDefault="00335836" w:rsidP="00335836">
            <w:pPr>
              <w:jc w:val="center"/>
              <w:rPr>
                <w:sz w:val="20"/>
                <w:szCs w:val="20"/>
              </w:rPr>
            </w:pPr>
            <w:r w:rsidRPr="00C91CA9">
              <w:rPr>
                <w:sz w:val="20"/>
                <w:szCs w:val="20"/>
              </w:rPr>
              <w:t>37.17</w:t>
            </w:r>
          </w:p>
        </w:tc>
        <w:tc>
          <w:tcPr>
            <w:tcW w:w="1008" w:type="dxa"/>
            <w:tcBorders>
              <w:top w:val="nil"/>
              <w:left w:val="nil"/>
              <w:bottom w:val="nil"/>
              <w:right w:val="nil"/>
            </w:tcBorders>
            <w:shd w:val="clear" w:color="auto" w:fill="auto"/>
            <w:noWrap/>
            <w:vAlign w:val="center"/>
            <w:hideMark/>
          </w:tcPr>
          <w:p w14:paraId="16E73010" w14:textId="77777777" w:rsidR="00335836" w:rsidRPr="00C91CA9" w:rsidRDefault="00335836" w:rsidP="00335836">
            <w:pPr>
              <w:jc w:val="center"/>
              <w:rPr>
                <w:sz w:val="20"/>
                <w:szCs w:val="20"/>
              </w:rPr>
            </w:pPr>
            <w:r w:rsidRPr="00C91CA9">
              <w:rPr>
                <w:sz w:val="20"/>
                <w:szCs w:val="20"/>
              </w:rPr>
              <w:t>0.01</w:t>
            </w:r>
          </w:p>
        </w:tc>
        <w:tc>
          <w:tcPr>
            <w:tcW w:w="1294" w:type="dxa"/>
            <w:tcBorders>
              <w:top w:val="nil"/>
              <w:left w:val="nil"/>
              <w:bottom w:val="nil"/>
              <w:right w:val="nil"/>
            </w:tcBorders>
            <w:shd w:val="clear" w:color="auto" w:fill="auto"/>
            <w:noWrap/>
            <w:vAlign w:val="center"/>
            <w:hideMark/>
          </w:tcPr>
          <w:p w14:paraId="3E2B9042" w14:textId="77777777" w:rsidR="00335836" w:rsidRPr="00C91CA9" w:rsidRDefault="00335836" w:rsidP="00335836">
            <w:pPr>
              <w:jc w:val="center"/>
              <w:rPr>
                <w:sz w:val="20"/>
                <w:szCs w:val="20"/>
              </w:rPr>
            </w:pPr>
            <w:r w:rsidRPr="00C91CA9">
              <w:rPr>
                <w:sz w:val="20"/>
                <w:szCs w:val="20"/>
              </w:rPr>
              <w:t>0.0002</w:t>
            </w:r>
          </w:p>
        </w:tc>
      </w:tr>
      <w:tr w:rsidR="00335836" w:rsidRPr="00410884" w14:paraId="13B92D87" w14:textId="77777777" w:rsidTr="00142D7F">
        <w:trPr>
          <w:trHeight w:val="375"/>
          <w:jc w:val="center"/>
        </w:trPr>
        <w:tc>
          <w:tcPr>
            <w:tcW w:w="1005" w:type="dxa"/>
            <w:tcBorders>
              <w:top w:val="nil"/>
              <w:left w:val="nil"/>
              <w:bottom w:val="nil"/>
              <w:right w:val="nil"/>
            </w:tcBorders>
            <w:shd w:val="clear" w:color="auto" w:fill="auto"/>
            <w:noWrap/>
            <w:vAlign w:val="center"/>
            <w:hideMark/>
          </w:tcPr>
          <w:p w14:paraId="3A2971CF" w14:textId="77777777" w:rsidR="00335836" w:rsidRPr="00410884" w:rsidRDefault="00335836" w:rsidP="00335836">
            <w:pPr>
              <w:rPr>
                <w:sz w:val="20"/>
                <w:szCs w:val="20"/>
              </w:rPr>
            </w:pPr>
            <w:r w:rsidRPr="00410884">
              <w:rPr>
                <w:sz w:val="20"/>
                <w:szCs w:val="20"/>
              </w:rPr>
              <w:t>M</w:t>
            </w:r>
            <w:r>
              <w:rPr>
                <w:sz w:val="20"/>
                <w:szCs w:val="20"/>
              </w:rPr>
              <w:t>icrosoft</w:t>
            </w:r>
          </w:p>
        </w:tc>
        <w:tc>
          <w:tcPr>
            <w:tcW w:w="1090" w:type="dxa"/>
            <w:tcBorders>
              <w:top w:val="nil"/>
              <w:left w:val="nil"/>
              <w:bottom w:val="nil"/>
              <w:right w:val="nil"/>
            </w:tcBorders>
            <w:shd w:val="clear" w:color="auto" w:fill="auto"/>
            <w:noWrap/>
            <w:vAlign w:val="center"/>
          </w:tcPr>
          <w:p w14:paraId="62FFDCE7" w14:textId="7B2759F1" w:rsidR="00335836" w:rsidRPr="00410884" w:rsidRDefault="00335836" w:rsidP="00335836">
            <w:pPr>
              <w:jc w:val="center"/>
              <w:rPr>
                <w:sz w:val="20"/>
                <w:szCs w:val="20"/>
              </w:rPr>
            </w:pPr>
            <w:r>
              <w:rPr>
                <w:sz w:val="20"/>
                <w:szCs w:val="20"/>
              </w:rPr>
              <w:t>3 (10)</w:t>
            </w:r>
          </w:p>
        </w:tc>
        <w:tc>
          <w:tcPr>
            <w:tcW w:w="1152" w:type="dxa"/>
            <w:tcBorders>
              <w:top w:val="nil"/>
              <w:left w:val="nil"/>
              <w:bottom w:val="nil"/>
              <w:right w:val="nil"/>
            </w:tcBorders>
            <w:shd w:val="clear" w:color="auto" w:fill="auto"/>
            <w:noWrap/>
            <w:vAlign w:val="center"/>
            <w:hideMark/>
          </w:tcPr>
          <w:p w14:paraId="0CCA676F" w14:textId="77777777" w:rsidR="00335836" w:rsidRPr="00C91CA9" w:rsidRDefault="00335836" w:rsidP="00335836">
            <w:pPr>
              <w:jc w:val="center"/>
              <w:rPr>
                <w:sz w:val="20"/>
                <w:szCs w:val="20"/>
              </w:rPr>
            </w:pPr>
            <w:r w:rsidRPr="00C91CA9">
              <w:rPr>
                <w:sz w:val="20"/>
                <w:szCs w:val="20"/>
              </w:rPr>
              <w:t>96,791</w:t>
            </w:r>
          </w:p>
        </w:tc>
        <w:tc>
          <w:tcPr>
            <w:tcW w:w="1152" w:type="dxa"/>
            <w:tcBorders>
              <w:top w:val="nil"/>
              <w:left w:val="nil"/>
              <w:bottom w:val="nil"/>
              <w:right w:val="nil"/>
            </w:tcBorders>
            <w:shd w:val="clear" w:color="auto" w:fill="auto"/>
            <w:noWrap/>
            <w:vAlign w:val="center"/>
            <w:hideMark/>
          </w:tcPr>
          <w:p w14:paraId="4BEEB4D0" w14:textId="77777777" w:rsidR="00335836" w:rsidRPr="00C91CA9" w:rsidRDefault="00335836" w:rsidP="00335836">
            <w:pPr>
              <w:jc w:val="center"/>
              <w:rPr>
                <w:sz w:val="20"/>
                <w:szCs w:val="20"/>
              </w:rPr>
            </w:pPr>
            <w:r w:rsidRPr="00C91CA9">
              <w:rPr>
                <w:sz w:val="20"/>
                <w:szCs w:val="20"/>
              </w:rPr>
              <w:t>40,334</w:t>
            </w:r>
          </w:p>
        </w:tc>
        <w:tc>
          <w:tcPr>
            <w:tcW w:w="1152" w:type="dxa"/>
            <w:tcBorders>
              <w:top w:val="nil"/>
              <w:left w:val="nil"/>
              <w:bottom w:val="nil"/>
              <w:right w:val="nil"/>
            </w:tcBorders>
            <w:shd w:val="clear" w:color="auto" w:fill="auto"/>
            <w:noWrap/>
            <w:vAlign w:val="center"/>
            <w:hideMark/>
          </w:tcPr>
          <w:p w14:paraId="1F9B5ED7" w14:textId="77777777" w:rsidR="00335836" w:rsidRPr="00C91CA9" w:rsidRDefault="00335836" w:rsidP="00335836">
            <w:pPr>
              <w:jc w:val="center"/>
              <w:rPr>
                <w:sz w:val="20"/>
                <w:szCs w:val="20"/>
              </w:rPr>
            </w:pPr>
            <w:r w:rsidRPr="00C91CA9">
              <w:rPr>
                <w:sz w:val="20"/>
                <w:szCs w:val="20"/>
              </w:rPr>
              <w:t>0.4167</w:t>
            </w:r>
          </w:p>
        </w:tc>
        <w:tc>
          <w:tcPr>
            <w:tcW w:w="1008" w:type="dxa"/>
            <w:tcBorders>
              <w:top w:val="nil"/>
              <w:left w:val="nil"/>
              <w:bottom w:val="nil"/>
              <w:right w:val="nil"/>
            </w:tcBorders>
            <w:shd w:val="clear" w:color="auto" w:fill="auto"/>
            <w:noWrap/>
            <w:vAlign w:val="center"/>
            <w:hideMark/>
          </w:tcPr>
          <w:p w14:paraId="26921854" w14:textId="77777777" w:rsidR="00335836" w:rsidRPr="00C91CA9" w:rsidRDefault="00335836" w:rsidP="00335836">
            <w:pPr>
              <w:jc w:val="center"/>
              <w:rPr>
                <w:sz w:val="20"/>
                <w:szCs w:val="20"/>
              </w:rPr>
            </w:pPr>
            <w:r w:rsidRPr="00C91CA9">
              <w:rPr>
                <w:sz w:val="20"/>
                <w:szCs w:val="20"/>
              </w:rPr>
              <w:t>621.03</w:t>
            </w:r>
          </w:p>
        </w:tc>
        <w:tc>
          <w:tcPr>
            <w:tcW w:w="950" w:type="dxa"/>
            <w:tcBorders>
              <w:top w:val="nil"/>
              <w:left w:val="nil"/>
              <w:bottom w:val="nil"/>
              <w:right w:val="nil"/>
            </w:tcBorders>
            <w:vAlign w:val="center"/>
          </w:tcPr>
          <w:p w14:paraId="4DBC0729" w14:textId="77777777" w:rsidR="00335836" w:rsidRPr="00C91CA9" w:rsidRDefault="00335836" w:rsidP="00335836">
            <w:pPr>
              <w:jc w:val="center"/>
              <w:rPr>
                <w:sz w:val="20"/>
                <w:szCs w:val="20"/>
              </w:rPr>
            </w:pPr>
            <w:r w:rsidRPr="00C91CA9">
              <w:rPr>
                <w:sz w:val="20"/>
                <w:szCs w:val="20"/>
              </w:rPr>
              <w:t>507.98</w:t>
            </w:r>
          </w:p>
        </w:tc>
        <w:tc>
          <w:tcPr>
            <w:tcW w:w="1061" w:type="dxa"/>
            <w:tcBorders>
              <w:top w:val="nil"/>
              <w:left w:val="nil"/>
              <w:bottom w:val="nil"/>
              <w:right w:val="nil"/>
            </w:tcBorders>
            <w:shd w:val="clear" w:color="auto" w:fill="auto"/>
            <w:noWrap/>
            <w:vAlign w:val="center"/>
            <w:hideMark/>
          </w:tcPr>
          <w:p w14:paraId="416B9606" w14:textId="77777777" w:rsidR="00335836" w:rsidRPr="00C91CA9" w:rsidRDefault="00335836" w:rsidP="00335836">
            <w:pPr>
              <w:jc w:val="center"/>
              <w:rPr>
                <w:sz w:val="20"/>
                <w:szCs w:val="20"/>
              </w:rPr>
            </w:pPr>
            <w:r w:rsidRPr="00C91CA9">
              <w:rPr>
                <w:sz w:val="20"/>
                <w:szCs w:val="20"/>
              </w:rPr>
              <w:t>63.90</w:t>
            </w:r>
          </w:p>
        </w:tc>
        <w:tc>
          <w:tcPr>
            <w:tcW w:w="1008" w:type="dxa"/>
            <w:tcBorders>
              <w:top w:val="nil"/>
              <w:left w:val="nil"/>
              <w:bottom w:val="nil"/>
              <w:right w:val="nil"/>
            </w:tcBorders>
            <w:shd w:val="clear" w:color="auto" w:fill="auto"/>
            <w:noWrap/>
            <w:vAlign w:val="center"/>
            <w:hideMark/>
          </w:tcPr>
          <w:p w14:paraId="57672DC2" w14:textId="77777777" w:rsidR="00335836" w:rsidRPr="00C91CA9" w:rsidRDefault="00335836" w:rsidP="00335836">
            <w:pPr>
              <w:jc w:val="center"/>
              <w:rPr>
                <w:sz w:val="20"/>
                <w:szCs w:val="20"/>
              </w:rPr>
            </w:pPr>
            <w:r w:rsidRPr="00C91CA9">
              <w:rPr>
                <w:sz w:val="20"/>
                <w:szCs w:val="20"/>
              </w:rPr>
              <w:t>0.26</w:t>
            </w:r>
          </w:p>
        </w:tc>
        <w:tc>
          <w:tcPr>
            <w:tcW w:w="1294" w:type="dxa"/>
            <w:tcBorders>
              <w:top w:val="nil"/>
              <w:left w:val="nil"/>
              <w:bottom w:val="nil"/>
              <w:right w:val="nil"/>
            </w:tcBorders>
            <w:shd w:val="clear" w:color="auto" w:fill="auto"/>
            <w:noWrap/>
            <w:vAlign w:val="center"/>
            <w:hideMark/>
          </w:tcPr>
          <w:p w14:paraId="2C53538E" w14:textId="77777777" w:rsidR="00335836" w:rsidRPr="00C91CA9" w:rsidRDefault="00335836" w:rsidP="00335836">
            <w:pPr>
              <w:jc w:val="center"/>
              <w:rPr>
                <w:sz w:val="20"/>
                <w:szCs w:val="20"/>
              </w:rPr>
            </w:pPr>
            <w:r w:rsidRPr="00C91CA9">
              <w:rPr>
                <w:sz w:val="20"/>
                <w:szCs w:val="20"/>
              </w:rPr>
              <w:t>0.0037</w:t>
            </w:r>
          </w:p>
        </w:tc>
      </w:tr>
      <w:tr w:rsidR="00335836" w:rsidRPr="00410884" w14:paraId="5C950C1C" w14:textId="77777777" w:rsidTr="00FC2E07">
        <w:trPr>
          <w:trHeight w:val="375"/>
          <w:jc w:val="center"/>
        </w:trPr>
        <w:tc>
          <w:tcPr>
            <w:tcW w:w="1005" w:type="dxa"/>
            <w:tcBorders>
              <w:top w:val="nil"/>
              <w:left w:val="nil"/>
              <w:right w:val="nil"/>
            </w:tcBorders>
            <w:shd w:val="clear" w:color="auto" w:fill="auto"/>
            <w:noWrap/>
            <w:vAlign w:val="center"/>
          </w:tcPr>
          <w:p w14:paraId="42145DB3" w14:textId="77777777" w:rsidR="00335836" w:rsidRPr="00410884" w:rsidRDefault="00335836" w:rsidP="00335836">
            <w:pPr>
              <w:rPr>
                <w:sz w:val="20"/>
                <w:szCs w:val="20"/>
              </w:rPr>
            </w:pPr>
            <w:r>
              <w:rPr>
                <w:sz w:val="20"/>
                <w:szCs w:val="20"/>
              </w:rPr>
              <w:t>Nabi</w:t>
            </w:r>
          </w:p>
        </w:tc>
        <w:tc>
          <w:tcPr>
            <w:tcW w:w="1090" w:type="dxa"/>
            <w:tcBorders>
              <w:top w:val="nil"/>
              <w:left w:val="nil"/>
              <w:right w:val="nil"/>
            </w:tcBorders>
            <w:shd w:val="clear" w:color="auto" w:fill="auto"/>
            <w:noWrap/>
            <w:vAlign w:val="center"/>
          </w:tcPr>
          <w:p w14:paraId="225B64B6" w14:textId="50378788" w:rsidR="00335836" w:rsidRDefault="00335836" w:rsidP="00335836">
            <w:pPr>
              <w:jc w:val="center"/>
              <w:rPr>
                <w:sz w:val="20"/>
                <w:szCs w:val="20"/>
              </w:rPr>
            </w:pPr>
            <w:r>
              <w:rPr>
                <w:sz w:val="20"/>
                <w:szCs w:val="20"/>
              </w:rPr>
              <w:t>3 (6)</w:t>
            </w:r>
          </w:p>
        </w:tc>
        <w:tc>
          <w:tcPr>
            <w:tcW w:w="1152" w:type="dxa"/>
            <w:tcBorders>
              <w:top w:val="nil"/>
              <w:left w:val="nil"/>
              <w:right w:val="nil"/>
            </w:tcBorders>
            <w:shd w:val="clear" w:color="auto" w:fill="auto"/>
            <w:noWrap/>
            <w:vAlign w:val="center"/>
          </w:tcPr>
          <w:p w14:paraId="273354F0" w14:textId="77777777" w:rsidR="00335836" w:rsidRPr="00C91CA9" w:rsidRDefault="00335836" w:rsidP="00335836">
            <w:pPr>
              <w:jc w:val="center"/>
              <w:rPr>
                <w:sz w:val="20"/>
                <w:szCs w:val="20"/>
              </w:rPr>
            </w:pPr>
            <w:r w:rsidRPr="00C91CA9">
              <w:rPr>
                <w:sz w:val="20"/>
                <w:szCs w:val="20"/>
              </w:rPr>
              <w:t>67,918</w:t>
            </w:r>
          </w:p>
        </w:tc>
        <w:tc>
          <w:tcPr>
            <w:tcW w:w="1152" w:type="dxa"/>
            <w:tcBorders>
              <w:top w:val="nil"/>
              <w:left w:val="nil"/>
              <w:right w:val="nil"/>
            </w:tcBorders>
            <w:shd w:val="clear" w:color="auto" w:fill="auto"/>
            <w:noWrap/>
            <w:vAlign w:val="center"/>
          </w:tcPr>
          <w:p w14:paraId="774E4537" w14:textId="77777777" w:rsidR="00335836" w:rsidRPr="00C91CA9" w:rsidRDefault="00335836" w:rsidP="00335836">
            <w:pPr>
              <w:jc w:val="center"/>
              <w:rPr>
                <w:sz w:val="20"/>
                <w:szCs w:val="20"/>
              </w:rPr>
            </w:pPr>
            <w:r w:rsidRPr="00C91CA9">
              <w:rPr>
                <w:sz w:val="20"/>
                <w:szCs w:val="20"/>
              </w:rPr>
              <w:t>21,621</w:t>
            </w:r>
          </w:p>
        </w:tc>
        <w:tc>
          <w:tcPr>
            <w:tcW w:w="1152" w:type="dxa"/>
            <w:tcBorders>
              <w:top w:val="nil"/>
              <w:left w:val="nil"/>
              <w:right w:val="nil"/>
            </w:tcBorders>
            <w:shd w:val="clear" w:color="auto" w:fill="auto"/>
            <w:noWrap/>
            <w:vAlign w:val="center"/>
          </w:tcPr>
          <w:p w14:paraId="10C23A81" w14:textId="77777777" w:rsidR="00335836" w:rsidRPr="00C91CA9" w:rsidRDefault="00335836" w:rsidP="00335836">
            <w:pPr>
              <w:jc w:val="center"/>
              <w:rPr>
                <w:sz w:val="20"/>
                <w:szCs w:val="20"/>
              </w:rPr>
            </w:pPr>
            <w:r w:rsidRPr="00C91CA9">
              <w:rPr>
                <w:sz w:val="20"/>
                <w:szCs w:val="20"/>
              </w:rPr>
              <w:t>0.3183</w:t>
            </w:r>
          </w:p>
        </w:tc>
        <w:tc>
          <w:tcPr>
            <w:tcW w:w="1008" w:type="dxa"/>
            <w:tcBorders>
              <w:top w:val="nil"/>
              <w:left w:val="nil"/>
              <w:right w:val="nil"/>
            </w:tcBorders>
            <w:shd w:val="clear" w:color="auto" w:fill="auto"/>
            <w:noWrap/>
            <w:vAlign w:val="center"/>
          </w:tcPr>
          <w:p w14:paraId="064B3385" w14:textId="77777777" w:rsidR="00335836" w:rsidRPr="00C91CA9" w:rsidRDefault="00335836" w:rsidP="00335836">
            <w:pPr>
              <w:jc w:val="center"/>
              <w:rPr>
                <w:sz w:val="20"/>
                <w:szCs w:val="20"/>
              </w:rPr>
            </w:pPr>
            <w:r w:rsidRPr="00C91CA9">
              <w:rPr>
                <w:sz w:val="20"/>
                <w:szCs w:val="20"/>
              </w:rPr>
              <w:t>197.40</w:t>
            </w:r>
          </w:p>
        </w:tc>
        <w:tc>
          <w:tcPr>
            <w:tcW w:w="950" w:type="dxa"/>
            <w:tcBorders>
              <w:top w:val="nil"/>
              <w:left w:val="nil"/>
              <w:right w:val="nil"/>
            </w:tcBorders>
            <w:vAlign w:val="center"/>
          </w:tcPr>
          <w:p w14:paraId="0E0421D4" w14:textId="77777777" w:rsidR="00335836" w:rsidRPr="00C91CA9" w:rsidRDefault="00335836" w:rsidP="00335836">
            <w:pPr>
              <w:jc w:val="center"/>
              <w:rPr>
                <w:sz w:val="20"/>
                <w:szCs w:val="20"/>
              </w:rPr>
            </w:pPr>
            <w:r w:rsidRPr="00C91CA9">
              <w:rPr>
                <w:sz w:val="20"/>
                <w:szCs w:val="20"/>
              </w:rPr>
              <w:t>136.25</w:t>
            </w:r>
          </w:p>
        </w:tc>
        <w:tc>
          <w:tcPr>
            <w:tcW w:w="1061" w:type="dxa"/>
            <w:tcBorders>
              <w:top w:val="nil"/>
              <w:left w:val="nil"/>
              <w:right w:val="nil"/>
            </w:tcBorders>
            <w:shd w:val="clear" w:color="auto" w:fill="auto"/>
            <w:noWrap/>
            <w:vAlign w:val="center"/>
          </w:tcPr>
          <w:p w14:paraId="4F927172" w14:textId="77777777" w:rsidR="00335836" w:rsidRPr="00C91CA9" w:rsidRDefault="00335836" w:rsidP="00335836">
            <w:pPr>
              <w:jc w:val="center"/>
              <w:rPr>
                <w:sz w:val="20"/>
                <w:szCs w:val="20"/>
              </w:rPr>
            </w:pPr>
            <w:r w:rsidRPr="00C91CA9">
              <w:rPr>
                <w:sz w:val="20"/>
                <w:szCs w:val="20"/>
              </w:rPr>
              <w:t>34.83</w:t>
            </w:r>
          </w:p>
        </w:tc>
        <w:tc>
          <w:tcPr>
            <w:tcW w:w="1008" w:type="dxa"/>
            <w:tcBorders>
              <w:top w:val="nil"/>
              <w:left w:val="nil"/>
              <w:right w:val="nil"/>
            </w:tcBorders>
            <w:shd w:val="clear" w:color="auto" w:fill="auto"/>
            <w:noWrap/>
            <w:vAlign w:val="center"/>
          </w:tcPr>
          <w:p w14:paraId="4016FB6E" w14:textId="77777777" w:rsidR="00335836" w:rsidRPr="00C91CA9" w:rsidRDefault="00335836" w:rsidP="00335836">
            <w:pPr>
              <w:jc w:val="center"/>
              <w:rPr>
                <w:sz w:val="20"/>
                <w:szCs w:val="20"/>
              </w:rPr>
            </w:pPr>
            <w:r w:rsidRPr="00C91CA9">
              <w:rPr>
                <w:sz w:val="20"/>
                <w:szCs w:val="20"/>
              </w:rPr>
              <w:t>0.00</w:t>
            </w:r>
          </w:p>
        </w:tc>
        <w:tc>
          <w:tcPr>
            <w:tcW w:w="1294" w:type="dxa"/>
            <w:tcBorders>
              <w:top w:val="nil"/>
              <w:left w:val="nil"/>
              <w:right w:val="nil"/>
            </w:tcBorders>
            <w:shd w:val="clear" w:color="auto" w:fill="auto"/>
            <w:noWrap/>
            <w:vAlign w:val="center"/>
          </w:tcPr>
          <w:p w14:paraId="4CB87CB5" w14:textId="77777777" w:rsidR="00335836" w:rsidRPr="00C91CA9" w:rsidRDefault="00335836" w:rsidP="00335836">
            <w:pPr>
              <w:jc w:val="center"/>
              <w:rPr>
                <w:sz w:val="20"/>
                <w:szCs w:val="20"/>
              </w:rPr>
            </w:pPr>
            <w:r w:rsidRPr="00C91CA9">
              <w:rPr>
                <w:sz w:val="20"/>
                <w:szCs w:val="20"/>
              </w:rPr>
              <w:t>0.0001</w:t>
            </w:r>
          </w:p>
        </w:tc>
      </w:tr>
      <w:tr w:rsidR="00335836" w:rsidRPr="00410884" w14:paraId="193B4D3C" w14:textId="77777777" w:rsidTr="00142D7F">
        <w:trPr>
          <w:trHeight w:val="375"/>
          <w:jc w:val="center"/>
        </w:trPr>
        <w:tc>
          <w:tcPr>
            <w:tcW w:w="1005" w:type="dxa"/>
            <w:tcBorders>
              <w:top w:val="nil"/>
              <w:left w:val="nil"/>
              <w:right w:val="nil"/>
            </w:tcBorders>
            <w:shd w:val="clear" w:color="auto" w:fill="auto"/>
            <w:noWrap/>
            <w:vAlign w:val="center"/>
            <w:hideMark/>
          </w:tcPr>
          <w:p w14:paraId="5CFE7EA3" w14:textId="77777777" w:rsidR="00335836" w:rsidRPr="00410884" w:rsidRDefault="00335836" w:rsidP="00335836">
            <w:pPr>
              <w:rPr>
                <w:sz w:val="20"/>
                <w:szCs w:val="20"/>
              </w:rPr>
            </w:pPr>
            <w:r w:rsidRPr="00410884">
              <w:rPr>
                <w:sz w:val="20"/>
                <w:szCs w:val="20"/>
              </w:rPr>
              <w:t>RCA</w:t>
            </w:r>
          </w:p>
        </w:tc>
        <w:tc>
          <w:tcPr>
            <w:tcW w:w="1090" w:type="dxa"/>
            <w:tcBorders>
              <w:top w:val="nil"/>
              <w:left w:val="nil"/>
              <w:right w:val="nil"/>
            </w:tcBorders>
            <w:shd w:val="clear" w:color="auto" w:fill="auto"/>
            <w:noWrap/>
            <w:vAlign w:val="center"/>
          </w:tcPr>
          <w:p w14:paraId="2A4D25B5" w14:textId="190F5A41" w:rsidR="00335836" w:rsidRPr="00410884" w:rsidRDefault="00335836" w:rsidP="00335836">
            <w:pPr>
              <w:jc w:val="center"/>
              <w:rPr>
                <w:sz w:val="20"/>
                <w:szCs w:val="20"/>
              </w:rPr>
            </w:pPr>
            <w:r>
              <w:rPr>
                <w:sz w:val="20"/>
                <w:szCs w:val="20"/>
              </w:rPr>
              <w:t>2 (3)</w:t>
            </w:r>
          </w:p>
        </w:tc>
        <w:tc>
          <w:tcPr>
            <w:tcW w:w="1152" w:type="dxa"/>
            <w:tcBorders>
              <w:top w:val="nil"/>
              <w:left w:val="nil"/>
              <w:right w:val="nil"/>
            </w:tcBorders>
            <w:shd w:val="clear" w:color="auto" w:fill="auto"/>
            <w:noWrap/>
            <w:vAlign w:val="center"/>
            <w:hideMark/>
          </w:tcPr>
          <w:p w14:paraId="6CAC5935" w14:textId="77777777" w:rsidR="00335836" w:rsidRPr="00C91CA9" w:rsidRDefault="00335836" w:rsidP="00335836">
            <w:pPr>
              <w:jc w:val="center"/>
              <w:rPr>
                <w:sz w:val="20"/>
                <w:szCs w:val="20"/>
              </w:rPr>
            </w:pPr>
            <w:r w:rsidRPr="00C91CA9">
              <w:rPr>
                <w:sz w:val="20"/>
                <w:szCs w:val="20"/>
              </w:rPr>
              <w:t>124,927</w:t>
            </w:r>
          </w:p>
        </w:tc>
        <w:tc>
          <w:tcPr>
            <w:tcW w:w="1152" w:type="dxa"/>
            <w:tcBorders>
              <w:top w:val="nil"/>
              <w:left w:val="nil"/>
              <w:right w:val="nil"/>
            </w:tcBorders>
            <w:shd w:val="clear" w:color="auto" w:fill="auto"/>
            <w:noWrap/>
            <w:vAlign w:val="center"/>
            <w:hideMark/>
          </w:tcPr>
          <w:p w14:paraId="2AE738E5" w14:textId="77777777" w:rsidR="00335836" w:rsidRPr="00C91CA9" w:rsidRDefault="00335836" w:rsidP="00335836">
            <w:pPr>
              <w:jc w:val="center"/>
              <w:rPr>
                <w:sz w:val="20"/>
                <w:szCs w:val="20"/>
              </w:rPr>
            </w:pPr>
            <w:r w:rsidRPr="00C91CA9">
              <w:rPr>
                <w:sz w:val="20"/>
                <w:szCs w:val="20"/>
              </w:rPr>
              <w:t>93,301</w:t>
            </w:r>
          </w:p>
        </w:tc>
        <w:tc>
          <w:tcPr>
            <w:tcW w:w="1152" w:type="dxa"/>
            <w:tcBorders>
              <w:top w:val="nil"/>
              <w:left w:val="nil"/>
              <w:right w:val="nil"/>
            </w:tcBorders>
            <w:shd w:val="clear" w:color="auto" w:fill="auto"/>
            <w:noWrap/>
            <w:vAlign w:val="center"/>
            <w:hideMark/>
          </w:tcPr>
          <w:p w14:paraId="037E7FBD" w14:textId="77777777" w:rsidR="00335836" w:rsidRPr="00C91CA9" w:rsidRDefault="00335836" w:rsidP="00335836">
            <w:pPr>
              <w:jc w:val="center"/>
              <w:rPr>
                <w:sz w:val="20"/>
                <w:szCs w:val="20"/>
              </w:rPr>
            </w:pPr>
            <w:r w:rsidRPr="00C91CA9">
              <w:rPr>
                <w:sz w:val="20"/>
                <w:szCs w:val="20"/>
              </w:rPr>
              <w:t>0.7468</w:t>
            </w:r>
          </w:p>
        </w:tc>
        <w:tc>
          <w:tcPr>
            <w:tcW w:w="1008" w:type="dxa"/>
            <w:tcBorders>
              <w:top w:val="nil"/>
              <w:left w:val="nil"/>
              <w:right w:val="nil"/>
            </w:tcBorders>
            <w:shd w:val="clear" w:color="auto" w:fill="auto"/>
            <w:noWrap/>
            <w:vAlign w:val="center"/>
            <w:hideMark/>
          </w:tcPr>
          <w:p w14:paraId="26F72145" w14:textId="77777777" w:rsidR="00335836" w:rsidRPr="00C91CA9" w:rsidRDefault="00335836" w:rsidP="00335836">
            <w:pPr>
              <w:jc w:val="center"/>
              <w:rPr>
                <w:sz w:val="20"/>
                <w:szCs w:val="20"/>
              </w:rPr>
            </w:pPr>
            <w:r w:rsidRPr="00C91CA9">
              <w:rPr>
                <w:sz w:val="20"/>
                <w:szCs w:val="20"/>
              </w:rPr>
              <w:t>165.52</w:t>
            </w:r>
          </w:p>
        </w:tc>
        <w:tc>
          <w:tcPr>
            <w:tcW w:w="950" w:type="dxa"/>
            <w:tcBorders>
              <w:top w:val="nil"/>
              <w:left w:val="nil"/>
              <w:right w:val="nil"/>
            </w:tcBorders>
            <w:vAlign w:val="center"/>
          </w:tcPr>
          <w:p w14:paraId="71C422F7" w14:textId="77777777" w:rsidR="00335836" w:rsidRPr="00C91CA9" w:rsidRDefault="00335836" w:rsidP="00335836">
            <w:pPr>
              <w:jc w:val="center"/>
              <w:rPr>
                <w:sz w:val="20"/>
                <w:szCs w:val="20"/>
              </w:rPr>
            </w:pPr>
            <w:r w:rsidRPr="00C91CA9">
              <w:rPr>
                <w:sz w:val="20"/>
                <w:szCs w:val="20"/>
              </w:rPr>
              <w:t>107.28</w:t>
            </w:r>
          </w:p>
        </w:tc>
        <w:tc>
          <w:tcPr>
            <w:tcW w:w="1061" w:type="dxa"/>
            <w:tcBorders>
              <w:top w:val="nil"/>
              <w:left w:val="nil"/>
              <w:right w:val="nil"/>
            </w:tcBorders>
            <w:shd w:val="clear" w:color="auto" w:fill="auto"/>
            <w:noWrap/>
            <w:vAlign w:val="center"/>
            <w:hideMark/>
          </w:tcPr>
          <w:p w14:paraId="0C7E41D7" w14:textId="77777777" w:rsidR="00335836" w:rsidRPr="00C91CA9" w:rsidRDefault="00335836" w:rsidP="00335836">
            <w:pPr>
              <w:jc w:val="center"/>
              <w:rPr>
                <w:sz w:val="20"/>
                <w:szCs w:val="20"/>
              </w:rPr>
            </w:pPr>
            <w:r w:rsidRPr="00C91CA9">
              <w:rPr>
                <w:sz w:val="20"/>
                <w:szCs w:val="20"/>
              </w:rPr>
              <w:t>33.55</w:t>
            </w:r>
          </w:p>
        </w:tc>
        <w:tc>
          <w:tcPr>
            <w:tcW w:w="1008" w:type="dxa"/>
            <w:tcBorders>
              <w:top w:val="nil"/>
              <w:left w:val="nil"/>
              <w:right w:val="nil"/>
            </w:tcBorders>
            <w:shd w:val="clear" w:color="auto" w:fill="auto"/>
            <w:noWrap/>
            <w:vAlign w:val="center"/>
            <w:hideMark/>
          </w:tcPr>
          <w:p w14:paraId="62B07BFE" w14:textId="77777777" w:rsidR="00335836" w:rsidRPr="00C91CA9" w:rsidRDefault="00335836" w:rsidP="00335836">
            <w:pPr>
              <w:jc w:val="center"/>
              <w:rPr>
                <w:sz w:val="20"/>
                <w:szCs w:val="20"/>
              </w:rPr>
            </w:pPr>
            <w:r w:rsidRPr="00C91CA9">
              <w:rPr>
                <w:sz w:val="20"/>
                <w:szCs w:val="20"/>
              </w:rPr>
              <w:t>0.00</w:t>
            </w:r>
          </w:p>
        </w:tc>
        <w:tc>
          <w:tcPr>
            <w:tcW w:w="1294" w:type="dxa"/>
            <w:tcBorders>
              <w:top w:val="nil"/>
              <w:left w:val="nil"/>
              <w:right w:val="nil"/>
            </w:tcBorders>
            <w:shd w:val="clear" w:color="auto" w:fill="auto"/>
            <w:noWrap/>
            <w:vAlign w:val="center"/>
            <w:hideMark/>
          </w:tcPr>
          <w:p w14:paraId="2791A388" w14:textId="77777777" w:rsidR="00335836" w:rsidRPr="00C91CA9" w:rsidRDefault="00335836" w:rsidP="00335836">
            <w:pPr>
              <w:jc w:val="center"/>
              <w:rPr>
                <w:sz w:val="20"/>
                <w:szCs w:val="20"/>
              </w:rPr>
            </w:pPr>
            <w:r w:rsidRPr="00C91CA9">
              <w:rPr>
                <w:sz w:val="20"/>
                <w:szCs w:val="20"/>
              </w:rPr>
              <w:t>0.0000</w:t>
            </w:r>
          </w:p>
        </w:tc>
      </w:tr>
      <w:tr w:rsidR="00335836" w:rsidRPr="00410884" w14:paraId="34414922" w14:textId="77777777" w:rsidTr="00142D7F">
        <w:trPr>
          <w:trHeight w:val="375"/>
          <w:jc w:val="center"/>
        </w:trPr>
        <w:tc>
          <w:tcPr>
            <w:tcW w:w="1005" w:type="dxa"/>
            <w:tcBorders>
              <w:top w:val="nil"/>
              <w:left w:val="nil"/>
              <w:bottom w:val="single" w:sz="4" w:space="0" w:color="auto"/>
              <w:right w:val="nil"/>
            </w:tcBorders>
            <w:shd w:val="clear" w:color="auto" w:fill="auto"/>
            <w:noWrap/>
            <w:vAlign w:val="center"/>
            <w:hideMark/>
          </w:tcPr>
          <w:p w14:paraId="130EAC73" w14:textId="77777777" w:rsidR="00335836" w:rsidRPr="00410884" w:rsidRDefault="00335836" w:rsidP="00335836">
            <w:pPr>
              <w:rPr>
                <w:sz w:val="20"/>
                <w:szCs w:val="20"/>
              </w:rPr>
            </w:pPr>
            <w:r w:rsidRPr="00410884">
              <w:rPr>
                <w:sz w:val="20"/>
                <w:szCs w:val="20"/>
              </w:rPr>
              <w:t>Samsung</w:t>
            </w:r>
          </w:p>
        </w:tc>
        <w:tc>
          <w:tcPr>
            <w:tcW w:w="1090" w:type="dxa"/>
            <w:tcBorders>
              <w:top w:val="nil"/>
              <w:left w:val="nil"/>
              <w:bottom w:val="single" w:sz="4" w:space="0" w:color="auto"/>
              <w:right w:val="nil"/>
            </w:tcBorders>
            <w:shd w:val="clear" w:color="auto" w:fill="auto"/>
            <w:noWrap/>
            <w:vAlign w:val="center"/>
          </w:tcPr>
          <w:p w14:paraId="34FA6D5A" w14:textId="3D73A1C6" w:rsidR="00335836" w:rsidRPr="00410884" w:rsidRDefault="00335836" w:rsidP="00335836">
            <w:pPr>
              <w:jc w:val="center"/>
              <w:rPr>
                <w:sz w:val="20"/>
                <w:szCs w:val="20"/>
              </w:rPr>
            </w:pPr>
            <w:r>
              <w:rPr>
                <w:sz w:val="20"/>
                <w:szCs w:val="20"/>
              </w:rPr>
              <w:t>9 (18)</w:t>
            </w:r>
          </w:p>
        </w:tc>
        <w:tc>
          <w:tcPr>
            <w:tcW w:w="1152" w:type="dxa"/>
            <w:tcBorders>
              <w:top w:val="nil"/>
              <w:left w:val="nil"/>
              <w:bottom w:val="single" w:sz="4" w:space="0" w:color="auto"/>
              <w:right w:val="nil"/>
            </w:tcBorders>
            <w:shd w:val="clear" w:color="auto" w:fill="auto"/>
            <w:noWrap/>
            <w:vAlign w:val="center"/>
            <w:hideMark/>
          </w:tcPr>
          <w:p w14:paraId="0641EAAB" w14:textId="77777777" w:rsidR="00335836" w:rsidRPr="00C91CA9" w:rsidRDefault="00335836" w:rsidP="00335836">
            <w:pPr>
              <w:jc w:val="center"/>
              <w:rPr>
                <w:sz w:val="20"/>
                <w:szCs w:val="20"/>
              </w:rPr>
            </w:pPr>
            <w:r w:rsidRPr="00C91CA9">
              <w:rPr>
                <w:sz w:val="20"/>
                <w:szCs w:val="20"/>
              </w:rPr>
              <w:t>663,488</w:t>
            </w:r>
          </w:p>
        </w:tc>
        <w:tc>
          <w:tcPr>
            <w:tcW w:w="1152" w:type="dxa"/>
            <w:tcBorders>
              <w:top w:val="nil"/>
              <w:left w:val="nil"/>
              <w:bottom w:val="single" w:sz="4" w:space="0" w:color="auto"/>
              <w:right w:val="nil"/>
            </w:tcBorders>
            <w:shd w:val="clear" w:color="auto" w:fill="auto"/>
            <w:noWrap/>
            <w:vAlign w:val="center"/>
            <w:hideMark/>
          </w:tcPr>
          <w:p w14:paraId="29D454D9" w14:textId="77777777" w:rsidR="00335836" w:rsidRPr="00C91CA9" w:rsidRDefault="00335836" w:rsidP="00335836">
            <w:pPr>
              <w:jc w:val="center"/>
              <w:rPr>
                <w:sz w:val="20"/>
                <w:szCs w:val="20"/>
              </w:rPr>
            </w:pPr>
            <w:r w:rsidRPr="00C91CA9">
              <w:rPr>
                <w:sz w:val="20"/>
                <w:szCs w:val="20"/>
              </w:rPr>
              <w:t>464,604</w:t>
            </w:r>
          </w:p>
        </w:tc>
        <w:tc>
          <w:tcPr>
            <w:tcW w:w="1152" w:type="dxa"/>
            <w:tcBorders>
              <w:top w:val="nil"/>
              <w:left w:val="nil"/>
              <w:bottom w:val="single" w:sz="4" w:space="0" w:color="auto"/>
              <w:right w:val="nil"/>
            </w:tcBorders>
            <w:shd w:val="clear" w:color="auto" w:fill="auto"/>
            <w:noWrap/>
            <w:vAlign w:val="center"/>
            <w:hideMark/>
          </w:tcPr>
          <w:p w14:paraId="51C7E18C" w14:textId="77777777" w:rsidR="00335836" w:rsidRPr="00C91CA9" w:rsidRDefault="00335836" w:rsidP="00335836">
            <w:pPr>
              <w:jc w:val="center"/>
              <w:rPr>
                <w:sz w:val="20"/>
                <w:szCs w:val="20"/>
              </w:rPr>
            </w:pPr>
            <w:r w:rsidRPr="00C91CA9">
              <w:rPr>
                <w:sz w:val="20"/>
                <w:szCs w:val="20"/>
              </w:rPr>
              <w:t>0.7002</w:t>
            </w:r>
          </w:p>
        </w:tc>
        <w:tc>
          <w:tcPr>
            <w:tcW w:w="1008" w:type="dxa"/>
            <w:tcBorders>
              <w:top w:val="nil"/>
              <w:left w:val="nil"/>
              <w:bottom w:val="single" w:sz="4" w:space="0" w:color="auto"/>
              <w:right w:val="nil"/>
            </w:tcBorders>
            <w:shd w:val="clear" w:color="auto" w:fill="auto"/>
            <w:noWrap/>
            <w:vAlign w:val="center"/>
            <w:hideMark/>
          </w:tcPr>
          <w:p w14:paraId="7C249418" w14:textId="77777777" w:rsidR="00335836" w:rsidRPr="00C91CA9" w:rsidRDefault="00335836" w:rsidP="00335836">
            <w:pPr>
              <w:jc w:val="center"/>
              <w:rPr>
                <w:sz w:val="20"/>
                <w:szCs w:val="20"/>
              </w:rPr>
            </w:pPr>
            <w:r w:rsidRPr="00C91CA9">
              <w:rPr>
                <w:sz w:val="20"/>
                <w:szCs w:val="20"/>
              </w:rPr>
              <w:t>268.89</w:t>
            </w:r>
          </w:p>
        </w:tc>
        <w:tc>
          <w:tcPr>
            <w:tcW w:w="950" w:type="dxa"/>
            <w:tcBorders>
              <w:top w:val="nil"/>
              <w:left w:val="nil"/>
              <w:bottom w:val="single" w:sz="4" w:space="0" w:color="auto"/>
              <w:right w:val="nil"/>
            </w:tcBorders>
            <w:vAlign w:val="center"/>
          </w:tcPr>
          <w:p w14:paraId="22524D90" w14:textId="77777777" w:rsidR="00335836" w:rsidRPr="00C91CA9" w:rsidRDefault="00335836" w:rsidP="00335836">
            <w:pPr>
              <w:jc w:val="center"/>
              <w:rPr>
                <w:sz w:val="20"/>
                <w:szCs w:val="20"/>
              </w:rPr>
            </w:pPr>
            <w:r w:rsidRPr="00C91CA9">
              <w:rPr>
                <w:sz w:val="20"/>
                <w:szCs w:val="20"/>
              </w:rPr>
              <w:t>194.03</w:t>
            </w:r>
          </w:p>
        </w:tc>
        <w:tc>
          <w:tcPr>
            <w:tcW w:w="1061" w:type="dxa"/>
            <w:tcBorders>
              <w:top w:val="nil"/>
              <w:left w:val="nil"/>
              <w:bottom w:val="single" w:sz="4" w:space="0" w:color="auto"/>
              <w:right w:val="nil"/>
            </w:tcBorders>
            <w:shd w:val="clear" w:color="auto" w:fill="auto"/>
            <w:noWrap/>
            <w:vAlign w:val="center"/>
            <w:hideMark/>
          </w:tcPr>
          <w:p w14:paraId="4A765611" w14:textId="77777777" w:rsidR="00335836" w:rsidRPr="00C91CA9" w:rsidRDefault="00335836" w:rsidP="00335836">
            <w:pPr>
              <w:jc w:val="center"/>
              <w:rPr>
                <w:sz w:val="20"/>
                <w:szCs w:val="20"/>
              </w:rPr>
            </w:pPr>
            <w:r w:rsidRPr="00C91CA9">
              <w:rPr>
                <w:sz w:val="20"/>
                <w:szCs w:val="20"/>
              </w:rPr>
              <w:t>44.36</w:t>
            </w:r>
          </w:p>
        </w:tc>
        <w:tc>
          <w:tcPr>
            <w:tcW w:w="1008" w:type="dxa"/>
            <w:tcBorders>
              <w:top w:val="nil"/>
              <w:left w:val="nil"/>
              <w:bottom w:val="single" w:sz="4" w:space="0" w:color="auto"/>
              <w:right w:val="nil"/>
            </w:tcBorders>
            <w:shd w:val="clear" w:color="auto" w:fill="auto"/>
            <w:noWrap/>
            <w:vAlign w:val="center"/>
            <w:hideMark/>
          </w:tcPr>
          <w:p w14:paraId="38D0B254" w14:textId="77777777" w:rsidR="00335836" w:rsidRPr="00C91CA9" w:rsidRDefault="00335836" w:rsidP="00335836">
            <w:pPr>
              <w:jc w:val="center"/>
              <w:rPr>
                <w:sz w:val="20"/>
                <w:szCs w:val="20"/>
              </w:rPr>
            </w:pPr>
            <w:r w:rsidRPr="00C91CA9">
              <w:rPr>
                <w:sz w:val="20"/>
                <w:szCs w:val="20"/>
              </w:rPr>
              <w:t>0.08</w:t>
            </w:r>
          </w:p>
        </w:tc>
        <w:tc>
          <w:tcPr>
            <w:tcW w:w="1294" w:type="dxa"/>
            <w:tcBorders>
              <w:top w:val="nil"/>
              <w:left w:val="nil"/>
              <w:bottom w:val="single" w:sz="4" w:space="0" w:color="auto"/>
              <w:right w:val="nil"/>
            </w:tcBorders>
            <w:shd w:val="clear" w:color="auto" w:fill="auto"/>
            <w:noWrap/>
            <w:vAlign w:val="center"/>
            <w:hideMark/>
          </w:tcPr>
          <w:p w14:paraId="3956066D" w14:textId="77777777" w:rsidR="00335836" w:rsidRPr="00C91CA9" w:rsidRDefault="00335836" w:rsidP="00335836">
            <w:pPr>
              <w:jc w:val="center"/>
              <w:rPr>
                <w:sz w:val="20"/>
                <w:szCs w:val="20"/>
              </w:rPr>
            </w:pPr>
            <w:r w:rsidRPr="00C91CA9">
              <w:rPr>
                <w:sz w:val="20"/>
                <w:szCs w:val="20"/>
              </w:rPr>
              <w:t>0.0017</w:t>
            </w:r>
          </w:p>
        </w:tc>
      </w:tr>
      <w:tr w:rsidR="00335836" w:rsidRPr="00410884" w14:paraId="31FAA7D7" w14:textId="77777777" w:rsidTr="00FC2E07">
        <w:trPr>
          <w:trHeight w:val="375"/>
          <w:jc w:val="center"/>
        </w:trPr>
        <w:tc>
          <w:tcPr>
            <w:tcW w:w="10872" w:type="dxa"/>
            <w:gridSpan w:val="10"/>
            <w:tcBorders>
              <w:top w:val="single" w:sz="4" w:space="0" w:color="auto"/>
              <w:left w:val="nil"/>
              <w:right w:val="nil"/>
            </w:tcBorders>
            <w:shd w:val="clear" w:color="auto" w:fill="auto"/>
            <w:noWrap/>
            <w:vAlign w:val="center"/>
          </w:tcPr>
          <w:p w14:paraId="479F6668" w14:textId="5716DEF1" w:rsidR="00335836" w:rsidRDefault="00335836" w:rsidP="00335836">
            <w:pPr>
              <w:rPr>
                <w:sz w:val="18"/>
                <w:szCs w:val="18"/>
              </w:rPr>
            </w:pPr>
            <w:r w:rsidRPr="00441B01">
              <w:rPr>
                <w:i/>
                <w:sz w:val="18"/>
                <w:szCs w:val="18"/>
              </w:rPr>
              <w:t>Notes</w:t>
            </w:r>
            <w:r w:rsidRPr="00441B01">
              <w:rPr>
                <w:sz w:val="18"/>
                <w:szCs w:val="18"/>
              </w:rPr>
              <w:t xml:space="preserve">. </w:t>
            </w:r>
            <w:r>
              <w:rPr>
                <w:sz w:val="18"/>
                <w:szCs w:val="18"/>
              </w:rPr>
              <w:t xml:space="preserve">First quarter of 2016. All is all </w:t>
            </w:r>
            <w:r w:rsidR="003C6C5C">
              <w:rPr>
                <w:sz w:val="18"/>
                <w:szCs w:val="18"/>
              </w:rPr>
              <w:t>eight</w:t>
            </w:r>
            <w:r>
              <w:rPr>
                <w:sz w:val="18"/>
                <w:szCs w:val="18"/>
              </w:rPr>
              <w:t xml:space="preserve"> vertically integrated manufacturers combined. Models is the number of unique tablet models for each manufacturer and versions is the number of model versions. Marginal cost is the sum of production and retail costs. Price, marginal cost, wholesale margin, WPI, and WPI</w:t>
            </w:r>
            <w:r w:rsidRPr="001F286F">
              <w:rPr>
                <w:sz w:val="18"/>
                <w:szCs w:val="18"/>
              </w:rPr>
              <w:t>/wholesale margin</w:t>
            </w:r>
            <w:r w:rsidRPr="001F286F">
              <w:rPr>
                <w:sz w:val="18"/>
                <w:szCs w:val="18"/>
                <w:vertAlign w:val="superscript"/>
              </w:rPr>
              <w:t>+</w:t>
            </w:r>
            <w:r>
              <w:rPr>
                <w:sz w:val="18"/>
                <w:szCs w:val="18"/>
                <w:vertAlign w:val="superscript"/>
              </w:rPr>
              <w:t>+</w:t>
            </w:r>
            <w:r>
              <w:rPr>
                <w:sz w:val="18"/>
                <w:szCs w:val="18"/>
              </w:rPr>
              <w:t xml:space="preserve"> a</w:t>
            </w:r>
            <w:r w:rsidRPr="001F286F">
              <w:rPr>
                <w:sz w:val="18"/>
                <w:szCs w:val="18"/>
              </w:rPr>
              <w:t xml:space="preserve">re sales-weighted </w:t>
            </w:r>
            <w:r>
              <w:rPr>
                <w:sz w:val="18"/>
                <w:szCs w:val="18"/>
              </w:rPr>
              <w:t>calculations</w:t>
            </w:r>
            <w:r w:rsidRPr="001F286F">
              <w:rPr>
                <w:sz w:val="18"/>
                <w:szCs w:val="18"/>
              </w:rPr>
              <w:t xml:space="preserve"> for</w:t>
            </w:r>
            <w:r>
              <w:rPr>
                <w:sz w:val="18"/>
                <w:szCs w:val="18"/>
              </w:rPr>
              <w:t xml:space="preserve"> all </w:t>
            </w:r>
            <w:r w:rsidRPr="001F286F">
              <w:rPr>
                <w:sz w:val="18"/>
                <w:szCs w:val="18"/>
              </w:rPr>
              <w:t xml:space="preserve">models </w:t>
            </w:r>
            <w:r>
              <w:rPr>
                <w:sz w:val="18"/>
                <w:szCs w:val="18"/>
              </w:rPr>
              <w:t xml:space="preserve">sold in the consumer market </w:t>
            </w:r>
            <w:r w:rsidRPr="001F286F">
              <w:rPr>
                <w:sz w:val="18"/>
                <w:szCs w:val="18"/>
              </w:rPr>
              <w:t>during the third quarter of 2019.</w:t>
            </w:r>
            <w:r>
              <w:rPr>
                <w:sz w:val="18"/>
                <w:szCs w:val="18"/>
              </w:rPr>
              <w:t xml:space="preserve"> </w:t>
            </w:r>
            <w:r w:rsidRPr="00EF28F8">
              <w:rPr>
                <w:sz w:val="18"/>
                <w:szCs w:val="18"/>
              </w:rPr>
              <w:t>WPI is the wholesale pricing incentive of a vertically integrated firm.</w:t>
            </w:r>
            <w:r>
              <w:rPr>
                <w:sz w:val="18"/>
                <w:szCs w:val="18"/>
              </w:rPr>
              <w:t xml:space="preserve"> Indirect sales are wholesale sales to physical and online retailers. Indirect online sales are wholesale sales to online retailers.</w:t>
            </w:r>
          </w:p>
          <w:p w14:paraId="49288171" w14:textId="77777777" w:rsidR="00335836" w:rsidRPr="00410884" w:rsidRDefault="00335836" w:rsidP="00335836">
            <w:pPr>
              <w:jc w:val="center"/>
              <w:rPr>
                <w:sz w:val="20"/>
                <w:szCs w:val="20"/>
              </w:rPr>
            </w:pPr>
            <w:r>
              <w:rPr>
                <w:sz w:val="18"/>
                <w:szCs w:val="18"/>
              </w:rPr>
              <w:t xml:space="preserve">Source. </w:t>
            </w:r>
            <w:r w:rsidRPr="00E836E5">
              <w:rPr>
                <w:sz w:val="20"/>
                <w:szCs w:val="20"/>
                <w:vertAlign w:val="superscript"/>
              </w:rPr>
              <w:t>+</w:t>
            </w:r>
            <w:r>
              <w:rPr>
                <w:sz w:val="18"/>
                <w:szCs w:val="18"/>
              </w:rPr>
              <w:t>IDC (2019)</w:t>
            </w:r>
          </w:p>
        </w:tc>
      </w:tr>
    </w:tbl>
    <w:p w14:paraId="7805AA22" w14:textId="77777777" w:rsidR="008F4D1C" w:rsidRDefault="008F4D1C" w:rsidP="008F4D1C">
      <w:pPr>
        <w:spacing w:line="360" w:lineRule="auto"/>
      </w:pPr>
    </w:p>
    <w:p w14:paraId="0C5CE20D" w14:textId="77777777" w:rsidR="008F4D1C" w:rsidRDefault="008F4D1C" w:rsidP="008F4D1C">
      <w:pPr>
        <w:spacing w:after="160" w:line="259" w:lineRule="auto"/>
      </w:pPr>
      <w:r>
        <w:br w:type="page"/>
      </w:r>
    </w:p>
    <w:tbl>
      <w:tblPr>
        <w:tblW w:w="10382" w:type="dxa"/>
        <w:jc w:val="center"/>
        <w:tblLook w:val="04A0" w:firstRow="1" w:lastRow="0" w:firstColumn="1" w:lastColumn="0" w:noHBand="0" w:noVBand="1"/>
      </w:tblPr>
      <w:tblGrid>
        <w:gridCol w:w="1005"/>
        <w:gridCol w:w="1090"/>
        <w:gridCol w:w="1152"/>
        <w:gridCol w:w="1152"/>
        <w:gridCol w:w="1030"/>
        <w:gridCol w:w="1152"/>
        <w:gridCol w:w="1008"/>
        <w:gridCol w:w="1141"/>
        <w:gridCol w:w="721"/>
        <w:gridCol w:w="931"/>
      </w:tblGrid>
      <w:tr w:rsidR="008F4D1C" w:rsidRPr="00410884" w14:paraId="018D394F" w14:textId="77777777" w:rsidTr="007D59C1">
        <w:trPr>
          <w:trHeight w:val="375"/>
          <w:jc w:val="center"/>
        </w:trPr>
        <w:tc>
          <w:tcPr>
            <w:tcW w:w="10382" w:type="dxa"/>
            <w:gridSpan w:val="10"/>
            <w:tcBorders>
              <w:top w:val="nil"/>
              <w:left w:val="nil"/>
              <w:bottom w:val="single" w:sz="4" w:space="0" w:color="auto"/>
              <w:right w:val="nil"/>
            </w:tcBorders>
            <w:shd w:val="clear" w:color="auto" w:fill="auto"/>
            <w:noWrap/>
          </w:tcPr>
          <w:p w14:paraId="6258BE66" w14:textId="2145E198" w:rsidR="008F4D1C" w:rsidRPr="00E26C22" w:rsidRDefault="008F4D1C" w:rsidP="00FC2E07">
            <w:pPr>
              <w:spacing w:line="360" w:lineRule="auto"/>
              <w:jc w:val="center"/>
              <w:rPr>
                <w:b/>
                <w:bCs/>
              </w:rPr>
            </w:pPr>
            <w:r w:rsidRPr="00E26C22">
              <w:rPr>
                <w:b/>
                <w:bCs/>
              </w:rPr>
              <w:lastRenderedPageBreak/>
              <w:t xml:space="preserve">Table </w:t>
            </w:r>
            <w:r>
              <w:rPr>
                <w:b/>
                <w:bCs/>
              </w:rPr>
              <w:t>E2</w:t>
            </w:r>
            <w:r w:rsidRPr="00E26C22">
              <w:rPr>
                <w:b/>
                <w:bCs/>
              </w:rPr>
              <w:t xml:space="preserve">. </w:t>
            </w:r>
            <w:r>
              <w:rPr>
                <w:b/>
                <w:bCs/>
              </w:rPr>
              <w:t>Simulated retail margins and cost</w:t>
            </w:r>
            <w:r w:rsidRPr="00E26C22">
              <w:rPr>
                <w:b/>
                <w:bCs/>
              </w:rPr>
              <w:t>s</w:t>
            </w:r>
            <w:r>
              <w:rPr>
                <w:b/>
                <w:bCs/>
              </w:rPr>
              <w:t xml:space="preserve"> for direct sales by integrated manufacturers</w:t>
            </w:r>
          </w:p>
        </w:tc>
      </w:tr>
      <w:tr w:rsidR="008F4D1C" w:rsidRPr="00410884" w14:paraId="47F50547" w14:textId="77777777" w:rsidTr="007D59C1">
        <w:trPr>
          <w:trHeight w:val="375"/>
          <w:jc w:val="center"/>
        </w:trPr>
        <w:tc>
          <w:tcPr>
            <w:tcW w:w="1005" w:type="dxa"/>
            <w:tcBorders>
              <w:top w:val="nil"/>
              <w:left w:val="nil"/>
              <w:bottom w:val="single" w:sz="4" w:space="0" w:color="auto"/>
              <w:right w:val="nil"/>
            </w:tcBorders>
            <w:shd w:val="clear" w:color="auto" w:fill="auto"/>
            <w:noWrap/>
            <w:hideMark/>
          </w:tcPr>
          <w:p w14:paraId="21DC2E8B" w14:textId="77777777" w:rsidR="008F4D1C" w:rsidRPr="00410884" w:rsidRDefault="008F4D1C" w:rsidP="00FC2E07">
            <w:pPr>
              <w:rPr>
                <w:sz w:val="20"/>
                <w:szCs w:val="20"/>
              </w:rPr>
            </w:pPr>
            <w:r>
              <w:rPr>
                <w:sz w:val="20"/>
                <w:szCs w:val="20"/>
              </w:rPr>
              <w:t>Vendor</w:t>
            </w:r>
          </w:p>
        </w:tc>
        <w:tc>
          <w:tcPr>
            <w:tcW w:w="1090" w:type="dxa"/>
            <w:tcBorders>
              <w:top w:val="nil"/>
              <w:left w:val="nil"/>
              <w:bottom w:val="single" w:sz="4" w:space="0" w:color="auto"/>
              <w:right w:val="nil"/>
            </w:tcBorders>
            <w:shd w:val="clear" w:color="auto" w:fill="auto"/>
            <w:noWrap/>
            <w:hideMark/>
          </w:tcPr>
          <w:p w14:paraId="16F24FBC" w14:textId="77777777" w:rsidR="008F4D1C" w:rsidRDefault="008F4D1C" w:rsidP="00FC2E07">
            <w:pPr>
              <w:jc w:val="center"/>
              <w:rPr>
                <w:sz w:val="20"/>
                <w:szCs w:val="20"/>
              </w:rPr>
            </w:pPr>
            <w:r>
              <w:rPr>
                <w:sz w:val="20"/>
                <w:szCs w:val="20"/>
              </w:rPr>
              <w:t>M</w:t>
            </w:r>
            <w:r w:rsidRPr="00410884">
              <w:rPr>
                <w:sz w:val="20"/>
                <w:szCs w:val="20"/>
              </w:rPr>
              <w:t>odels</w:t>
            </w:r>
          </w:p>
          <w:p w14:paraId="68E997FA" w14:textId="77777777" w:rsidR="008F4D1C" w:rsidRPr="00ED78CA" w:rsidRDefault="008F4D1C" w:rsidP="00FC2E07">
            <w:pPr>
              <w:jc w:val="center"/>
              <w:rPr>
                <w:sz w:val="20"/>
                <w:szCs w:val="20"/>
              </w:rPr>
            </w:pPr>
            <w:r w:rsidRPr="00ED78CA">
              <w:rPr>
                <w:sz w:val="20"/>
                <w:szCs w:val="20"/>
              </w:rPr>
              <w:t>(versions)</w:t>
            </w:r>
            <w:r w:rsidRPr="00ED78CA">
              <w:rPr>
                <w:sz w:val="20"/>
                <w:szCs w:val="20"/>
                <w:vertAlign w:val="superscript"/>
              </w:rPr>
              <w:t>+</w:t>
            </w:r>
          </w:p>
        </w:tc>
        <w:tc>
          <w:tcPr>
            <w:tcW w:w="1152" w:type="dxa"/>
            <w:tcBorders>
              <w:top w:val="nil"/>
              <w:left w:val="nil"/>
              <w:bottom w:val="single" w:sz="4" w:space="0" w:color="auto"/>
              <w:right w:val="nil"/>
            </w:tcBorders>
            <w:shd w:val="clear" w:color="auto" w:fill="auto"/>
            <w:noWrap/>
            <w:hideMark/>
          </w:tcPr>
          <w:p w14:paraId="64784E9D" w14:textId="77777777" w:rsidR="008F4D1C" w:rsidRDefault="008F4D1C" w:rsidP="00FC2E07">
            <w:pPr>
              <w:jc w:val="center"/>
              <w:rPr>
                <w:sz w:val="20"/>
                <w:szCs w:val="20"/>
              </w:rPr>
            </w:pPr>
            <w:r>
              <w:rPr>
                <w:sz w:val="20"/>
                <w:szCs w:val="20"/>
              </w:rPr>
              <w:t>Direct</w:t>
            </w:r>
          </w:p>
          <w:p w14:paraId="766CB7B2" w14:textId="77777777" w:rsidR="008F4D1C" w:rsidRDefault="008F4D1C" w:rsidP="00FC2E07">
            <w:pPr>
              <w:jc w:val="center"/>
              <w:rPr>
                <w:sz w:val="20"/>
                <w:szCs w:val="20"/>
              </w:rPr>
            </w:pPr>
            <w:r>
              <w:rPr>
                <w:sz w:val="20"/>
                <w:szCs w:val="20"/>
              </w:rPr>
              <w:t>s</w:t>
            </w:r>
            <w:r w:rsidRPr="00410884">
              <w:rPr>
                <w:sz w:val="20"/>
                <w:szCs w:val="20"/>
              </w:rPr>
              <w:t>ales</w:t>
            </w:r>
            <w:r w:rsidRPr="00E836E5">
              <w:rPr>
                <w:sz w:val="20"/>
                <w:szCs w:val="20"/>
                <w:vertAlign w:val="superscript"/>
              </w:rPr>
              <w:t>+</w:t>
            </w:r>
          </w:p>
          <w:p w14:paraId="43D01FA0" w14:textId="77777777" w:rsidR="008F4D1C" w:rsidRPr="00410884" w:rsidRDefault="008F4D1C" w:rsidP="00FC2E07">
            <w:pPr>
              <w:jc w:val="center"/>
              <w:rPr>
                <w:sz w:val="20"/>
                <w:szCs w:val="20"/>
              </w:rPr>
            </w:pPr>
          </w:p>
        </w:tc>
        <w:tc>
          <w:tcPr>
            <w:tcW w:w="1152" w:type="dxa"/>
            <w:tcBorders>
              <w:top w:val="nil"/>
              <w:left w:val="nil"/>
              <w:bottom w:val="single" w:sz="4" w:space="0" w:color="auto"/>
              <w:right w:val="nil"/>
            </w:tcBorders>
            <w:shd w:val="clear" w:color="auto" w:fill="auto"/>
            <w:noWrap/>
            <w:hideMark/>
          </w:tcPr>
          <w:p w14:paraId="225A0FA0" w14:textId="77777777" w:rsidR="008F4D1C" w:rsidRDefault="008F4D1C" w:rsidP="00FC2E07">
            <w:pPr>
              <w:jc w:val="center"/>
              <w:rPr>
                <w:sz w:val="20"/>
                <w:szCs w:val="20"/>
              </w:rPr>
            </w:pPr>
            <w:r>
              <w:rPr>
                <w:sz w:val="20"/>
                <w:szCs w:val="20"/>
              </w:rPr>
              <w:t>Direct</w:t>
            </w:r>
          </w:p>
          <w:p w14:paraId="74162013" w14:textId="77777777" w:rsidR="008F4D1C" w:rsidRDefault="008F4D1C" w:rsidP="00FC2E07">
            <w:pPr>
              <w:jc w:val="center"/>
              <w:rPr>
                <w:sz w:val="20"/>
                <w:szCs w:val="20"/>
              </w:rPr>
            </w:pPr>
            <w:r>
              <w:rPr>
                <w:sz w:val="20"/>
                <w:szCs w:val="20"/>
              </w:rPr>
              <w:t>online</w:t>
            </w:r>
          </w:p>
          <w:p w14:paraId="0FD96687" w14:textId="77777777" w:rsidR="008F4D1C" w:rsidRPr="00410884" w:rsidRDefault="008F4D1C" w:rsidP="00FC2E07">
            <w:pPr>
              <w:jc w:val="center"/>
              <w:rPr>
                <w:sz w:val="20"/>
                <w:szCs w:val="20"/>
              </w:rPr>
            </w:pPr>
            <w:r>
              <w:rPr>
                <w:sz w:val="20"/>
                <w:szCs w:val="20"/>
              </w:rPr>
              <w:t>s</w:t>
            </w:r>
            <w:r w:rsidRPr="00410884">
              <w:rPr>
                <w:sz w:val="20"/>
                <w:szCs w:val="20"/>
              </w:rPr>
              <w:t>ales</w:t>
            </w:r>
            <w:r w:rsidRPr="00E836E5">
              <w:rPr>
                <w:sz w:val="20"/>
                <w:szCs w:val="20"/>
                <w:vertAlign w:val="superscript"/>
              </w:rPr>
              <w:t>+</w:t>
            </w:r>
          </w:p>
        </w:tc>
        <w:tc>
          <w:tcPr>
            <w:tcW w:w="1030" w:type="dxa"/>
            <w:tcBorders>
              <w:top w:val="nil"/>
              <w:left w:val="nil"/>
              <w:bottom w:val="single" w:sz="4" w:space="0" w:color="auto"/>
              <w:right w:val="nil"/>
            </w:tcBorders>
          </w:tcPr>
          <w:p w14:paraId="223EF2A1" w14:textId="77777777" w:rsidR="008F4D1C" w:rsidRDefault="008F4D1C" w:rsidP="00FC2E07">
            <w:pPr>
              <w:jc w:val="center"/>
              <w:rPr>
                <w:sz w:val="20"/>
                <w:szCs w:val="20"/>
              </w:rPr>
            </w:pPr>
            <w:r>
              <w:rPr>
                <w:sz w:val="20"/>
                <w:szCs w:val="20"/>
              </w:rPr>
              <w:t>Direct</w:t>
            </w:r>
          </w:p>
          <w:p w14:paraId="63EEDD0F" w14:textId="77777777" w:rsidR="008F4D1C" w:rsidRDefault="008F4D1C" w:rsidP="00FC2E07">
            <w:pPr>
              <w:jc w:val="center"/>
              <w:rPr>
                <w:sz w:val="20"/>
                <w:szCs w:val="20"/>
              </w:rPr>
            </w:pPr>
            <w:r>
              <w:rPr>
                <w:sz w:val="20"/>
                <w:szCs w:val="20"/>
              </w:rPr>
              <w:t>o</w:t>
            </w:r>
            <w:r w:rsidRPr="00410884">
              <w:rPr>
                <w:sz w:val="20"/>
                <w:szCs w:val="20"/>
              </w:rPr>
              <w:t>nline</w:t>
            </w:r>
          </w:p>
          <w:p w14:paraId="5DA368BB" w14:textId="77777777" w:rsidR="008F4D1C" w:rsidRDefault="008F4D1C" w:rsidP="00FC2E07">
            <w:pPr>
              <w:jc w:val="center"/>
              <w:rPr>
                <w:sz w:val="20"/>
                <w:szCs w:val="20"/>
              </w:rPr>
            </w:pPr>
            <w:r w:rsidRPr="00410884">
              <w:rPr>
                <w:sz w:val="20"/>
                <w:szCs w:val="20"/>
              </w:rPr>
              <w:t>share</w:t>
            </w:r>
          </w:p>
        </w:tc>
        <w:tc>
          <w:tcPr>
            <w:tcW w:w="1152" w:type="dxa"/>
            <w:tcBorders>
              <w:top w:val="nil"/>
              <w:left w:val="nil"/>
              <w:bottom w:val="single" w:sz="4" w:space="0" w:color="auto"/>
              <w:right w:val="nil"/>
            </w:tcBorders>
            <w:shd w:val="clear" w:color="auto" w:fill="auto"/>
            <w:noWrap/>
            <w:hideMark/>
          </w:tcPr>
          <w:p w14:paraId="60F5B76E" w14:textId="77777777" w:rsidR="008F4D1C" w:rsidRDefault="008F4D1C" w:rsidP="00FC2E07">
            <w:pPr>
              <w:jc w:val="center"/>
              <w:rPr>
                <w:sz w:val="20"/>
                <w:szCs w:val="20"/>
              </w:rPr>
            </w:pPr>
            <w:r>
              <w:rPr>
                <w:sz w:val="20"/>
                <w:szCs w:val="20"/>
              </w:rPr>
              <w:t>Pr</w:t>
            </w:r>
            <w:r w:rsidRPr="00410884">
              <w:rPr>
                <w:sz w:val="20"/>
                <w:szCs w:val="20"/>
              </w:rPr>
              <w:t>ice</w:t>
            </w:r>
            <w:r w:rsidRPr="00E836E5">
              <w:rPr>
                <w:sz w:val="20"/>
                <w:szCs w:val="20"/>
                <w:vertAlign w:val="superscript"/>
              </w:rPr>
              <w:t>+</w:t>
            </w:r>
          </w:p>
          <w:p w14:paraId="4D8AED92" w14:textId="77777777" w:rsidR="008F4D1C" w:rsidRDefault="008F4D1C" w:rsidP="00FC2E07">
            <w:pPr>
              <w:jc w:val="center"/>
              <w:rPr>
                <w:sz w:val="20"/>
                <w:szCs w:val="20"/>
              </w:rPr>
            </w:pPr>
            <w:r>
              <w:rPr>
                <w:sz w:val="20"/>
                <w:szCs w:val="20"/>
              </w:rPr>
              <w:t>($)</w:t>
            </w:r>
          </w:p>
          <w:p w14:paraId="65C8E87B" w14:textId="77777777" w:rsidR="008F4D1C" w:rsidRPr="00410884" w:rsidRDefault="008F4D1C" w:rsidP="00FC2E07">
            <w:pPr>
              <w:jc w:val="center"/>
              <w:rPr>
                <w:sz w:val="20"/>
                <w:szCs w:val="20"/>
              </w:rPr>
            </w:pPr>
          </w:p>
        </w:tc>
        <w:tc>
          <w:tcPr>
            <w:tcW w:w="1008" w:type="dxa"/>
            <w:tcBorders>
              <w:top w:val="nil"/>
              <w:left w:val="nil"/>
              <w:bottom w:val="single" w:sz="4" w:space="0" w:color="auto"/>
              <w:right w:val="nil"/>
            </w:tcBorders>
            <w:shd w:val="clear" w:color="auto" w:fill="auto"/>
            <w:noWrap/>
            <w:hideMark/>
          </w:tcPr>
          <w:p w14:paraId="678BACD8" w14:textId="77777777" w:rsidR="008F4D1C" w:rsidRDefault="008F4D1C" w:rsidP="00FC2E07">
            <w:pPr>
              <w:jc w:val="center"/>
              <w:rPr>
                <w:sz w:val="20"/>
                <w:szCs w:val="20"/>
              </w:rPr>
            </w:pPr>
            <w:r>
              <w:rPr>
                <w:sz w:val="20"/>
                <w:szCs w:val="20"/>
              </w:rPr>
              <w:t>Marginal</w:t>
            </w:r>
          </w:p>
          <w:p w14:paraId="7472C577" w14:textId="77777777" w:rsidR="008F4D1C" w:rsidRDefault="008F4D1C" w:rsidP="00FC2E07">
            <w:pPr>
              <w:jc w:val="center"/>
              <w:rPr>
                <w:sz w:val="20"/>
                <w:szCs w:val="20"/>
              </w:rPr>
            </w:pPr>
            <w:r>
              <w:rPr>
                <w:sz w:val="20"/>
                <w:szCs w:val="20"/>
              </w:rPr>
              <w:t>cost</w:t>
            </w:r>
          </w:p>
          <w:p w14:paraId="720E4EC1" w14:textId="77777777" w:rsidR="008F4D1C" w:rsidRPr="00410884" w:rsidRDefault="008F4D1C" w:rsidP="00FC2E07">
            <w:pPr>
              <w:jc w:val="center"/>
              <w:rPr>
                <w:sz w:val="20"/>
                <w:szCs w:val="20"/>
              </w:rPr>
            </w:pPr>
            <w:r>
              <w:rPr>
                <w:sz w:val="20"/>
                <w:szCs w:val="20"/>
              </w:rPr>
              <w:t>($)</w:t>
            </w:r>
          </w:p>
        </w:tc>
        <w:tc>
          <w:tcPr>
            <w:tcW w:w="1141" w:type="dxa"/>
            <w:tcBorders>
              <w:top w:val="nil"/>
              <w:left w:val="nil"/>
              <w:bottom w:val="single" w:sz="4" w:space="0" w:color="auto"/>
              <w:right w:val="nil"/>
            </w:tcBorders>
          </w:tcPr>
          <w:p w14:paraId="29F02AF1" w14:textId="77777777" w:rsidR="008F4D1C" w:rsidRDefault="008F4D1C" w:rsidP="00FC2E07">
            <w:pPr>
              <w:jc w:val="center"/>
              <w:rPr>
                <w:sz w:val="20"/>
                <w:szCs w:val="20"/>
              </w:rPr>
            </w:pPr>
            <w:r>
              <w:rPr>
                <w:sz w:val="20"/>
                <w:szCs w:val="20"/>
              </w:rPr>
              <w:t>Retail margin</w:t>
            </w:r>
          </w:p>
          <w:p w14:paraId="7DAC1785" w14:textId="77777777" w:rsidR="008F4D1C" w:rsidRDefault="008F4D1C" w:rsidP="00FC2E07">
            <w:pPr>
              <w:jc w:val="center"/>
              <w:rPr>
                <w:sz w:val="20"/>
                <w:szCs w:val="20"/>
              </w:rPr>
            </w:pPr>
            <w:r>
              <w:rPr>
                <w:sz w:val="20"/>
                <w:szCs w:val="20"/>
              </w:rPr>
              <w:t>($)</w:t>
            </w:r>
          </w:p>
        </w:tc>
        <w:tc>
          <w:tcPr>
            <w:tcW w:w="721" w:type="dxa"/>
            <w:tcBorders>
              <w:top w:val="nil"/>
              <w:left w:val="nil"/>
              <w:bottom w:val="single" w:sz="4" w:space="0" w:color="auto"/>
              <w:right w:val="nil"/>
            </w:tcBorders>
          </w:tcPr>
          <w:p w14:paraId="4E0F3D74" w14:textId="77777777" w:rsidR="008F4D1C" w:rsidRDefault="008F4D1C" w:rsidP="00FC2E07">
            <w:pPr>
              <w:jc w:val="center"/>
              <w:rPr>
                <w:sz w:val="20"/>
                <w:szCs w:val="20"/>
              </w:rPr>
            </w:pPr>
            <w:r>
              <w:rPr>
                <w:sz w:val="20"/>
                <w:szCs w:val="20"/>
              </w:rPr>
              <w:t>RPI</w:t>
            </w:r>
          </w:p>
          <w:p w14:paraId="39B579F6" w14:textId="77777777" w:rsidR="008F4D1C" w:rsidRDefault="008F4D1C" w:rsidP="00FC2E07">
            <w:pPr>
              <w:jc w:val="center"/>
              <w:rPr>
                <w:sz w:val="20"/>
                <w:szCs w:val="20"/>
              </w:rPr>
            </w:pPr>
            <w:r>
              <w:rPr>
                <w:sz w:val="20"/>
                <w:szCs w:val="20"/>
              </w:rPr>
              <w:t>($)</w:t>
            </w:r>
          </w:p>
        </w:tc>
        <w:tc>
          <w:tcPr>
            <w:tcW w:w="931" w:type="dxa"/>
            <w:tcBorders>
              <w:top w:val="nil"/>
              <w:left w:val="nil"/>
              <w:bottom w:val="single" w:sz="4" w:space="0" w:color="auto"/>
              <w:right w:val="nil"/>
            </w:tcBorders>
          </w:tcPr>
          <w:p w14:paraId="02149EA6" w14:textId="77777777" w:rsidR="008F4D1C" w:rsidRDefault="008F4D1C" w:rsidP="00FC2E07">
            <w:pPr>
              <w:jc w:val="center"/>
              <w:rPr>
                <w:sz w:val="20"/>
                <w:szCs w:val="20"/>
              </w:rPr>
            </w:pPr>
            <w:r>
              <w:rPr>
                <w:sz w:val="20"/>
                <w:szCs w:val="20"/>
              </w:rPr>
              <w:t>RPI/</w:t>
            </w:r>
          </w:p>
          <w:p w14:paraId="6C16F655" w14:textId="77777777" w:rsidR="008F4D1C" w:rsidRDefault="008F4D1C" w:rsidP="00FC2E07">
            <w:pPr>
              <w:jc w:val="center"/>
              <w:rPr>
                <w:sz w:val="20"/>
                <w:szCs w:val="20"/>
              </w:rPr>
            </w:pPr>
            <w:r>
              <w:rPr>
                <w:sz w:val="20"/>
                <w:szCs w:val="20"/>
              </w:rPr>
              <w:t>Retail margin</w:t>
            </w:r>
          </w:p>
        </w:tc>
      </w:tr>
      <w:tr w:rsidR="008A6C20" w:rsidRPr="00410884" w14:paraId="11BDE2F5" w14:textId="77777777" w:rsidTr="007D59C1">
        <w:trPr>
          <w:trHeight w:val="375"/>
          <w:jc w:val="center"/>
        </w:trPr>
        <w:tc>
          <w:tcPr>
            <w:tcW w:w="1005" w:type="dxa"/>
            <w:tcBorders>
              <w:top w:val="single" w:sz="4" w:space="0" w:color="auto"/>
              <w:left w:val="nil"/>
              <w:right w:val="nil"/>
            </w:tcBorders>
            <w:shd w:val="clear" w:color="auto" w:fill="auto"/>
            <w:noWrap/>
            <w:vAlign w:val="center"/>
          </w:tcPr>
          <w:p w14:paraId="1DD86304" w14:textId="77777777" w:rsidR="008A6C20" w:rsidRPr="00410884" w:rsidRDefault="008A6C20" w:rsidP="008A6C20">
            <w:pPr>
              <w:rPr>
                <w:sz w:val="20"/>
                <w:szCs w:val="20"/>
              </w:rPr>
            </w:pPr>
            <w:r>
              <w:rPr>
                <w:sz w:val="20"/>
                <w:szCs w:val="20"/>
              </w:rPr>
              <w:t>All</w:t>
            </w:r>
          </w:p>
        </w:tc>
        <w:tc>
          <w:tcPr>
            <w:tcW w:w="1090" w:type="dxa"/>
            <w:tcBorders>
              <w:top w:val="single" w:sz="4" w:space="0" w:color="auto"/>
              <w:left w:val="nil"/>
              <w:right w:val="nil"/>
            </w:tcBorders>
            <w:shd w:val="clear" w:color="auto" w:fill="auto"/>
            <w:noWrap/>
            <w:vAlign w:val="center"/>
          </w:tcPr>
          <w:p w14:paraId="115B4B5A" w14:textId="658A43A7" w:rsidR="008A6C20" w:rsidRPr="00410884" w:rsidRDefault="007D59C1" w:rsidP="008A6C20">
            <w:pPr>
              <w:jc w:val="center"/>
              <w:rPr>
                <w:sz w:val="20"/>
                <w:szCs w:val="20"/>
              </w:rPr>
            </w:pPr>
            <w:r>
              <w:rPr>
                <w:sz w:val="20"/>
                <w:szCs w:val="20"/>
              </w:rPr>
              <w:t>33</w:t>
            </w:r>
            <w:r w:rsidR="008A6C20">
              <w:rPr>
                <w:sz w:val="20"/>
                <w:szCs w:val="20"/>
              </w:rPr>
              <w:t xml:space="preserve"> (</w:t>
            </w:r>
            <w:r>
              <w:rPr>
                <w:sz w:val="20"/>
                <w:szCs w:val="20"/>
              </w:rPr>
              <w:t>89</w:t>
            </w:r>
            <w:r w:rsidR="008A6C20">
              <w:rPr>
                <w:sz w:val="20"/>
                <w:szCs w:val="20"/>
              </w:rPr>
              <w:t>)</w:t>
            </w:r>
          </w:p>
        </w:tc>
        <w:tc>
          <w:tcPr>
            <w:tcW w:w="1152" w:type="dxa"/>
            <w:tcBorders>
              <w:top w:val="single" w:sz="4" w:space="0" w:color="auto"/>
              <w:left w:val="nil"/>
              <w:right w:val="nil"/>
            </w:tcBorders>
            <w:shd w:val="clear" w:color="auto" w:fill="auto"/>
            <w:noWrap/>
            <w:vAlign w:val="center"/>
          </w:tcPr>
          <w:p w14:paraId="76666654" w14:textId="77777777" w:rsidR="008A6C20" w:rsidRPr="00B67FEB" w:rsidRDefault="008A6C20" w:rsidP="008A6C20">
            <w:pPr>
              <w:jc w:val="center"/>
              <w:rPr>
                <w:sz w:val="20"/>
                <w:szCs w:val="20"/>
              </w:rPr>
            </w:pPr>
            <w:r w:rsidRPr="00B67FEB">
              <w:rPr>
                <w:sz w:val="20"/>
                <w:szCs w:val="20"/>
              </w:rPr>
              <w:t>772,899</w:t>
            </w:r>
          </w:p>
        </w:tc>
        <w:tc>
          <w:tcPr>
            <w:tcW w:w="1152" w:type="dxa"/>
            <w:tcBorders>
              <w:top w:val="single" w:sz="4" w:space="0" w:color="auto"/>
              <w:left w:val="nil"/>
              <w:right w:val="nil"/>
            </w:tcBorders>
            <w:shd w:val="clear" w:color="auto" w:fill="auto"/>
            <w:noWrap/>
            <w:vAlign w:val="center"/>
          </w:tcPr>
          <w:p w14:paraId="51708BEA" w14:textId="77777777" w:rsidR="008A6C20" w:rsidRPr="00B67FEB" w:rsidRDefault="008A6C20" w:rsidP="008A6C20">
            <w:pPr>
              <w:jc w:val="center"/>
              <w:rPr>
                <w:sz w:val="20"/>
                <w:szCs w:val="20"/>
              </w:rPr>
            </w:pPr>
            <w:r w:rsidRPr="00B67FEB">
              <w:rPr>
                <w:sz w:val="20"/>
                <w:szCs w:val="20"/>
              </w:rPr>
              <w:t>416,680</w:t>
            </w:r>
          </w:p>
        </w:tc>
        <w:tc>
          <w:tcPr>
            <w:tcW w:w="1030" w:type="dxa"/>
            <w:tcBorders>
              <w:top w:val="single" w:sz="4" w:space="0" w:color="auto"/>
              <w:left w:val="nil"/>
              <w:right w:val="nil"/>
            </w:tcBorders>
            <w:vAlign w:val="center"/>
          </w:tcPr>
          <w:p w14:paraId="65B48352" w14:textId="77777777" w:rsidR="008A6C20" w:rsidRPr="00B67FEB" w:rsidRDefault="008A6C20" w:rsidP="008A6C20">
            <w:pPr>
              <w:jc w:val="center"/>
              <w:rPr>
                <w:sz w:val="20"/>
                <w:szCs w:val="20"/>
              </w:rPr>
            </w:pPr>
            <w:r w:rsidRPr="00B67FEB">
              <w:rPr>
                <w:sz w:val="20"/>
                <w:szCs w:val="20"/>
              </w:rPr>
              <w:t>0.5391</w:t>
            </w:r>
          </w:p>
        </w:tc>
        <w:tc>
          <w:tcPr>
            <w:tcW w:w="1152" w:type="dxa"/>
            <w:tcBorders>
              <w:top w:val="single" w:sz="4" w:space="0" w:color="auto"/>
              <w:left w:val="nil"/>
              <w:right w:val="nil"/>
            </w:tcBorders>
            <w:shd w:val="clear" w:color="auto" w:fill="auto"/>
            <w:noWrap/>
            <w:vAlign w:val="center"/>
          </w:tcPr>
          <w:p w14:paraId="591ECF88" w14:textId="77777777" w:rsidR="008A6C20" w:rsidRPr="00B67FEB" w:rsidRDefault="008A6C20" w:rsidP="008A6C20">
            <w:pPr>
              <w:jc w:val="center"/>
              <w:rPr>
                <w:sz w:val="20"/>
                <w:szCs w:val="20"/>
              </w:rPr>
            </w:pPr>
            <w:r w:rsidRPr="00B67FEB">
              <w:rPr>
                <w:sz w:val="20"/>
                <w:szCs w:val="20"/>
              </w:rPr>
              <w:t>531.27</w:t>
            </w:r>
          </w:p>
        </w:tc>
        <w:tc>
          <w:tcPr>
            <w:tcW w:w="1008" w:type="dxa"/>
            <w:tcBorders>
              <w:top w:val="single" w:sz="4" w:space="0" w:color="auto"/>
              <w:left w:val="nil"/>
              <w:right w:val="nil"/>
            </w:tcBorders>
            <w:shd w:val="clear" w:color="auto" w:fill="auto"/>
            <w:noWrap/>
            <w:vAlign w:val="center"/>
          </w:tcPr>
          <w:p w14:paraId="0E0C8015" w14:textId="77777777" w:rsidR="008A6C20" w:rsidRPr="00B67FEB" w:rsidRDefault="008A6C20" w:rsidP="008A6C20">
            <w:pPr>
              <w:jc w:val="center"/>
              <w:rPr>
                <w:sz w:val="20"/>
                <w:szCs w:val="20"/>
              </w:rPr>
            </w:pPr>
            <w:r w:rsidRPr="00B67FEB">
              <w:rPr>
                <w:sz w:val="20"/>
                <w:szCs w:val="20"/>
              </w:rPr>
              <w:t>417.09</w:t>
            </w:r>
          </w:p>
        </w:tc>
        <w:tc>
          <w:tcPr>
            <w:tcW w:w="1141" w:type="dxa"/>
            <w:tcBorders>
              <w:top w:val="single" w:sz="4" w:space="0" w:color="auto"/>
              <w:left w:val="nil"/>
              <w:right w:val="nil"/>
            </w:tcBorders>
            <w:vAlign w:val="center"/>
          </w:tcPr>
          <w:p w14:paraId="109A59C8" w14:textId="77777777" w:rsidR="008A6C20" w:rsidRPr="00B67FEB" w:rsidRDefault="008A6C20" w:rsidP="008A6C20">
            <w:pPr>
              <w:jc w:val="center"/>
              <w:rPr>
                <w:sz w:val="20"/>
                <w:szCs w:val="20"/>
              </w:rPr>
            </w:pPr>
            <w:r w:rsidRPr="00B67FEB">
              <w:rPr>
                <w:sz w:val="20"/>
                <w:szCs w:val="20"/>
              </w:rPr>
              <w:t>114.18</w:t>
            </w:r>
          </w:p>
        </w:tc>
        <w:tc>
          <w:tcPr>
            <w:tcW w:w="721" w:type="dxa"/>
            <w:tcBorders>
              <w:top w:val="single" w:sz="4" w:space="0" w:color="auto"/>
              <w:left w:val="nil"/>
              <w:right w:val="nil"/>
            </w:tcBorders>
            <w:vAlign w:val="center"/>
          </w:tcPr>
          <w:p w14:paraId="0C731152" w14:textId="77777777" w:rsidR="008A6C20" w:rsidRPr="00B67FEB" w:rsidRDefault="008A6C20" w:rsidP="008A6C20">
            <w:pPr>
              <w:jc w:val="center"/>
              <w:rPr>
                <w:sz w:val="20"/>
                <w:szCs w:val="20"/>
              </w:rPr>
            </w:pPr>
            <w:r w:rsidRPr="00B67FEB">
              <w:rPr>
                <w:sz w:val="20"/>
                <w:szCs w:val="20"/>
              </w:rPr>
              <w:t>49.84</w:t>
            </w:r>
          </w:p>
        </w:tc>
        <w:tc>
          <w:tcPr>
            <w:tcW w:w="931" w:type="dxa"/>
            <w:tcBorders>
              <w:top w:val="nil"/>
              <w:left w:val="nil"/>
              <w:bottom w:val="nil"/>
              <w:right w:val="nil"/>
            </w:tcBorders>
            <w:shd w:val="clear" w:color="auto" w:fill="auto"/>
            <w:vAlign w:val="center"/>
          </w:tcPr>
          <w:p w14:paraId="356C2B17" w14:textId="77777777" w:rsidR="008A6C20" w:rsidRPr="00B67FEB" w:rsidRDefault="008A6C20" w:rsidP="008A6C20">
            <w:pPr>
              <w:jc w:val="center"/>
              <w:rPr>
                <w:sz w:val="20"/>
                <w:szCs w:val="20"/>
              </w:rPr>
            </w:pPr>
            <w:r w:rsidRPr="00B67FEB">
              <w:rPr>
                <w:sz w:val="20"/>
                <w:szCs w:val="20"/>
              </w:rPr>
              <w:t>0.4197</w:t>
            </w:r>
          </w:p>
        </w:tc>
      </w:tr>
      <w:tr w:rsidR="008A6C20" w:rsidRPr="00410884" w14:paraId="573EF6AD" w14:textId="77777777" w:rsidTr="007D59C1">
        <w:trPr>
          <w:trHeight w:val="375"/>
          <w:jc w:val="center"/>
        </w:trPr>
        <w:tc>
          <w:tcPr>
            <w:tcW w:w="1005" w:type="dxa"/>
            <w:tcBorders>
              <w:left w:val="nil"/>
              <w:bottom w:val="nil"/>
              <w:right w:val="nil"/>
            </w:tcBorders>
            <w:shd w:val="clear" w:color="auto" w:fill="auto"/>
            <w:noWrap/>
            <w:vAlign w:val="center"/>
            <w:hideMark/>
          </w:tcPr>
          <w:p w14:paraId="3CB87D10" w14:textId="77777777" w:rsidR="008A6C20" w:rsidRPr="00410884" w:rsidRDefault="008A6C20" w:rsidP="008A6C20">
            <w:pPr>
              <w:rPr>
                <w:sz w:val="20"/>
                <w:szCs w:val="20"/>
              </w:rPr>
            </w:pPr>
            <w:r w:rsidRPr="00410884">
              <w:rPr>
                <w:sz w:val="20"/>
                <w:szCs w:val="20"/>
              </w:rPr>
              <w:t>A</w:t>
            </w:r>
            <w:r>
              <w:rPr>
                <w:sz w:val="20"/>
                <w:szCs w:val="20"/>
              </w:rPr>
              <w:t>cer</w:t>
            </w:r>
          </w:p>
        </w:tc>
        <w:tc>
          <w:tcPr>
            <w:tcW w:w="1090" w:type="dxa"/>
            <w:tcBorders>
              <w:left w:val="nil"/>
              <w:bottom w:val="nil"/>
              <w:right w:val="nil"/>
            </w:tcBorders>
            <w:shd w:val="clear" w:color="auto" w:fill="auto"/>
            <w:noWrap/>
            <w:vAlign w:val="center"/>
          </w:tcPr>
          <w:p w14:paraId="0CA2A12A" w14:textId="7EDB61C1" w:rsidR="008A6C20" w:rsidRPr="00410884" w:rsidRDefault="007D59C1" w:rsidP="008A6C20">
            <w:pPr>
              <w:jc w:val="center"/>
              <w:rPr>
                <w:sz w:val="20"/>
                <w:szCs w:val="20"/>
              </w:rPr>
            </w:pPr>
            <w:r>
              <w:rPr>
                <w:sz w:val="20"/>
                <w:szCs w:val="20"/>
              </w:rPr>
              <w:t>4</w:t>
            </w:r>
            <w:r w:rsidR="008A6C20">
              <w:rPr>
                <w:sz w:val="20"/>
                <w:szCs w:val="20"/>
              </w:rPr>
              <w:t xml:space="preserve"> (8)</w:t>
            </w:r>
          </w:p>
        </w:tc>
        <w:tc>
          <w:tcPr>
            <w:tcW w:w="1152" w:type="dxa"/>
            <w:tcBorders>
              <w:left w:val="nil"/>
              <w:bottom w:val="nil"/>
              <w:right w:val="nil"/>
            </w:tcBorders>
            <w:shd w:val="clear" w:color="auto" w:fill="auto"/>
            <w:noWrap/>
            <w:vAlign w:val="center"/>
            <w:hideMark/>
          </w:tcPr>
          <w:p w14:paraId="560D6D45" w14:textId="77777777" w:rsidR="008A6C20" w:rsidRPr="00B67FEB" w:rsidRDefault="008A6C20" w:rsidP="008A6C20">
            <w:pPr>
              <w:jc w:val="center"/>
              <w:rPr>
                <w:sz w:val="20"/>
                <w:szCs w:val="20"/>
              </w:rPr>
            </w:pPr>
            <w:r w:rsidRPr="00B67FEB">
              <w:rPr>
                <w:sz w:val="20"/>
                <w:szCs w:val="20"/>
              </w:rPr>
              <w:t>1,278</w:t>
            </w:r>
          </w:p>
        </w:tc>
        <w:tc>
          <w:tcPr>
            <w:tcW w:w="1152" w:type="dxa"/>
            <w:tcBorders>
              <w:left w:val="nil"/>
              <w:bottom w:val="nil"/>
              <w:right w:val="nil"/>
            </w:tcBorders>
            <w:shd w:val="clear" w:color="auto" w:fill="auto"/>
            <w:noWrap/>
            <w:vAlign w:val="center"/>
            <w:hideMark/>
          </w:tcPr>
          <w:p w14:paraId="5C25E5ED" w14:textId="77777777" w:rsidR="008A6C20" w:rsidRPr="00B67FEB" w:rsidRDefault="008A6C20" w:rsidP="008A6C20">
            <w:pPr>
              <w:jc w:val="center"/>
              <w:rPr>
                <w:sz w:val="20"/>
                <w:szCs w:val="20"/>
              </w:rPr>
            </w:pPr>
            <w:r w:rsidRPr="00B67FEB">
              <w:rPr>
                <w:sz w:val="20"/>
                <w:szCs w:val="20"/>
              </w:rPr>
              <w:t>981</w:t>
            </w:r>
          </w:p>
        </w:tc>
        <w:tc>
          <w:tcPr>
            <w:tcW w:w="1030" w:type="dxa"/>
            <w:tcBorders>
              <w:left w:val="nil"/>
              <w:bottom w:val="nil"/>
              <w:right w:val="nil"/>
            </w:tcBorders>
            <w:vAlign w:val="center"/>
          </w:tcPr>
          <w:p w14:paraId="34F2AA96" w14:textId="77777777" w:rsidR="008A6C20" w:rsidRPr="00B67FEB" w:rsidRDefault="008A6C20" w:rsidP="008A6C20">
            <w:pPr>
              <w:jc w:val="center"/>
              <w:rPr>
                <w:sz w:val="20"/>
                <w:szCs w:val="20"/>
              </w:rPr>
            </w:pPr>
            <w:r w:rsidRPr="00B67FEB">
              <w:rPr>
                <w:sz w:val="20"/>
                <w:szCs w:val="20"/>
              </w:rPr>
              <w:t>0.7679</w:t>
            </w:r>
          </w:p>
        </w:tc>
        <w:tc>
          <w:tcPr>
            <w:tcW w:w="1152" w:type="dxa"/>
            <w:tcBorders>
              <w:left w:val="nil"/>
              <w:bottom w:val="nil"/>
              <w:right w:val="nil"/>
            </w:tcBorders>
            <w:shd w:val="clear" w:color="auto" w:fill="auto"/>
            <w:noWrap/>
            <w:vAlign w:val="center"/>
            <w:hideMark/>
          </w:tcPr>
          <w:p w14:paraId="5C870F23" w14:textId="77777777" w:rsidR="008A6C20" w:rsidRPr="00B67FEB" w:rsidRDefault="008A6C20" w:rsidP="008A6C20">
            <w:pPr>
              <w:jc w:val="center"/>
              <w:rPr>
                <w:sz w:val="20"/>
                <w:szCs w:val="20"/>
              </w:rPr>
            </w:pPr>
            <w:r w:rsidRPr="00B67FEB">
              <w:rPr>
                <w:sz w:val="20"/>
                <w:szCs w:val="20"/>
              </w:rPr>
              <w:t>245.51</w:t>
            </w:r>
          </w:p>
        </w:tc>
        <w:tc>
          <w:tcPr>
            <w:tcW w:w="1008" w:type="dxa"/>
            <w:tcBorders>
              <w:left w:val="nil"/>
              <w:bottom w:val="nil"/>
              <w:right w:val="nil"/>
            </w:tcBorders>
            <w:shd w:val="clear" w:color="auto" w:fill="auto"/>
            <w:noWrap/>
            <w:vAlign w:val="center"/>
            <w:hideMark/>
          </w:tcPr>
          <w:p w14:paraId="445C98F7" w14:textId="77777777" w:rsidR="008A6C20" w:rsidRPr="00B67FEB" w:rsidRDefault="008A6C20" w:rsidP="008A6C20">
            <w:pPr>
              <w:jc w:val="center"/>
              <w:rPr>
                <w:sz w:val="20"/>
                <w:szCs w:val="20"/>
              </w:rPr>
            </w:pPr>
            <w:r w:rsidRPr="00B67FEB">
              <w:rPr>
                <w:sz w:val="20"/>
                <w:szCs w:val="20"/>
              </w:rPr>
              <w:t>210.27</w:t>
            </w:r>
          </w:p>
        </w:tc>
        <w:tc>
          <w:tcPr>
            <w:tcW w:w="1141" w:type="dxa"/>
            <w:tcBorders>
              <w:left w:val="nil"/>
              <w:bottom w:val="nil"/>
              <w:right w:val="nil"/>
            </w:tcBorders>
            <w:vAlign w:val="center"/>
          </w:tcPr>
          <w:p w14:paraId="2F65211C" w14:textId="77777777" w:rsidR="008A6C20" w:rsidRPr="00B67FEB" w:rsidRDefault="008A6C20" w:rsidP="008A6C20">
            <w:pPr>
              <w:jc w:val="center"/>
              <w:rPr>
                <w:sz w:val="20"/>
                <w:szCs w:val="20"/>
              </w:rPr>
            </w:pPr>
            <w:r w:rsidRPr="00B67FEB">
              <w:rPr>
                <w:sz w:val="20"/>
                <w:szCs w:val="20"/>
              </w:rPr>
              <w:t>35.25</w:t>
            </w:r>
          </w:p>
        </w:tc>
        <w:tc>
          <w:tcPr>
            <w:tcW w:w="721" w:type="dxa"/>
            <w:tcBorders>
              <w:left w:val="nil"/>
              <w:bottom w:val="nil"/>
              <w:right w:val="nil"/>
            </w:tcBorders>
            <w:vAlign w:val="center"/>
          </w:tcPr>
          <w:p w14:paraId="55B3FFCB" w14:textId="77777777" w:rsidR="008A6C20" w:rsidRPr="00B67FEB" w:rsidRDefault="008A6C20" w:rsidP="008A6C20">
            <w:pPr>
              <w:jc w:val="center"/>
              <w:rPr>
                <w:sz w:val="20"/>
                <w:szCs w:val="20"/>
              </w:rPr>
            </w:pPr>
            <w:r w:rsidRPr="00B67FEB">
              <w:rPr>
                <w:sz w:val="20"/>
                <w:szCs w:val="20"/>
              </w:rPr>
              <w:t>0.66</w:t>
            </w:r>
          </w:p>
        </w:tc>
        <w:tc>
          <w:tcPr>
            <w:tcW w:w="931" w:type="dxa"/>
            <w:tcBorders>
              <w:top w:val="nil"/>
              <w:left w:val="nil"/>
              <w:bottom w:val="nil"/>
              <w:right w:val="nil"/>
            </w:tcBorders>
            <w:shd w:val="clear" w:color="auto" w:fill="auto"/>
            <w:vAlign w:val="center"/>
          </w:tcPr>
          <w:p w14:paraId="7568F9AA" w14:textId="77777777" w:rsidR="008A6C20" w:rsidRPr="00B67FEB" w:rsidRDefault="008A6C20" w:rsidP="008A6C20">
            <w:pPr>
              <w:jc w:val="center"/>
              <w:rPr>
                <w:sz w:val="20"/>
                <w:szCs w:val="20"/>
              </w:rPr>
            </w:pPr>
            <w:r w:rsidRPr="00B67FEB">
              <w:rPr>
                <w:sz w:val="20"/>
                <w:szCs w:val="20"/>
              </w:rPr>
              <w:t>0.0189</w:t>
            </w:r>
          </w:p>
        </w:tc>
      </w:tr>
      <w:tr w:rsidR="008A6C20" w:rsidRPr="00410884" w14:paraId="2EF86899" w14:textId="77777777" w:rsidTr="007D59C1">
        <w:trPr>
          <w:trHeight w:val="375"/>
          <w:jc w:val="center"/>
        </w:trPr>
        <w:tc>
          <w:tcPr>
            <w:tcW w:w="1005" w:type="dxa"/>
            <w:tcBorders>
              <w:top w:val="nil"/>
              <w:left w:val="nil"/>
              <w:bottom w:val="nil"/>
              <w:right w:val="nil"/>
            </w:tcBorders>
            <w:shd w:val="clear" w:color="auto" w:fill="auto"/>
            <w:noWrap/>
            <w:vAlign w:val="center"/>
            <w:hideMark/>
          </w:tcPr>
          <w:p w14:paraId="258A37DF" w14:textId="77777777" w:rsidR="008A6C20" w:rsidRPr="00410884" w:rsidRDefault="008A6C20" w:rsidP="008A6C20">
            <w:pPr>
              <w:rPr>
                <w:sz w:val="20"/>
                <w:szCs w:val="20"/>
              </w:rPr>
            </w:pPr>
            <w:r w:rsidRPr="00410884">
              <w:rPr>
                <w:sz w:val="20"/>
                <w:szCs w:val="20"/>
              </w:rPr>
              <w:t>Apple</w:t>
            </w:r>
          </w:p>
        </w:tc>
        <w:tc>
          <w:tcPr>
            <w:tcW w:w="1090" w:type="dxa"/>
            <w:tcBorders>
              <w:top w:val="nil"/>
              <w:left w:val="nil"/>
              <w:bottom w:val="nil"/>
              <w:right w:val="nil"/>
            </w:tcBorders>
            <w:shd w:val="clear" w:color="auto" w:fill="auto"/>
            <w:noWrap/>
            <w:vAlign w:val="center"/>
          </w:tcPr>
          <w:p w14:paraId="428E2481" w14:textId="711D1707" w:rsidR="008A6C20" w:rsidRPr="00410884" w:rsidRDefault="007D59C1" w:rsidP="008A6C20">
            <w:pPr>
              <w:jc w:val="center"/>
              <w:rPr>
                <w:sz w:val="20"/>
                <w:szCs w:val="20"/>
              </w:rPr>
            </w:pPr>
            <w:r>
              <w:rPr>
                <w:sz w:val="20"/>
                <w:szCs w:val="20"/>
              </w:rPr>
              <w:t>6</w:t>
            </w:r>
            <w:r w:rsidR="008A6C20">
              <w:rPr>
                <w:sz w:val="20"/>
                <w:szCs w:val="20"/>
              </w:rPr>
              <w:t xml:space="preserve"> (</w:t>
            </w:r>
            <w:r>
              <w:rPr>
                <w:sz w:val="20"/>
                <w:szCs w:val="20"/>
              </w:rPr>
              <w:t>3</w:t>
            </w:r>
            <w:r w:rsidR="008A6C20">
              <w:rPr>
                <w:sz w:val="20"/>
                <w:szCs w:val="20"/>
              </w:rPr>
              <w:t>4)</w:t>
            </w:r>
          </w:p>
        </w:tc>
        <w:tc>
          <w:tcPr>
            <w:tcW w:w="1152" w:type="dxa"/>
            <w:tcBorders>
              <w:top w:val="nil"/>
              <w:left w:val="nil"/>
              <w:bottom w:val="nil"/>
              <w:right w:val="nil"/>
            </w:tcBorders>
            <w:shd w:val="clear" w:color="auto" w:fill="auto"/>
            <w:noWrap/>
            <w:vAlign w:val="center"/>
            <w:hideMark/>
          </w:tcPr>
          <w:p w14:paraId="621B2F12" w14:textId="77777777" w:rsidR="008A6C20" w:rsidRPr="00B67FEB" w:rsidRDefault="008A6C20" w:rsidP="008A6C20">
            <w:pPr>
              <w:jc w:val="center"/>
              <w:rPr>
                <w:sz w:val="20"/>
                <w:szCs w:val="20"/>
              </w:rPr>
            </w:pPr>
            <w:r w:rsidRPr="00B67FEB">
              <w:rPr>
                <w:sz w:val="20"/>
                <w:szCs w:val="20"/>
              </w:rPr>
              <w:t>717,502</w:t>
            </w:r>
          </w:p>
        </w:tc>
        <w:tc>
          <w:tcPr>
            <w:tcW w:w="1152" w:type="dxa"/>
            <w:tcBorders>
              <w:top w:val="nil"/>
              <w:left w:val="nil"/>
              <w:bottom w:val="nil"/>
              <w:right w:val="nil"/>
            </w:tcBorders>
            <w:shd w:val="clear" w:color="auto" w:fill="auto"/>
            <w:noWrap/>
            <w:vAlign w:val="center"/>
            <w:hideMark/>
          </w:tcPr>
          <w:p w14:paraId="47E9A6F2" w14:textId="77777777" w:rsidR="008A6C20" w:rsidRPr="00B67FEB" w:rsidRDefault="008A6C20" w:rsidP="008A6C20">
            <w:pPr>
              <w:jc w:val="center"/>
              <w:rPr>
                <w:sz w:val="20"/>
                <w:szCs w:val="20"/>
              </w:rPr>
            </w:pPr>
            <w:r w:rsidRPr="00B67FEB">
              <w:rPr>
                <w:sz w:val="20"/>
                <w:szCs w:val="20"/>
              </w:rPr>
              <w:t>389,884</w:t>
            </w:r>
          </w:p>
        </w:tc>
        <w:tc>
          <w:tcPr>
            <w:tcW w:w="1030" w:type="dxa"/>
            <w:tcBorders>
              <w:top w:val="nil"/>
              <w:left w:val="nil"/>
              <w:bottom w:val="nil"/>
              <w:right w:val="nil"/>
            </w:tcBorders>
            <w:vAlign w:val="center"/>
          </w:tcPr>
          <w:p w14:paraId="69B670D9" w14:textId="77777777" w:rsidR="008A6C20" w:rsidRPr="00B67FEB" w:rsidRDefault="008A6C20" w:rsidP="008A6C20">
            <w:pPr>
              <w:jc w:val="center"/>
              <w:rPr>
                <w:sz w:val="20"/>
                <w:szCs w:val="20"/>
              </w:rPr>
            </w:pPr>
            <w:r w:rsidRPr="00B67FEB">
              <w:rPr>
                <w:sz w:val="20"/>
                <w:szCs w:val="20"/>
              </w:rPr>
              <w:t>0.5434</w:t>
            </w:r>
          </w:p>
        </w:tc>
        <w:tc>
          <w:tcPr>
            <w:tcW w:w="1152" w:type="dxa"/>
            <w:tcBorders>
              <w:top w:val="nil"/>
              <w:left w:val="nil"/>
              <w:bottom w:val="nil"/>
              <w:right w:val="nil"/>
            </w:tcBorders>
            <w:shd w:val="clear" w:color="auto" w:fill="auto"/>
            <w:noWrap/>
            <w:vAlign w:val="center"/>
            <w:hideMark/>
          </w:tcPr>
          <w:p w14:paraId="171413FE" w14:textId="77777777" w:rsidR="008A6C20" w:rsidRPr="00B67FEB" w:rsidRDefault="008A6C20" w:rsidP="008A6C20">
            <w:pPr>
              <w:jc w:val="center"/>
              <w:rPr>
                <w:sz w:val="20"/>
                <w:szCs w:val="20"/>
              </w:rPr>
            </w:pPr>
            <w:r w:rsidRPr="00B67FEB">
              <w:rPr>
                <w:sz w:val="20"/>
                <w:szCs w:val="20"/>
              </w:rPr>
              <w:t>530.35</w:t>
            </w:r>
          </w:p>
        </w:tc>
        <w:tc>
          <w:tcPr>
            <w:tcW w:w="1008" w:type="dxa"/>
            <w:tcBorders>
              <w:top w:val="nil"/>
              <w:left w:val="nil"/>
              <w:bottom w:val="nil"/>
              <w:right w:val="nil"/>
            </w:tcBorders>
            <w:shd w:val="clear" w:color="auto" w:fill="auto"/>
            <w:noWrap/>
            <w:vAlign w:val="center"/>
            <w:hideMark/>
          </w:tcPr>
          <w:p w14:paraId="784FC4F9" w14:textId="77777777" w:rsidR="008A6C20" w:rsidRPr="00B67FEB" w:rsidRDefault="008A6C20" w:rsidP="008A6C20">
            <w:pPr>
              <w:jc w:val="center"/>
              <w:rPr>
                <w:sz w:val="20"/>
                <w:szCs w:val="20"/>
              </w:rPr>
            </w:pPr>
            <w:r w:rsidRPr="00B67FEB">
              <w:rPr>
                <w:sz w:val="20"/>
                <w:szCs w:val="20"/>
              </w:rPr>
              <w:t>411.75</w:t>
            </w:r>
          </w:p>
        </w:tc>
        <w:tc>
          <w:tcPr>
            <w:tcW w:w="1141" w:type="dxa"/>
            <w:tcBorders>
              <w:top w:val="nil"/>
              <w:left w:val="nil"/>
              <w:bottom w:val="nil"/>
              <w:right w:val="nil"/>
            </w:tcBorders>
            <w:vAlign w:val="center"/>
          </w:tcPr>
          <w:p w14:paraId="27446C29" w14:textId="77777777" w:rsidR="008A6C20" w:rsidRPr="00B67FEB" w:rsidRDefault="008A6C20" w:rsidP="008A6C20">
            <w:pPr>
              <w:jc w:val="center"/>
              <w:rPr>
                <w:sz w:val="20"/>
                <w:szCs w:val="20"/>
              </w:rPr>
            </w:pPr>
            <w:r w:rsidRPr="00B67FEB">
              <w:rPr>
                <w:sz w:val="20"/>
                <w:szCs w:val="20"/>
              </w:rPr>
              <w:t>118.60</w:t>
            </w:r>
          </w:p>
        </w:tc>
        <w:tc>
          <w:tcPr>
            <w:tcW w:w="721" w:type="dxa"/>
            <w:tcBorders>
              <w:top w:val="nil"/>
              <w:left w:val="nil"/>
              <w:bottom w:val="nil"/>
              <w:right w:val="nil"/>
            </w:tcBorders>
            <w:vAlign w:val="center"/>
          </w:tcPr>
          <w:p w14:paraId="06F6235C" w14:textId="77777777" w:rsidR="008A6C20" w:rsidRPr="00B67FEB" w:rsidRDefault="008A6C20" w:rsidP="008A6C20">
            <w:pPr>
              <w:jc w:val="center"/>
              <w:rPr>
                <w:sz w:val="20"/>
                <w:szCs w:val="20"/>
              </w:rPr>
            </w:pPr>
            <w:r w:rsidRPr="00B67FEB">
              <w:rPr>
                <w:sz w:val="20"/>
                <w:szCs w:val="20"/>
              </w:rPr>
              <w:t>53.47</w:t>
            </w:r>
          </w:p>
        </w:tc>
        <w:tc>
          <w:tcPr>
            <w:tcW w:w="931" w:type="dxa"/>
            <w:tcBorders>
              <w:top w:val="nil"/>
              <w:left w:val="nil"/>
              <w:bottom w:val="nil"/>
              <w:right w:val="nil"/>
            </w:tcBorders>
            <w:shd w:val="clear" w:color="auto" w:fill="auto"/>
            <w:vAlign w:val="center"/>
          </w:tcPr>
          <w:p w14:paraId="2BB73852" w14:textId="77777777" w:rsidR="008A6C20" w:rsidRPr="00B67FEB" w:rsidRDefault="008A6C20" w:rsidP="008A6C20">
            <w:pPr>
              <w:jc w:val="center"/>
              <w:rPr>
                <w:sz w:val="20"/>
                <w:szCs w:val="20"/>
              </w:rPr>
            </w:pPr>
            <w:r w:rsidRPr="00B67FEB">
              <w:rPr>
                <w:sz w:val="20"/>
                <w:szCs w:val="20"/>
              </w:rPr>
              <w:t>0.4482</w:t>
            </w:r>
          </w:p>
        </w:tc>
      </w:tr>
      <w:tr w:rsidR="008A6C20" w:rsidRPr="00410884" w14:paraId="2E68BE47" w14:textId="77777777" w:rsidTr="007D59C1">
        <w:trPr>
          <w:trHeight w:val="375"/>
          <w:jc w:val="center"/>
        </w:trPr>
        <w:tc>
          <w:tcPr>
            <w:tcW w:w="1005" w:type="dxa"/>
            <w:tcBorders>
              <w:top w:val="nil"/>
              <w:left w:val="nil"/>
              <w:bottom w:val="nil"/>
              <w:right w:val="nil"/>
            </w:tcBorders>
            <w:shd w:val="clear" w:color="auto" w:fill="auto"/>
            <w:noWrap/>
            <w:vAlign w:val="center"/>
            <w:hideMark/>
          </w:tcPr>
          <w:p w14:paraId="0AD18203" w14:textId="77777777" w:rsidR="008A6C20" w:rsidRPr="00410884" w:rsidRDefault="008A6C20" w:rsidP="008A6C20">
            <w:pPr>
              <w:rPr>
                <w:sz w:val="20"/>
                <w:szCs w:val="20"/>
              </w:rPr>
            </w:pPr>
            <w:r w:rsidRPr="00410884">
              <w:rPr>
                <w:sz w:val="20"/>
                <w:szCs w:val="20"/>
              </w:rPr>
              <w:t>HP</w:t>
            </w:r>
          </w:p>
        </w:tc>
        <w:tc>
          <w:tcPr>
            <w:tcW w:w="1090" w:type="dxa"/>
            <w:tcBorders>
              <w:top w:val="nil"/>
              <w:left w:val="nil"/>
              <w:bottom w:val="nil"/>
              <w:right w:val="nil"/>
            </w:tcBorders>
            <w:shd w:val="clear" w:color="auto" w:fill="auto"/>
            <w:noWrap/>
            <w:vAlign w:val="center"/>
          </w:tcPr>
          <w:p w14:paraId="22756B0F" w14:textId="48837EDC" w:rsidR="008A6C20" w:rsidRPr="00410884" w:rsidRDefault="008A6C20" w:rsidP="008A6C20">
            <w:pPr>
              <w:jc w:val="center"/>
              <w:rPr>
                <w:sz w:val="20"/>
                <w:szCs w:val="20"/>
              </w:rPr>
            </w:pPr>
            <w:r>
              <w:rPr>
                <w:sz w:val="20"/>
                <w:szCs w:val="20"/>
              </w:rPr>
              <w:t>1</w:t>
            </w:r>
            <w:r w:rsidR="007D59C1">
              <w:rPr>
                <w:sz w:val="20"/>
                <w:szCs w:val="20"/>
              </w:rPr>
              <w:t>0</w:t>
            </w:r>
            <w:r>
              <w:rPr>
                <w:sz w:val="20"/>
                <w:szCs w:val="20"/>
              </w:rPr>
              <w:t xml:space="preserve"> (</w:t>
            </w:r>
            <w:r w:rsidR="007D59C1">
              <w:rPr>
                <w:sz w:val="20"/>
                <w:szCs w:val="20"/>
              </w:rPr>
              <w:t>18</w:t>
            </w:r>
            <w:r>
              <w:rPr>
                <w:sz w:val="20"/>
                <w:szCs w:val="20"/>
              </w:rPr>
              <w:t>)</w:t>
            </w:r>
          </w:p>
        </w:tc>
        <w:tc>
          <w:tcPr>
            <w:tcW w:w="1152" w:type="dxa"/>
            <w:tcBorders>
              <w:top w:val="nil"/>
              <w:left w:val="nil"/>
              <w:bottom w:val="nil"/>
              <w:right w:val="nil"/>
            </w:tcBorders>
            <w:shd w:val="clear" w:color="auto" w:fill="auto"/>
            <w:noWrap/>
            <w:vAlign w:val="center"/>
            <w:hideMark/>
          </w:tcPr>
          <w:p w14:paraId="0D98DA3F" w14:textId="77777777" w:rsidR="008A6C20" w:rsidRPr="00B67FEB" w:rsidRDefault="008A6C20" w:rsidP="008A6C20">
            <w:pPr>
              <w:jc w:val="center"/>
              <w:rPr>
                <w:sz w:val="20"/>
                <w:szCs w:val="20"/>
              </w:rPr>
            </w:pPr>
            <w:r w:rsidRPr="00B67FEB">
              <w:rPr>
                <w:sz w:val="20"/>
                <w:szCs w:val="20"/>
              </w:rPr>
              <w:t>10,889</w:t>
            </w:r>
          </w:p>
        </w:tc>
        <w:tc>
          <w:tcPr>
            <w:tcW w:w="1152" w:type="dxa"/>
            <w:tcBorders>
              <w:top w:val="nil"/>
              <w:left w:val="nil"/>
              <w:bottom w:val="nil"/>
              <w:right w:val="nil"/>
            </w:tcBorders>
            <w:shd w:val="clear" w:color="auto" w:fill="auto"/>
            <w:noWrap/>
            <w:vAlign w:val="center"/>
            <w:hideMark/>
          </w:tcPr>
          <w:p w14:paraId="3BF9546A" w14:textId="77777777" w:rsidR="008A6C20" w:rsidRPr="00B67FEB" w:rsidRDefault="008A6C20" w:rsidP="008A6C20">
            <w:pPr>
              <w:jc w:val="center"/>
              <w:rPr>
                <w:sz w:val="20"/>
                <w:szCs w:val="20"/>
              </w:rPr>
            </w:pPr>
            <w:r w:rsidRPr="00B67FEB">
              <w:rPr>
                <w:sz w:val="20"/>
                <w:szCs w:val="20"/>
              </w:rPr>
              <w:t>2,241</w:t>
            </w:r>
          </w:p>
        </w:tc>
        <w:tc>
          <w:tcPr>
            <w:tcW w:w="1030" w:type="dxa"/>
            <w:tcBorders>
              <w:top w:val="nil"/>
              <w:left w:val="nil"/>
              <w:bottom w:val="nil"/>
              <w:right w:val="nil"/>
            </w:tcBorders>
            <w:vAlign w:val="center"/>
          </w:tcPr>
          <w:p w14:paraId="672842D1" w14:textId="77777777" w:rsidR="008A6C20" w:rsidRPr="00B67FEB" w:rsidRDefault="008A6C20" w:rsidP="008A6C20">
            <w:pPr>
              <w:jc w:val="center"/>
              <w:rPr>
                <w:sz w:val="20"/>
                <w:szCs w:val="20"/>
              </w:rPr>
            </w:pPr>
            <w:r w:rsidRPr="00B67FEB">
              <w:rPr>
                <w:sz w:val="20"/>
                <w:szCs w:val="20"/>
              </w:rPr>
              <w:t>0.2058</w:t>
            </w:r>
          </w:p>
        </w:tc>
        <w:tc>
          <w:tcPr>
            <w:tcW w:w="1152" w:type="dxa"/>
            <w:tcBorders>
              <w:top w:val="nil"/>
              <w:left w:val="nil"/>
              <w:bottom w:val="nil"/>
              <w:right w:val="nil"/>
            </w:tcBorders>
            <w:shd w:val="clear" w:color="auto" w:fill="auto"/>
            <w:noWrap/>
            <w:vAlign w:val="center"/>
            <w:hideMark/>
          </w:tcPr>
          <w:p w14:paraId="0E9843BD" w14:textId="77777777" w:rsidR="008A6C20" w:rsidRPr="00B67FEB" w:rsidRDefault="008A6C20" w:rsidP="008A6C20">
            <w:pPr>
              <w:jc w:val="center"/>
              <w:rPr>
                <w:sz w:val="20"/>
                <w:szCs w:val="20"/>
              </w:rPr>
            </w:pPr>
            <w:r w:rsidRPr="00B67FEB">
              <w:rPr>
                <w:sz w:val="20"/>
                <w:szCs w:val="20"/>
              </w:rPr>
              <w:t>489.92</w:t>
            </w:r>
          </w:p>
        </w:tc>
        <w:tc>
          <w:tcPr>
            <w:tcW w:w="1008" w:type="dxa"/>
            <w:tcBorders>
              <w:top w:val="nil"/>
              <w:left w:val="nil"/>
              <w:bottom w:val="nil"/>
              <w:right w:val="nil"/>
            </w:tcBorders>
            <w:shd w:val="clear" w:color="auto" w:fill="auto"/>
            <w:noWrap/>
            <w:vAlign w:val="center"/>
            <w:hideMark/>
          </w:tcPr>
          <w:p w14:paraId="026B6E26" w14:textId="77777777" w:rsidR="008A6C20" w:rsidRPr="00B67FEB" w:rsidRDefault="008A6C20" w:rsidP="008A6C20">
            <w:pPr>
              <w:jc w:val="center"/>
              <w:rPr>
                <w:sz w:val="20"/>
                <w:szCs w:val="20"/>
              </w:rPr>
            </w:pPr>
            <w:r w:rsidRPr="00B67FEB">
              <w:rPr>
                <w:sz w:val="20"/>
                <w:szCs w:val="20"/>
              </w:rPr>
              <w:t>441.04</w:t>
            </w:r>
          </w:p>
        </w:tc>
        <w:tc>
          <w:tcPr>
            <w:tcW w:w="1141" w:type="dxa"/>
            <w:tcBorders>
              <w:top w:val="nil"/>
              <w:left w:val="nil"/>
              <w:bottom w:val="nil"/>
              <w:right w:val="nil"/>
            </w:tcBorders>
            <w:vAlign w:val="center"/>
          </w:tcPr>
          <w:p w14:paraId="6E6D5C07" w14:textId="77777777" w:rsidR="008A6C20" w:rsidRPr="00B67FEB" w:rsidRDefault="008A6C20" w:rsidP="008A6C20">
            <w:pPr>
              <w:jc w:val="center"/>
              <w:rPr>
                <w:sz w:val="20"/>
                <w:szCs w:val="20"/>
              </w:rPr>
            </w:pPr>
            <w:r w:rsidRPr="00B67FEB">
              <w:rPr>
                <w:sz w:val="20"/>
                <w:szCs w:val="20"/>
              </w:rPr>
              <w:t>48.87</w:t>
            </w:r>
          </w:p>
        </w:tc>
        <w:tc>
          <w:tcPr>
            <w:tcW w:w="721" w:type="dxa"/>
            <w:tcBorders>
              <w:top w:val="nil"/>
              <w:left w:val="nil"/>
              <w:bottom w:val="nil"/>
              <w:right w:val="nil"/>
            </w:tcBorders>
            <w:vAlign w:val="center"/>
          </w:tcPr>
          <w:p w14:paraId="74706989" w14:textId="77777777" w:rsidR="008A6C20" w:rsidRPr="00B67FEB" w:rsidRDefault="008A6C20" w:rsidP="008A6C20">
            <w:pPr>
              <w:jc w:val="center"/>
              <w:rPr>
                <w:sz w:val="20"/>
                <w:szCs w:val="20"/>
              </w:rPr>
            </w:pPr>
            <w:r w:rsidRPr="00B67FEB">
              <w:rPr>
                <w:sz w:val="20"/>
                <w:szCs w:val="20"/>
              </w:rPr>
              <w:t>0.48</w:t>
            </w:r>
          </w:p>
        </w:tc>
        <w:tc>
          <w:tcPr>
            <w:tcW w:w="931" w:type="dxa"/>
            <w:tcBorders>
              <w:top w:val="nil"/>
              <w:left w:val="nil"/>
              <w:bottom w:val="nil"/>
              <w:right w:val="nil"/>
            </w:tcBorders>
            <w:shd w:val="clear" w:color="auto" w:fill="auto"/>
            <w:vAlign w:val="center"/>
          </w:tcPr>
          <w:p w14:paraId="178D9A64" w14:textId="77777777" w:rsidR="008A6C20" w:rsidRPr="00B67FEB" w:rsidRDefault="008A6C20" w:rsidP="008A6C20">
            <w:pPr>
              <w:jc w:val="center"/>
              <w:rPr>
                <w:sz w:val="20"/>
                <w:szCs w:val="20"/>
              </w:rPr>
            </w:pPr>
            <w:r w:rsidRPr="00B67FEB">
              <w:rPr>
                <w:sz w:val="20"/>
                <w:szCs w:val="20"/>
              </w:rPr>
              <w:t>0.0093</w:t>
            </w:r>
          </w:p>
        </w:tc>
      </w:tr>
      <w:tr w:rsidR="008A6C20" w:rsidRPr="00410884" w14:paraId="63402C0E" w14:textId="77777777" w:rsidTr="007D59C1">
        <w:trPr>
          <w:trHeight w:val="375"/>
          <w:jc w:val="center"/>
        </w:trPr>
        <w:tc>
          <w:tcPr>
            <w:tcW w:w="1005" w:type="dxa"/>
            <w:tcBorders>
              <w:top w:val="nil"/>
              <w:left w:val="nil"/>
              <w:bottom w:val="nil"/>
              <w:right w:val="nil"/>
            </w:tcBorders>
            <w:shd w:val="clear" w:color="auto" w:fill="auto"/>
            <w:noWrap/>
            <w:vAlign w:val="center"/>
            <w:hideMark/>
          </w:tcPr>
          <w:p w14:paraId="03587C5E" w14:textId="77777777" w:rsidR="008A6C20" w:rsidRPr="00410884" w:rsidRDefault="008A6C20" w:rsidP="008A6C20">
            <w:pPr>
              <w:rPr>
                <w:sz w:val="20"/>
                <w:szCs w:val="20"/>
              </w:rPr>
            </w:pPr>
            <w:r w:rsidRPr="00410884">
              <w:rPr>
                <w:sz w:val="20"/>
                <w:szCs w:val="20"/>
              </w:rPr>
              <w:t>Lenovo</w:t>
            </w:r>
          </w:p>
        </w:tc>
        <w:tc>
          <w:tcPr>
            <w:tcW w:w="1090" w:type="dxa"/>
            <w:tcBorders>
              <w:top w:val="nil"/>
              <w:left w:val="nil"/>
              <w:bottom w:val="nil"/>
              <w:right w:val="nil"/>
            </w:tcBorders>
            <w:shd w:val="clear" w:color="auto" w:fill="auto"/>
            <w:noWrap/>
            <w:vAlign w:val="center"/>
          </w:tcPr>
          <w:p w14:paraId="74A7DC11" w14:textId="1277F4F8" w:rsidR="008A6C20" w:rsidRPr="00410884" w:rsidRDefault="007D59C1" w:rsidP="008A6C20">
            <w:pPr>
              <w:jc w:val="center"/>
              <w:rPr>
                <w:sz w:val="20"/>
                <w:szCs w:val="20"/>
              </w:rPr>
            </w:pPr>
            <w:r>
              <w:rPr>
                <w:sz w:val="20"/>
                <w:szCs w:val="20"/>
              </w:rPr>
              <w:t>8</w:t>
            </w:r>
            <w:r w:rsidR="008A6C20">
              <w:rPr>
                <w:sz w:val="20"/>
                <w:szCs w:val="20"/>
              </w:rPr>
              <w:t xml:space="preserve"> (</w:t>
            </w:r>
            <w:r>
              <w:rPr>
                <w:sz w:val="20"/>
                <w:szCs w:val="20"/>
              </w:rPr>
              <w:t>11</w:t>
            </w:r>
            <w:r w:rsidR="008A6C20">
              <w:rPr>
                <w:sz w:val="20"/>
                <w:szCs w:val="20"/>
              </w:rPr>
              <w:t>)</w:t>
            </w:r>
          </w:p>
        </w:tc>
        <w:tc>
          <w:tcPr>
            <w:tcW w:w="1152" w:type="dxa"/>
            <w:tcBorders>
              <w:top w:val="nil"/>
              <w:left w:val="nil"/>
              <w:bottom w:val="nil"/>
              <w:right w:val="nil"/>
            </w:tcBorders>
            <w:shd w:val="clear" w:color="auto" w:fill="auto"/>
            <w:noWrap/>
            <w:vAlign w:val="center"/>
            <w:hideMark/>
          </w:tcPr>
          <w:p w14:paraId="66B261AC" w14:textId="77777777" w:rsidR="008A6C20" w:rsidRPr="00B67FEB" w:rsidRDefault="008A6C20" w:rsidP="008A6C20">
            <w:pPr>
              <w:jc w:val="center"/>
              <w:rPr>
                <w:sz w:val="20"/>
                <w:szCs w:val="20"/>
              </w:rPr>
            </w:pPr>
            <w:r w:rsidRPr="00B67FEB">
              <w:rPr>
                <w:sz w:val="20"/>
                <w:szCs w:val="20"/>
              </w:rPr>
              <w:t>2,656</w:t>
            </w:r>
          </w:p>
        </w:tc>
        <w:tc>
          <w:tcPr>
            <w:tcW w:w="1152" w:type="dxa"/>
            <w:tcBorders>
              <w:top w:val="nil"/>
              <w:left w:val="nil"/>
              <w:bottom w:val="nil"/>
              <w:right w:val="nil"/>
            </w:tcBorders>
            <w:shd w:val="clear" w:color="auto" w:fill="auto"/>
            <w:noWrap/>
            <w:vAlign w:val="center"/>
            <w:hideMark/>
          </w:tcPr>
          <w:p w14:paraId="6459FA18" w14:textId="77777777" w:rsidR="008A6C20" w:rsidRPr="00B67FEB" w:rsidRDefault="008A6C20" w:rsidP="008A6C20">
            <w:pPr>
              <w:jc w:val="center"/>
              <w:rPr>
                <w:sz w:val="20"/>
                <w:szCs w:val="20"/>
              </w:rPr>
            </w:pPr>
            <w:r w:rsidRPr="00B67FEB">
              <w:rPr>
                <w:sz w:val="20"/>
                <w:szCs w:val="20"/>
              </w:rPr>
              <w:t>1,630</w:t>
            </w:r>
          </w:p>
        </w:tc>
        <w:tc>
          <w:tcPr>
            <w:tcW w:w="1030" w:type="dxa"/>
            <w:tcBorders>
              <w:top w:val="nil"/>
              <w:left w:val="nil"/>
              <w:bottom w:val="nil"/>
              <w:right w:val="nil"/>
            </w:tcBorders>
            <w:vAlign w:val="center"/>
          </w:tcPr>
          <w:p w14:paraId="6ADC5929" w14:textId="77777777" w:rsidR="008A6C20" w:rsidRPr="00B67FEB" w:rsidRDefault="008A6C20" w:rsidP="008A6C20">
            <w:pPr>
              <w:jc w:val="center"/>
              <w:rPr>
                <w:sz w:val="20"/>
                <w:szCs w:val="20"/>
              </w:rPr>
            </w:pPr>
            <w:r w:rsidRPr="00B67FEB">
              <w:rPr>
                <w:sz w:val="20"/>
                <w:szCs w:val="20"/>
              </w:rPr>
              <w:t>0.6137</w:t>
            </w:r>
          </w:p>
        </w:tc>
        <w:tc>
          <w:tcPr>
            <w:tcW w:w="1152" w:type="dxa"/>
            <w:tcBorders>
              <w:top w:val="nil"/>
              <w:left w:val="nil"/>
              <w:bottom w:val="nil"/>
              <w:right w:val="nil"/>
            </w:tcBorders>
            <w:shd w:val="clear" w:color="auto" w:fill="auto"/>
            <w:noWrap/>
            <w:vAlign w:val="center"/>
            <w:hideMark/>
          </w:tcPr>
          <w:p w14:paraId="2255700F" w14:textId="77777777" w:rsidR="008A6C20" w:rsidRPr="00B67FEB" w:rsidRDefault="008A6C20" w:rsidP="008A6C20">
            <w:pPr>
              <w:jc w:val="center"/>
              <w:rPr>
                <w:sz w:val="20"/>
                <w:szCs w:val="20"/>
              </w:rPr>
            </w:pPr>
            <w:r w:rsidRPr="00B67FEB">
              <w:rPr>
                <w:sz w:val="20"/>
                <w:szCs w:val="20"/>
              </w:rPr>
              <w:t>527.92</w:t>
            </w:r>
          </w:p>
        </w:tc>
        <w:tc>
          <w:tcPr>
            <w:tcW w:w="1008" w:type="dxa"/>
            <w:tcBorders>
              <w:top w:val="nil"/>
              <w:left w:val="nil"/>
              <w:bottom w:val="nil"/>
              <w:right w:val="nil"/>
            </w:tcBorders>
            <w:shd w:val="clear" w:color="auto" w:fill="auto"/>
            <w:noWrap/>
            <w:vAlign w:val="center"/>
            <w:hideMark/>
          </w:tcPr>
          <w:p w14:paraId="42B8B429" w14:textId="77777777" w:rsidR="008A6C20" w:rsidRPr="00B67FEB" w:rsidRDefault="008A6C20" w:rsidP="008A6C20">
            <w:pPr>
              <w:jc w:val="center"/>
              <w:rPr>
                <w:sz w:val="20"/>
                <w:szCs w:val="20"/>
              </w:rPr>
            </w:pPr>
            <w:r w:rsidRPr="00B67FEB">
              <w:rPr>
                <w:sz w:val="20"/>
                <w:szCs w:val="20"/>
              </w:rPr>
              <w:t>470.32</w:t>
            </w:r>
          </w:p>
        </w:tc>
        <w:tc>
          <w:tcPr>
            <w:tcW w:w="1141" w:type="dxa"/>
            <w:tcBorders>
              <w:top w:val="nil"/>
              <w:left w:val="nil"/>
              <w:bottom w:val="nil"/>
              <w:right w:val="nil"/>
            </w:tcBorders>
            <w:vAlign w:val="center"/>
          </w:tcPr>
          <w:p w14:paraId="42E45206" w14:textId="77777777" w:rsidR="008A6C20" w:rsidRPr="00B67FEB" w:rsidRDefault="008A6C20" w:rsidP="008A6C20">
            <w:pPr>
              <w:jc w:val="center"/>
              <w:rPr>
                <w:sz w:val="20"/>
                <w:szCs w:val="20"/>
              </w:rPr>
            </w:pPr>
            <w:r w:rsidRPr="00B67FEB">
              <w:rPr>
                <w:sz w:val="20"/>
                <w:szCs w:val="20"/>
              </w:rPr>
              <w:t>57.60</w:t>
            </w:r>
          </w:p>
        </w:tc>
        <w:tc>
          <w:tcPr>
            <w:tcW w:w="721" w:type="dxa"/>
            <w:tcBorders>
              <w:top w:val="nil"/>
              <w:left w:val="nil"/>
              <w:bottom w:val="nil"/>
              <w:right w:val="nil"/>
            </w:tcBorders>
            <w:vAlign w:val="center"/>
          </w:tcPr>
          <w:p w14:paraId="4C2B94CF" w14:textId="77777777" w:rsidR="008A6C20" w:rsidRPr="00B67FEB" w:rsidRDefault="008A6C20" w:rsidP="008A6C20">
            <w:pPr>
              <w:jc w:val="center"/>
              <w:rPr>
                <w:sz w:val="20"/>
                <w:szCs w:val="20"/>
              </w:rPr>
            </w:pPr>
            <w:r w:rsidRPr="00B67FEB">
              <w:rPr>
                <w:sz w:val="20"/>
                <w:szCs w:val="20"/>
              </w:rPr>
              <w:t>0.42</w:t>
            </w:r>
          </w:p>
        </w:tc>
        <w:tc>
          <w:tcPr>
            <w:tcW w:w="931" w:type="dxa"/>
            <w:tcBorders>
              <w:top w:val="nil"/>
              <w:left w:val="nil"/>
              <w:bottom w:val="nil"/>
              <w:right w:val="nil"/>
            </w:tcBorders>
            <w:shd w:val="clear" w:color="auto" w:fill="auto"/>
            <w:vAlign w:val="center"/>
          </w:tcPr>
          <w:p w14:paraId="3EF8A0DE" w14:textId="77777777" w:rsidR="008A6C20" w:rsidRPr="00B67FEB" w:rsidRDefault="008A6C20" w:rsidP="008A6C20">
            <w:pPr>
              <w:jc w:val="center"/>
              <w:rPr>
                <w:sz w:val="20"/>
                <w:szCs w:val="20"/>
              </w:rPr>
            </w:pPr>
            <w:r w:rsidRPr="00B67FEB">
              <w:rPr>
                <w:sz w:val="20"/>
                <w:szCs w:val="20"/>
              </w:rPr>
              <w:t>0.0112</w:t>
            </w:r>
          </w:p>
        </w:tc>
      </w:tr>
      <w:tr w:rsidR="008A6C20" w:rsidRPr="00410884" w14:paraId="0AC623BA" w14:textId="77777777" w:rsidTr="007D59C1">
        <w:trPr>
          <w:trHeight w:val="375"/>
          <w:jc w:val="center"/>
        </w:trPr>
        <w:tc>
          <w:tcPr>
            <w:tcW w:w="1005" w:type="dxa"/>
            <w:tcBorders>
              <w:top w:val="nil"/>
              <w:left w:val="nil"/>
              <w:bottom w:val="nil"/>
              <w:right w:val="nil"/>
            </w:tcBorders>
            <w:shd w:val="clear" w:color="auto" w:fill="auto"/>
            <w:noWrap/>
            <w:vAlign w:val="center"/>
            <w:hideMark/>
          </w:tcPr>
          <w:p w14:paraId="2FE6F2E6" w14:textId="77777777" w:rsidR="008A6C20" w:rsidRPr="00410884" w:rsidRDefault="008A6C20" w:rsidP="008A6C20">
            <w:pPr>
              <w:rPr>
                <w:sz w:val="20"/>
                <w:szCs w:val="20"/>
              </w:rPr>
            </w:pPr>
            <w:r w:rsidRPr="00410884">
              <w:rPr>
                <w:sz w:val="20"/>
                <w:szCs w:val="20"/>
              </w:rPr>
              <w:t>M</w:t>
            </w:r>
            <w:r>
              <w:rPr>
                <w:sz w:val="20"/>
                <w:szCs w:val="20"/>
              </w:rPr>
              <w:t>icrosoft</w:t>
            </w:r>
          </w:p>
        </w:tc>
        <w:tc>
          <w:tcPr>
            <w:tcW w:w="1090" w:type="dxa"/>
            <w:tcBorders>
              <w:top w:val="nil"/>
              <w:left w:val="nil"/>
              <w:bottom w:val="nil"/>
              <w:right w:val="nil"/>
            </w:tcBorders>
            <w:shd w:val="clear" w:color="auto" w:fill="auto"/>
            <w:noWrap/>
            <w:vAlign w:val="center"/>
          </w:tcPr>
          <w:p w14:paraId="4A0124EA" w14:textId="294200E2" w:rsidR="008A6C20" w:rsidRPr="00410884" w:rsidRDefault="008A6C20" w:rsidP="008A6C20">
            <w:pPr>
              <w:jc w:val="center"/>
              <w:rPr>
                <w:sz w:val="20"/>
                <w:szCs w:val="20"/>
              </w:rPr>
            </w:pPr>
            <w:r>
              <w:rPr>
                <w:sz w:val="20"/>
                <w:szCs w:val="20"/>
              </w:rPr>
              <w:t>3 (10)</w:t>
            </w:r>
          </w:p>
        </w:tc>
        <w:tc>
          <w:tcPr>
            <w:tcW w:w="1152" w:type="dxa"/>
            <w:tcBorders>
              <w:top w:val="nil"/>
              <w:left w:val="nil"/>
              <w:bottom w:val="nil"/>
              <w:right w:val="nil"/>
            </w:tcBorders>
            <w:shd w:val="clear" w:color="auto" w:fill="auto"/>
            <w:noWrap/>
            <w:vAlign w:val="center"/>
            <w:hideMark/>
          </w:tcPr>
          <w:p w14:paraId="28F20A2A" w14:textId="77777777" w:rsidR="008A6C20" w:rsidRPr="00B67FEB" w:rsidRDefault="008A6C20" w:rsidP="008A6C20">
            <w:pPr>
              <w:jc w:val="center"/>
              <w:rPr>
                <w:sz w:val="20"/>
                <w:szCs w:val="20"/>
              </w:rPr>
            </w:pPr>
            <w:r w:rsidRPr="00B67FEB">
              <w:rPr>
                <w:sz w:val="20"/>
                <w:szCs w:val="20"/>
              </w:rPr>
              <w:t>27,162</w:t>
            </w:r>
          </w:p>
        </w:tc>
        <w:tc>
          <w:tcPr>
            <w:tcW w:w="1152" w:type="dxa"/>
            <w:tcBorders>
              <w:top w:val="nil"/>
              <w:left w:val="nil"/>
              <w:bottom w:val="nil"/>
              <w:right w:val="nil"/>
            </w:tcBorders>
            <w:shd w:val="clear" w:color="auto" w:fill="auto"/>
            <w:noWrap/>
            <w:vAlign w:val="center"/>
            <w:hideMark/>
          </w:tcPr>
          <w:p w14:paraId="687CA8F9" w14:textId="77777777" w:rsidR="008A6C20" w:rsidRPr="00B67FEB" w:rsidRDefault="008A6C20" w:rsidP="008A6C20">
            <w:pPr>
              <w:jc w:val="center"/>
              <w:rPr>
                <w:sz w:val="20"/>
                <w:szCs w:val="20"/>
              </w:rPr>
            </w:pPr>
            <w:r w:rsidRPr="00B67FEB">
              <w:rPr>
                <w:sz w:val="20"/>
                <w:szCs w:val="20"/>
              </w:rPr>
              <w:t>16,841</w:t>
            </w:r>
          </w:p>
        </w:tc>
        <w:tc>
          <w:tcPr>
            <w:tcW w:w="1030" w:type="dxa"/>
            <w:tcBorders>
              <w:top w:val="nil"/>
              <w:left w:val="nil"/>
              <w:bottom w:val="nil"/>
              <w:right w:val="nil"/>
            </w:tcBorders>
            <w:vAlign w:val="center"/>
          </w:tcPr>
          <w:p w14:paraId="116B4FBF" w14:textId="77777777" w:rsidR="008A6C20" w:rsidRPr="00B67FEB" w:rsidRDefault="008A6C20" w:rsidP="008A6C20">
            <w:pPr>
              <w:jc w:val="center"/>
              <w:rPr>
                <w:sz w:val="20"/>
                <w:szCs w:val="20"/>
              </w:rPr>
            </w:pPr>
            <w:r w:rsidRPr="00B67FEB">
              <w:rPr>
                <w:sz w:val="20"/>
                <w:szCs w:val="20"/>
              </w:rPr>
              <w:t>0.6200</w:t>
            </w:r>
          </w:p>
        </w:tc>
        <w:tc>
          <w:tcPr>
            <w:tcW w:w="1152" w:type="dxa"/>
            <w:tcBorders>
              <w:top w:val="nil"/>
              <w:left w:val="nil"/>
              <w:bottom w:val="nil"/>
              <w:right w:val="nil"/>
            </w:tcBorders>
            <w:shd w:val="clear" w:color="auto" w:fill="auto"/>
            <w:noWrap/>
            <w:vAlign w:val="center"/>
            <w:hideMark/>
          </w:tcPr>
          <w:p w14:paraId="5CDF0C74" w14:textId="77777777" w:rsidR="008A6C20" w:rsidRPr="00B67FEB" w:rsidRDefault="008A6C20" w:rsidP="008A6C20">
            <w:pPr>
              <w:jc w:val="center"/>
              <w:rPr>
                <w:sz w:val="20"/>
                <w:szCs w:val="20"/>
              </w:rPr>
            </w:pPr>
            <w:r w:rsidRPr="00B67FEB">
              <w:rPr>
                <w:sz w:val="20"/>
                <w:szCs w:val="20"/>
              </w:rPr>
              <w:t>633.00</w:t>
            </w:r>
          </w:p>
        </w:tc>
        <w:tc>
          <w:tcPr>
            <w:tcW w:w="1008" w:type="dxa"/>
            <w:tcBorders>
              <w:top w:val="nil"/>
              <w:left w:val="nil"/>
              <w:bottom w:val="nil"/>
              <w:right w:val="nil"/>
            </w:tcBorders>
            <w:shd w:val="clear" w:color="auto" w:fill="auto"/>
            <w:noWrap/>
            <w:vAlign w:val="center"/>
            <w:hideMark/>
          </w:tcPr>
          <w:p w14:paraId="73EDB593" w14:textId="77777777" w:rsidR="008A6C20" w:rsidRPr="00B67FEB" w:rsidRDefault="008A6C20" w:rsidP="008A6C20">
            <w:pPr>
              <w:jc w:val="center"/>
              <w:rPr>
                <w:sz w:val="20"/>
                <w:szCs w:val="20"/>
              </w:rPr>
            </w:pPr>
            <w:r w:rsidRPr="00B67FEB">
              <w:rPr>
                <w:sz w:val="20"/>
                <w:szCs w:val="20"/>
              </w:rPr>
              <w:t>568.47</w:t>
            </w:r>
          </w:p>
        </w:tc>
        <w:tc>
          <w:tcPr>
            <w:tcW w:w="1141" w:type="dxa"/>
            <w:tcBorders>
              <w:top w:val="nil"/>
              <w:left w:val="nil"/>
              <w:bottom w:val="nil"/>
              <w:right w:val="nil"/>
            </w:tcBorders>
            <w:vAlign w:val="center"/>
          </w:tcPr>
          <w:p w14:paraId="015BB6C7" w14:textId="77777777" w:rsidR="008A6C20" w:rsidRPr="00B67FEB" w:rsidRDefault="008A6C20" w:rsidP="008A6C20">
            <w:pPr>
              <w:jc w:val="center"/>
              <w:rPr>
                <w:sz w:val="20"/>
                <w:szCs w:val="20"/>
              </w:rPr>
            </w:pPr>
            <w:r w:rsidRPr="00B67FEB">
              <w:rPr>
                <w:sz w:val="20"/>
                <w:szCs w:val="20"/>
              </w:rPr>
              <w:t>64.52</w:t>
            </w:r>
          </w:p>
        </w:tc>
        <w:tc>
          <w:tcPr>
            <w:tcW w:w="721" w:type="dxa"/>
            <w:tcBorders>
              <w:top w:val="nil"/>
              <w:left w:val="nil"/>
              <w:bottom w:val="nil"/>
              <w:right w:val="nil"/>
            </w:tcBorders>
            <w:vAlign w:val="center"/>
          </w:tcPr>
          <w:p w14:paraId="367F92D6" w14:textId="77777777" w:rsidR="008A6C20" w:rsidRPr="00B67FEB" w:rsidRDefault="008A6C20" w:rsidP="008A6C20">
            <w:pPr>
              <w:jc w:val="center"/>
              <w:rPr>
                <w:sz w:val="20"/>
                <w:szCs w:val="20"/>
              </w:rPr>
            </w:pPr>
            <w:r w:rsidRPr="00B67FEB">
              <w:rPr>
                <w:sz w:val="20"/>
                <w:szCs w:val="20"/>
              </w:rPr>
              <w:t>2.62</w:t>
            </w:r>
          </w:p>
        </w:tc>
        <w:tc>
          <w:tcPr>
            <w:tcW w:w="931" w:type="dxa"/>
            <w:tcBorders>
              <w:top w:val="nil"/>
              <w:left w:val="nil"/>
              <w:bottom w:val="nil"/>
              <w:right w:val="nil"/>
            </w:tcBorders>
            <w:shd w:val="clear" w:color="auto" w:fill="auto"/>
            <w:vAlign w:val="center"/>
          </w:tcPr>
          <w:p w14:paraId="5730EB77" w14:textId="77777777" w:rsidR="008A6C20" w:rsidRPr="00B67FEB" w:rsidRDefault="008A6C20" w:rsidP="008A6C20">
            <w:pPr>
              <w:jc w:val="center"/>
              <w:rPr>
                <w:sz w:val="20"/>
                <w:szCs w:val="20"/>
              </w:rPr>
            </w:pPr>
            <w:r w:rsidRPr="00B67FEB">
              <w:rPr>
                <w:sz w:val="20"/>
                <w:szCs w:val="20"/>
              </w:rPr>
              <w:t>0.0390</w:t>
            </w:r>
          </w:p>
        </w:tc>
      </w:tr>
      <w:tr w:rsidR="008A6C20" w:rsidRPr="00410884" w14:paraId="349AE28F" w14:textId="77777777" w:rsidTr="007D59C1">
        <w:trPr>
          <w:trHeight w:val="375"/>
          <w:jc w:val="center"/>
        </w:trPr>
        <w:tc>
          <w:tcPr>
            <w:tcW w:w="1005" w:type="dxa"/>
            <w:tcBorders>
              <w:top w:val="nil"/>
              <w:left w:val="nil"/>
              <w:right w:val="nil"/>
            </w:tcBorders>
            <w:shd w:val="clear" w:color="auto" w:fill="auto"/>
            <w:noWrap/>
            <w:vAlign w:val="center"/>
            <w:hideMark/>
          </w:tcPr>
          <w:p w14:paraId="6E5554D5" w14:textId="77777777" w:rsidR="008A6C20" w:rsidRPr="00410884" w:rsidRDefault="008A6C20" w:rsidP="008A6C20">
            <w:pPr>
              <w:rPr>
                <w:sz w:val="20"/>
                <w:szCs w:val="20"/>
              </w:rPr>
            </w:pPr>
            <w:r>
              <w:rPr>
                <w:sz w:val="20"/>
                <w:szCs w:val="20"/>
              </w:rPr>
              <w:t>Nabi</w:t>
            </w:r>
          </w:p>
        </w:tc>
        <w:tc>
          <w:tcPr>
            <w:tcW w:w="1090" w:type="dxa"/>
            <w:tcBorders>
              <w:top w:val="nil"/>
              <w:left w:val="nil"/>
              <w:right w:val="nil"/>
            </w:tcBorders>
            <w:shd w:val="clear" w:color="auto" w:fill="auto"/>
            <w:noWrap/>
            <w:vAlign w:val="center"/>
          </w:tcPr>
          <w:p w14:paraId="5AA46D68" w14:textId="6E757CA2" w:rsidR="008A6C20" w:rsidRPr="00410884" w:rsidRDefault="007D59C1" w:rsidP="008A6C20">
            <w:pPr>
              <w:jc w:val="center"/>
              <w:rPr>
                <w:sz w:val="20"/>
                <w:szCs w:val="20"/>
              </w:rPr>
            </w:pPr>
            <w:r>
              <w:rPr>
                <w:sz w:val="20"/>
                <w:szCs w:val="20"/>
              </w:rPr>
              <w:t>1</w:t>
            </w:r>
            <w:r w:rsidR="008A6C20">
              <w:rPr>
                <w:sz w:val="20"/>
                <w:szCs w:val="20"/>
              </w:rPr>
              <w:t xml:space="preserve"> (</w:t>
            </w:r>
            <w:r>
              <w:rPr>
                <w:sz w:val="20"/>
                <w:szCs w:val="20"/>
              </w:rPr>
              <w:t>2</w:t>
            </w:r>
            <w:r w:rsidR="008A6C20">
              <w:rPr>
                <w:sz w:val="20"/>
                <w:szCs w:val="20"/>
              </w:rPr>
              <w:t>)</w:t>
            </w:r>
          </w:p>
        </w:tc>
        <w:tc>
          <w:tcPr>
            <w:tcW w:w="1152" w:type="dxa"/>
            <w:tcBorders>
              <w:top w:val="nil"/>
              <w:left w:val="nil"/>
              <w:right w:val="nil"/>
            </w:tcBorders>
            <w:shd w:val="clear" w:color="auto" w:fill="auto"/>
            <w:noWrap/>
            <w:vAlign w:val="center"/>
            <w:hideMark/>
          </w:tcPr>
          <w:p w14:paraId="71061CB3" w14:textId="77777777" w:rsidR="008A6C20" w:rsidRPr="00B67FEB" w:rsidRDefault="008A6C20" w:rsidP="008A6C20">
            <w:pPr>
              <w:jc w:val="center"/>
              <w:rPr>
                <w:sz w:val="20"/>
                <w:szCs w:val="20"/>
              </w:rPr>
            </w:pPr>
            <w:r w:rsidRPr="00B67FEB">
              <w:rPr>
                <w:sz w:val="20"/>
                <w:szCs w:val="20"/>
              </w:rPr>
              <w:t>1,180</w:t>
            </w:r>
          </w:p>
        </w:tc>
        <w:tc>
          <w:tcPr>
            <w:tcW w:w="1152" w:type="dxa"/>
            <w:tcBorders>
              <w:top w:val="nil"/>
              <w:left w:val="nil"/>
              <w:right w:val="nil"/>
            </w:tcBorders>
            <w:shd w:val="clear" w:color="auto" w:fill="auto"/>
            <w:noWrap/>
            <w:vAlign w:val="center"/>
            <w:hideMark/>
          </w:tcPr>
          <w:p w14:paraId="1287EAC7" w14:textId="77777777" w:rsidR="008A6C20" w:rsidRPr="00B67FEB" w:rsidRDefault="008A6C20" w:rsidP="008A6C20">
            <w:pPr>
              <w:jc w:val="center"/>
              <w:rPr>
                <w:sz w:val="20"/>
                <w:szCs w:val="20"/>
              </w:rPr>
            </w:pPr>
            <w:r w:rsidRPr="00B67FEB">
              <w:rPr>
                <w:sz w:val="20"/>
                <w:szCs w:val="20"/>
              </w:rPr>
              <w:t>671</w:t>
            </w:r>
          </w:p>
        </w:tc>
        <w:tc>
          <w:tcPr>
            <w:tcW w:w="1030" w:type="dxa"/>
            <w:tcBorders>
              <w:top w:val="nil"/>
              <w:left w:val="nil"/>
              <w:right w:val="nil"/>
            </w:tcBorders>
            <w:vAlign w:val="center"/>
          </w:tcPr>
          <w:p w14:paraId="03468F91" w14:textId="77777777" w:rsidR="008A6C20" w:rsidRPr="00B67FEB" w:rsidRDefault="008A6C20" w:rsidP="008A6C20">
            <w:pPr>
              <w:jc w:val="center"/>
              <w:rPr>
                <w:sz w:val="20"/>
                <w:szCs w:val="20"/>
              </w:rPr>
            </w:pPr>
            <w:r w:rsidRPr="00B67FEB">
              <w:rPr>
                <w:sz w:val="20"/>
                <w:szCs w:val="20"/>
              </w:rPr>
              <w:t>0.5682</w:t>
            </w:r>
          </w:p>
        </w:tc>
        <w:tc>
          <w:tcPr>
            <w:tcW w:w="1152" w:type="dxa"/>
            <w:tcBorders>
              <w:top w:val="nil"/>
              <w:left w:val="nil"/>
              <w:right w:val="nil"/>
            </w:tcBorders>
            <w:shd w:val="clear" w:color="auto" w:fill="auto"/>
            <w:noWrap/>
            <w:vAlign w:val="center"/>
            <w:hideMark/>
          </w:tcPr>
          <w:p w14:paraId="44FE54CA" w14:textId="77777777" w:rsidR="008A6C20" w:rsidRPr="00B67FEB" w:rsidRDefault="008A6C20" w:rsidP="008A6C20">
            <w:pPr>
              <w:jc w:val="center"/>
              <w:rPr>
                <w:sz w:val="20"/>
                <w:szCs w:val="20"/>
              </w:rPr>
            </w:pPr>
            <w:r w:rsidRPr="00B67FEB">
              <w:rPr>
                <w:sz w:val="20"/>
                <w:szCs w:val="20"/>
              </w:rPr>
              <w:t>190.64</w:t>
            </w:r>
          </w:p>
        </w:tc>
        <w:tc>
          <w:tcPr>
            <w:tcW w:w="1008" w:type="dxa"/>
            <w:tcBorders>
              <w:top w:val="nil"/>
              <w:left w:val="nil"/>
              <w:right w:val="nil"/>
            </w:tcBorders>
            <w:shd w:val="clear" w:color="auto" w:fill="auto"/>
            <w:noWrap/>
            <w:vAlign w:val="center"/>
            <w:hideMark/>
          </w:tcPr>
          <w:p w14:paraId="6C079C2E" w14:textId="77777777" w:rsidR="008A6C20" w:rsidRPr="00B67FEB" w:rsidRDefault="008A6C20" w:rsidP="008A6C20">
            <w:pPr>
              <w:jc w:val="center"/>
              <w:rPr>
                <w:sz w:val="20"/>
                <w:szCs w:val="20"/>
              </w:rPr>
            </w:pPr>
            <w:r w:rsidRPr="00B67FEB">
              <w:rPr>
                <w:sz w:val="20"/>
                <w:szCs w:val="20"/>
              </w:rPr>
              <w:t>157.52</w:t>
            </w:r>
          </w:p>
        </w:tc>
        <w:tc>
          <w:tcPr>
            <w:tcW w:w="1141" w:type="dxa"/>
            <w:tcBorders>
              <w:top w:val="nil"/>
              <w:left w:val="nil"/>
              <w:right w:val="nil"/>
            </w:tcBorders>
            <w:vAlign w:val="center"/>
          </w:tcPr>
          <w:p w14:paraId="7AFF7689" w14:textId="77777777" w:rsidR="008A6C20" w:rsidRPr="00B67FEB" w:rsidRDefault="008A6C20" w:rsidP="008A6C20">
            <w:pPr>
              <w:jc w:val="center"/>
              <w:rPr>
                <w:sz w:val="20"/>
                <w:szCs w:val="20"/>
              </w:rPr>
            </w:pPr>
            <w:r w:rsidRPr="00B67FEB">
              <w:rPr>
                <w:sz w:val="20"/>
                <w:szCs w:val="20"/>
              </w:rPr>
              <w:t>33.12</w:t>
            </w:r>
          </w:p>
        </w:tc>
        <w:tc>
          <w:tcPr>
            <w:tcW w:w="721" w:type="dxa"/>
            <w:tcBorders>
              <w:top w:val="nil"/>
              <w:left w:val="nil"/>
              <w:right w:val="nil"/>
            </w:tcBorders>
            <w:vAlign w:val="center"/>
          </w:tcPr>
          <w:p w14:paraId="35736047" w14:textId="77777777" w:rsidR="008A6C20" w:rsidRPr="00B67FEB" w:rsidRDefault="008A6C20" w:rsidP="008A6C20">
            <w:pPr>
              <w:jc w:val="center"/>
              <w:rPr>
                <w:sz w:val="20"/>
                <w:szCs w:val="20"/>
              </w:rPr>
            </w:pPr>
            <w:r w:rsidRPr="00B67FEB">
              <w:rPr>
                <w:sz w:val="20"/>
                <w:szCs w:val="20"/>
              </w:rPr>
              <w:t>0.37</w:t>
            </w:r>
          </w:p>
        </w:tc>
        <w:tc>
          <w:tcPr>
            <w:tcW w:w="931" w:type="dxa"/>
            <w:tcBorders>
              <w:top w:val="nil"/>
              <w:left w:val="nil"/>
              <w:bottom w:val="nil"/>
              <w:right w:val="nil"/>
            </w:tcBorders>
            <w:shd w:val="clear" w:color="auto" w:fill="auto"/>
            <w:vAlign w:val="center"/>
          </w:tcPr>
          <w:p w14:paraId="26415D09" w14:textId="77777777" w:rsidR="008A6C20" w:rsidRPr="00B67FEB" w:rsidRDefault="008A6C20" w:rsidP="008A6C20">
            <w:pPr>
              <w:jc w:val="center"/>
              <w:rPr>
                <w:sz w:val="20"/>
                <w:szCs w:val="20"/>
              </w:rPr>
            </w:pPr>
            <w:r w:rsidRPr="00B67FEB">
              <w:rPr>
                <w:sz w:val="20"/>
                <w:szCs w:val="20"/>
              </w:rPr>
              <w:t>0.0111</w:t>
            </w:r>
          </w:p>
        </w:tc>
      </w:tr>
      <w:tr w:rsidR="008A6C20" w:rsidRPr="00410884" w14:paraId="2B2B0636" w14:textId="77777777" w:rsidTr="007D59C1">
        <w:trPr>
          <w:trHeight w:val="375"/>
          <w:jc w:val="center"/>
        </w:trPr>
        <w:tc>
          <w:tcPr>
            <w:tcW w:w="1005" w:type="dxa"/>
            <w:tcBorders>
              <w:top w:val="nil"/>
              <w:left w:val="nil"/>
              <w:bottom w:val="single" w:sz="4" w:space="0" w:color="auto"/>
              <w:right w:val="nil"/>
            </w:tcBorders>
            <w:shd w:val="clear" w:color="auto" w:fill="auto"/>
            <w:noWrap/>
            <w:vAlign w:val="center"/>
            <w:hideMark/>
          </w:tcPr>
          <w:p w14:paraId="34F25BF2" w14:textId="77777777" w:rsidR="008A6C20" w:rsidRPr="00410884" w:rsidRDefault="008A6C20" w:rsidP="008A6C20">
            <w:pPr>
              <w:rPr>
                <w:sz w:val="20"/>
                <w:szCs w:val="20"/>
              </w:rPr>
            </w:pPr>
            <w:r w:rsidRPr="00410884">
              <w:rPr>
                <w:sz w:val="20"/>
                <w:szCs w:val="20"/>
              </w:rPr>
              <w:t>Samsung</w:t>
            </w:r>
          </w:p>
        </w:tc>
        <w:tc>
          <w:tcPr>
            <w:tcW w:w="1090" w:type="dxa"/>
            <w:tcBorders>
              <w:top w:val="nil"/>
              <w:left w:val="nil"/>
              <w:bottom w:val="single" w:sz="4" w:space="0" w:color="auto"/>
              <w:right w:val="nil"/>
            </w:tcBorders>
            <w:shd w:val="clear" w:color="auto" w:fill="auto"/>
            <w:noWrap/>
            <w:vAlign w:val="center"/>
          </w:tcPr>
          <w:p w14:paraId="50BE1E24" w14:textId="46719CD9" w:rsidR="008A6C20" w:rsidRPr="00410884" w:rsidRDefault="007D59C1" w:rsidP="008A6C20">
            <w:pPr>
              <w:jc w:val="center"/>
              <w:rPr>
                <w:sz w:val="20"/>
                <w:szCs w:val="20"/>
              </w:rPr>
            </w:pPr>
            <w:r>
              <w:rPr>
                <w:sz w:val="20"/>
                <w:szCs w:val="20"/>
              </w:rPr>
              <w:t>5</w:t>
            </w:r>
            <w:r w:rsidR="008A6C20">
              <w:rPr>
                <w:sz w:val="20"/>
                <w:szCs w:val="20"/>
              </w:rPr>
              <w:t xml:space="preserve"> (</w:t>
            </w:r>
            <w:r>
              <w:rPr>
                <w:sz w:val="20"/>
                <w:szCs w:val="20"/>
              </w:rPr>
              <w:t>6</w:t>
            </w:r>
            <w:r w:rsidR="008A6C20">
              <w:rPr>
                <w:sz w:val="20"/>
                <w:szCs w:val="20"/>
              </w:rPr>
              <w:t>)</w:t>
            </w:r>
          </w:p>
        </w:tc>
        <w:tc>
          <w:tcPr>
            <w:tcW w:w="1152" w:type="dxa"/>
            <w:tcBorders>
              <w:top w:val="nil"/>
              <w:left w:val="nil"/>
              <w:bottom w:val="single" w:sz="4" w:space="0" w:color="auto"/>
              <w:right w:val="nil"/>
            </w:tcBorders>
            <w:shd w:val="clear" w:color="auto" w:fill="auto"/>
            <w:noWrap/>
            <w:vAlign w:val="center"/>
            <w:hideMark/>
          </w:tcPr>
          <w:p w14:paraId="28973301" w14:textId="77777777" w:rsidR="008A6C20" w:rsidRPr="00B67FEB" w:rsidRDefault="008A6C20" w:rsidP="008A6C20">
            <w:pPr>
              <w:jc w:val="center"/>
              <w:rPr>
                <w:sz w:val="20"/>
                <w:szCs w:val="20"/>
              </w:rPr>
            </w:pPr>
            <w:r w:rsidRPr="00B67FEB">
              <w:rPr>
                <w:sz w:val="20"/>
                <w:szCs w:val="20"/>
              </w:rPr>
              <w:t>12,233</w:t>
            </w:r>
          </w:p>
        </w:tc>
        <w:tc>
          <w:tcPr>
            <w:tcW w:w="1152" w:type="dxa"/>
            <w:tcBorders>
              <w:top w:val="nil"/>
              <w:left w:val="nil"/>
              <w:bottom w:val="single" w:sz="4" w:space="0" w:color="auto"/>
              <w:right w:val="nil"/>
            </w:tcBorders>
            <w:shd w:val="clear" w:color="auto" w:fill="auto"/>
            <w:noWrap/>
            <w:vAlign w:val="center"/>
            <w:hideMark/>
          </w:tcPr>
          <w:p w14:paraId="4B8C84BB" w14:textId="77777777" w:rsidR="008A6C20" w:rsidRPr="00B67FEB" w:rsidRDefault="008A6C20" w:rsidP="008A6C20">
            <w:pPr>
              <w:jc w:val="center"/>
              <w:rPr>
                <w:sz w:val="20"/>
                <w:szCs w:val="20"/>
              </w:rPr>
            </w:pPr>
            <w:r w:rsidRPr="00B67FEB">
              <w:rPr>
                <w:sz w:val="20"/>
                <w:szCs w:val="20"/>
              </w:rPr>
              <w:t>4,432</w:t>
            </w:r>
          </w:p>
        </w:tc>
        <w:tc>
          <w:tcPr>
            <w:tcW w:w="1030" w:type="dxa"/>
            <w:tcBorders>
              <w:top w:val="nil"/>
              <w:left w:val="nil"/>
              <w:bottom w:val="single" w:sz="4" w:space="0" w:color="auto"/>
              <w:right w:val="nil"/>
            </w:tcBorders>
            <w:vAlign w:val="center"/>
          </w:tcPr>
          <w:p w14:paraId="68CCCBD4" w14:textId="77777777" w:rsidR="008A6C20" w:rsidRPr="00B67FEB" w:rsidRDefault="008A6C20" w:rsidP="008A6C20">
            <w:pPr>
              <w:jc w:val="center"/>
              <w:rPr>
                <w:sz w:val="20"/>
                <w:szCs w:val="20"/>
              </w:rPr>
            </w:pPr>
            <w:r w:rsidRPr="00B67FEB">
              <w:rPr>
                <w:sz w:val="20"/>
                <w:szCs w:val="20"/>
              </w:rPr>
              <w:t>0.3623</w:t>
            </w:r>
          </w:p>
        </w:tc>
        <w:tc>
          <w:tcPr>
            <w:tcW w:w="1152" w:type="dxa"/>
            <w:tcBorders>
              <w:top w:val="nil"/>
              <w:left w:val="nil"/>
              <w:bottom w:val="single" w:sz="4" w:space="0" w:color="auto"/>
              <w:right w:val="nil"/>
            </w:tcBorders>
            <w:shd w:val="clear" w:color="auto" w:fill="auto"/>
            <w:noWrap/>
            <w:vAlign w:val="center"/>
            <w:hideMark/>
          </w:tcPr>
          <w:p w14:paraId="13B47250" w14:textId="77777777" w:rsidR="008A6C20" w:rsidRPr="00B67FEB" w:rsidRDefault="008A6C20" w:rsidP="008A6C20">
            <w:pPr>
              <w:jc w:val="center"/>
              <w:rPr>
                <w:sz w:val="20"/>
                <w:szCs w:val="20"/>
              </w:rPr>
            </w:pPr>
            <w:r w:rsidRPr="00B67FEB">
              <w:rPr>
                <w:sz w:val="20"/>
                <w:szCs w:val="20"/>
              </w:rPr>
              <w:t>459.81</w:t>
            </w:r>
          </w:p>
        </w:tc>
        <w:tc>
          <w:tcPr>
            <w:tcW w:w="1008" w:type="dxa"/>
            <w:tcBorders>
              <w:top w:val="nil"/>
              <w:left w:val="nil"/>
              <w:bottom w:val="single" w:sz="4" w:space="0" w:color="auto"/>
              <w:right w:val="nil"/>
            </w:tcBorders>
            <w:shd w:val="clear" w:color="auto" w:fill="auto"/>
            <w:noWrap/>
            <w:vAlign w:val="center"/>
            <w:hideMark/>
          </w:tcPr>
          <w:p w14:paraId="0C9228EE" w14:textId="77777777" w:rsidR="008A6C20" w:rsidRPr="00B67FEB" w:rsidRDefault="008A6C20" w:rsidP="008A6C20">
            <w:pPr>
              <w:jc w:val="center"/>
              <w:rPr>
                <w:sz w:val="20"/>
                <w:szCs w:val="20"/>
              </w:rPr>
            </w:pPr>
            <w:r w:rsidRPr="00B67FEB">
              <w:rPr>
                <w:sz w:val="20"/>
                <w:szCs w:val="20"/>
              </w:rPr>
              <w:t>407.78</w:t>
            </w:r>
          </w:p>
        </w:tc>
        <w:tc>
          <w:tcPr>
            <w:tcW w:w="1141" w:type="dxa"/>
            <w:tcBorders>
              <w:top w:val="nil"/>
              <w:left w:val="nil"/>
              <w:bottom w:val="single" w:sz="4" w:space="0" w:color="auto"/>
              <w:right w:val="nil"/>
            </w:tcBorders>
            <w:vAlign w:val="center"/>
          </w:tcPr>
          <w:p w14:paraId="5E38D8F9" w14:textId="77777777" w:rsidR="008A6C20" w:rsidRPr="00B67FEB" w:rsidRDefault="008A6C20" w:rsidP="008A6C20">
            <w:pPr>
              <w:jc w:val="center"/>
              <w:rPr>
                <w:sz w:val="20"/>
                <w:szCs w:val="20"/>
              </w:rPr>
            </w:pPr>
            <w:r w:rsidRPr="00B67FEB">
              <w:rPr>
                <w:sz w:val="20"/>
                <w:szCs w:val="20"/>
              </w:rPr>
              <w:t>52.03</w:t>
            </w:r>
          </w:p>
        </w:tc>
        <w:tc>
          <w:tcPr>
            <w:tcW w:w="721" w:type="dxa"/>
            <w:tcBorders>
              <w:top w:val="nil"/>
              <w:left w:val="nil"/>
              <w:bottom w:val="single" w:sz="4" w:space="0" w:color="auto"/>
              <w:right w:val="nil"/>
            </w:tcBorders>
            <w:vAlign w:val="center"/>
          </w:tcPr>
          <w:p w14:paraId="45E8B03C" w14:textId="77777777" w:rsidR="008A6C20" w:rsidRPr="00B67FEB" w:rsidRDefault="008A6C20" w:rsidP="008A6C20">
            <w:pPr>
              <w:jc w:val="center"/>
              <w:rPr>
                <w:sz w:val="20"/>
                <w:szCs w:val="20"/>
              </w:rPr>
            </w:pPr>
            <w:r w:rsidRPr="00B67FEB">
              <w:rPr>
                <w:sz w:val="20"/>
                <w:szCs w:val="20"/>
              </w:rPr>
              <w:t>6.35</w:t>
            </w:r>
          </w:p>
        </w:tc>
        <w:tc>
          <w:tcPr>
            <w:tcW w:w="931" w:type="dxa"/>
            <w:tcBorders>
              <w:top w:val="nil"/>
              <w:left w:val="nil"/>
              <w:bottom w:val="nil"/>
              <w:right w:val="nil"/>
            </w:tcBorders>
            <w:shd w:val="clear" w:color="auto" w:fill="auto"/>
            <w:vAlign w:val="center"/>
          </w:tcPr>
          <w:p w14:paraId="0ABDB73B" w14:textId="77777777" w:rsidR="008A6C20" w:rsidRPr="00B67FEB" w:rsidRDefault="008A6C20" w:rsidP="008A6C20">
            <w:pPr>
              <w:jc w:val="center"/>
              <w:rPr>
                <w:sz w:val="20"/>
                <w:szCs w:val="20"/>
              </w:rPr>
            </w:pPr>
            <w:r w:rsidRPr="00B67FEB">
              <w:rPr>
                <w:sz w:val="20"/>
                <w:szCs w:val="20"/>
              </w:rPr>
              <w:t>0.1301</w:t>
            </w:r>
          </w:p>
        </w:tc>
      </w:tr>
      <w:tr w:rsidR="007D59C1" w:rsidRPr="00410884" w14:paraId="51F83E65" w14:textId="5EC26C08" w:rsidTr="007D59C1">
        <w:trPr>
          <w:trHeight w:val="375"/>
          <w:jc w:val="center"/>
        </w:trPr>
        <w:tc>
          <w:tcPr>
            <w:tcW w:w="10382" w:type="dxa"/>
            <w:gridSpan w:val="10"/>
            <w:tcBorders>
              <w:top w:val="single" w:sz="4" w:space="0" w:color="auto"/>
              <w:left w:val="nil"/>
              <w:right w:val="nil"/>
            </w:tcBorders>
            <w:shd w:val="clear" w:color="auto" w:fill="auto"/>
            <w:noWrap/>
            <w:vAlign w:val="center"/>
          </w:tcPr>
          <w:p w14:paraId="2C9A0CCD" w14:textId="072D1BA1" w:rsidR="007D59C1" w:rsidRDefault="007D59C1" w:rsidP="008A6C20">
            <w:pPr>
              <w:rPr>
                <w:sz w:val="18"/>
                <w:szCs w:val="18"/>
              </w:rPr>
            </w:pPr>
            <w:r w:rsidRPr="00441B01">
              <w:rPr>
                <w:i/>
                <w:sz w:val="18"/>
                <w:szCs w:val="18"/>
              </w:rPr>
              <w:t>Notes</w:t>
            </w:r>
            <w:r w:rsidRPr="00441B01">
              <w:rPr>
                <w:sz w:val="18"/>
                <w:szCs w:val="18"/>
              </w:rPr>
              <w:t xml:space="preserve">. </w:t>
            </w:r>
            <w:r>
              <w:rPr>
                <w:sz w:val="18"/>
                <w:szCs w:val="18"/>
              </w:rPr>
              <w:t>First quarter of 2016. All is all seven vertically integrated manufacturers combined. Models is the number of unique tablet models for each manufacturer and versions is the number of model versions. Marginal cost is the sum of production and retail costs. Price, retail margin, marginal cost, RPI, and RPI/retail margin a</w:t>
            </w:r>
            <w:r w:rsidRPr="001F286F">
              <w:rPr>
                <w:sz w:val="18"/>
                <w:szCs w:val="18"/>
              </w:rPr>
              <w:t xml:space="preserve">re sales-weighted </w:t>
            </w:r>
            <w:r>
              <w:rPr>
                <w:sz w:val="18"/>
                <w:szCs w:val="18"/>
              </w:rPr>
              <w:t>calculations</w:t>
            </w:r>
            <w:r w:rsidRPr="001F286F">
              <w:rPr>
                <w:sz w:val="18"/>
                <w:szCs w:val="18"/>
              </w:rPr>
              <w:t xml:space="preserve"> for</w:t>
            </w:r>
            <w:r>
              <w:rPr>
                <w:sz w:val="18"/>
                <w:szCs w:val="18"/>
              </w:rPr>
              <w:t xml:space="preserve"> all </w:t>
            </w:r>
            <w:r w:rsidRPr="001F286F">
              <w:rPr>
                <w:sz w:val="18"/>
                <w:szCs w:val="18"/>
              </w:rPr>
              <w:t xml:space="preserve">models </w:t>
            </w:r>
            <w:r>
              <w:rPr>
                <w:sz w:val="18"/>
                <w:szCs w:val="18"/>
              </w:rPr>
              <w:t xml:space="preserve">sold in the consumer market </w:t>
            </w:r>
            <w:r w:rsidRPr="001F286F">
              <w:rPr>
                <w:sz w:val="18"/>
                <w:szCs w:val="18"/>
              </w:rPr>
              <w:t>during the third quarter of 2019.</w:t>
            </w:r>
            <w:r w:rsidRPr="00EF28F8">
              <w:rPr>
                <w:sz w:val="18"/>
                <w:szCs w:val="18"/>
              </w:rPr>
              <w:t>RPI is the Retail Pricing Incentive of a vertically integrated firm</w:t>
            </w:r>
            <w:r>
              <w:rPr>
                <w:sz w:val="18"/>
                <w:szCs w:val="18"/>
              </w:rPr>
              <w:t>. Direct sales are direct physical and online sales to customers. Direct online sales are direct online sales to consumers.</w:t>
            </w:r>
          </w:p>
          <w:p w14:paraId="2CE9DD61" w14:textId="77777777" w:rsidR="007D59C1" w:rsidRDefault="007D59C1" w:rsidP="008A6C20">
            <w:pPr>
              <w:rPr>
                <w:sz w:val="18"/>
                <w:szCs w:val="18"/>
              </w:rPr>
            </w:pPr>
          </w:p>
          <w:p w14:paraId="22DEA1F7" w14:textId="77777777" w:rsidR="007D59C1" w:rsidRPr="00441B01" w:rsidRDefault="007D59C1" w:rsidP="008A6C20">
            <w:pPr>
              <w:jc w:val="center"/>
              <w:rPr>
                <w:i/>
                <w:sz w:val="18"/>
                <w:szCs w:val="18"/>
              </w:rPr>
            </w:pPr>
            <w:r>
              <w:rPr>
                <w:sz w:val="18"/>
                <w:szCs w:val="18"/>
              </w:rPr>
              <w:t xml:space="preserve">Source. </w:t>
            </w:r>
            <w:r w:rsidRPr="00E836E5">
              <w:rPr>
                <w:sz w:val="20"/>
                <w:szCs w:val="20"/>
                <w:vertAlign w:val="superscript"/>
              </w:rPr>
              <w:t>+</w:t>
            </w:r>
            <w:r>
              <w:rPr>
                <w:sz w:val="18"/>
                <w:szCs w:val="18"/>
              </w:rPr>
              <w:t>IDC (2019)</w:t>
            </w:r>
          </w:p>
        </w:tc>
      </w:tr>
    </w:tbl>
    <w:p w14:paraId="3B7E9557" w14:textId="77777777" w:rsidR="008F4D1C" w:rsidRDefault="008F4D1C" w:rsidP="008F4D1C">
      <w:pPr>
        <w:spacing w:line="360" w:lineRule="auto"/>
      </w:pPr>
    </w:p>
    <w:p w14:paraId="0233EC9F" w14:textId="77777777" w:rsidR="008F4D1C" w:rsidRDefault="008F4D1C" w:rsidP="008F4D1C">
      <w:pPr>
        <w:spacing w:line="360" w:lineRule="auto"/>
      </w:pPr>
    </w:p>
    <w:p w14:paraId="1D094437" w14:textId="77777777" w:rsidR="008F4D1C" w:rsidRDefault="008F4D1C" w:rsidP="008F4D1C">
      <w:pPr>
        <w:spacing w:line="360" w:lineRule="auto"/>
      </w:pPr>
    </w:p>
    <w:p w14:paraId="7BD98A09" w14:textId="77777777" w:rsidR="008F4D1C" w:rsidRDefault="008F4D1C">
      <w:pPr>
        <w:spacing w:after="160" w:line="259" w:lineRule="auto"/>
        <w:rPr>
          <w:sz w:val="26"/>
          <w:szCs w:val="26"/>
        </w:rPr>
      </w:pPr>
    </w:p>
    <w:p w14:paraId="6889A236" w14:textId="77777777" w:rsidR="008F4D1C" w:rsidRDefault="008F4D1C" w:rsidP="008F4D1C">
      <w:pPr>
        <w:spacing w:after="160" w:line="259" w:lineRule="auto"/>
      </w:pPr>
    </w:p>
    <w:p w14:paraId="0320F0B3" w14:textId="77777777" w:rsidR="008F4D1C" w:rsidRDefault="008F4D1C" w:rsidP="008F4D1C">
      <w:pPr>
        <w:spacing w:after="160" w:line="259" w:lineRule="auto"/>
        <w:sectPr w:rsidR="008F4D1C" w:rsidSect="008F4D1C">
          <w:pgSz w:w="15840" w:h="12240" w:orient="landscape"/>
          <w:pgMar w:top="1440" w:right="1440" w:bottom="1440" w:left="1440" w:header="720" w:footer="720" w:gutter="0"/>
          <w:cols w:space="720"/>
          <w:docGrid w:linePitch="360"/>
        </w:sectPr>
      </w:pPr>
    </w:p>
    <w:bookmarkEnd w:id="20"/>
    <w:p w14:paraId="7BF946D3" w14:textId="6499EE25" w:rsidR="00A749FA" w:rsidRPr="00154F4D" w:rsidRDefault="00A749FA" w:rsidP="00A749FA">
      <w:pPr>
        <w:spacing w:line="480" w:lineRule="auto"/>
        <w:rPr>
          <w:b/>
          <w:bCs/>
          <w:sz w:val="26"/>
          <w:szCs w:val="26"/>
        </w:rPr>
      </w:pPr>
      <w:r w:rsidRPr="00865B52">
        <w:rPr>
          <w:b/>
          <w:bCs/>
          <w:sz w:val="26"/>
          <w:szCs w:val="26"/>
        </w:rPr>
        <w:lastRenderedPageBreak/>
        <w:t xml:space="preserve">Appendix </w:t>
      </w:r>
      <w:r w:rsidR="008F4D1C">
        <w:rPr>
          <w:b/>
          <w:bCs/>
          <w:sz w:val="26"/>
          <w:szCs w:val="26"/>
        </w:rPr>
        <w:t>F</w:t>
      </w:r>
      <w:r w:rsidRPr="00865B52">
        <w:rPr>
          <w:b/>
          <w:bCs/>
          <w:sz w:val="26"/>
          <w:szCs w:val="26"/>
        </w:rPr>
        <w:tab/>
      </w:r>
      <w:r w:rsidR="003152A3">
        <w:rPr>
          <w:b/>
          <w:bCs/>
          <w:sz w:val="26"/>
          <w:szCs w:val="26"/>
        </w:rPr>
        <w:t>S</w:t>
      </w:r>
      <w:r w:rsidRPr="00865B52">
        <w:rPr>
          <w:b/>
          <w:bCs/>
          <w:sz w:val="26"/>
          <w:szCs w:val="26"/>
        </w:rPr>
        <w:t>olution method for no vertical integration</w:t>
      </w:r>
      <w:r>
        <w:rPr>
          <w:b/>
          <w:bCs/>
          <w:sz w:val="26"/>
          <w:szCs w:val="26"/>
        </w:rPr>
        <w:t xml:space="preserve"> </w:t>
      </w:r>
    </w:p>
    <w:p w14:paraId="2ABECEF0" w14:textId="2821DD59" w:rsidR="00865B52" w:rsidRDefault="00865B52" w:rsidP="00865B52">
      <w:pPr>
        <w:spacing w:line="480" w:lineRule="auto"/>
        <w:ind w:firstLine="720"/>
      </w:pPr>
      <w:r>
        <w:t>We begin by using the same steps as outlined in Appendix D to</w:t>
      </w:r>
      <w:r w:rsidR="003152A3">
        <w:t xml:space="preserve"> recover </w:t>
      </w:r>
      <w:r>
        <w:t xml:space="preserve">the marginal costs of production and distribution. </w:t>
      </w:r>
      <w:r w:rsidR="003152A3">
        <w:t>Given mar</w:t>
      </w:r>
      <w:r>
        <w:t>ginal cos</w:t>
      </w:r>
      <w:r w:rsidR="003152A3">
        <w:t xml:space="preserve">ts, </w:t>
      </w:r>
      <w:r>
        <w:t xml:space="preserve">the solution method proceeds as follows: </w:t>
      </w:r>
    </w:p>
    <w:p w14:paraId="29688B1E" w14:textId="3F7C381E" w:rsidR="003152A3" w:rsidRDefault="003152A3" w:rsidP="003152A3">
      <w:pPr>
        <w:spacing w:line="480" w:lineRule="auto"/>
        <w:ind w:firstLine="720"/>
      </w:pPr>
      <w:r>
        <w:t xml:space="preserve">(i) </w:t>
      </w:r>
      <w:r w:rsidR="00865B52">
        <w:t xml:space="preserve">Remove any </w:t>
      </w:r>
      <w:r w:rsidR="005436E0">
        <w:t>product characteristics</w:t>
      </w:r>
      <w:r w:rsidR="00F711FA">
        <w:t xml:space="preserve"> with positive utility</w:t>
      </w:r>
      <w:r w:rsidR="009D259E">
        <w:t xml:space="preserve"> </w:t>
      </w:r>
      <w:r w:rsidR="00F711FA">
        <w:t>from</w:t>
      </w:r>
      <w:r w:rsidR="009D259E">
        <w:t xml:space="preserve"> a</w:t>
      </w:r>
      <w:r w:rsidR="00F711FA">
        <w:t>ll</w:t>
      </w:r>
      <w:r w:rsidR="009D259E">
        <w:t xml:space="preserve"> directly sold product</w:t>
      </w:r>
      <w:r w:rsidR="00F711FA">
        <w:t>s</w:t>
      </w:r>
      <w:r w:rsidR="005436E0">
        <w:t xml:space="preserve"> </w:t>
      </w:r>
      <w:r w:rsidR="009D259E">
        <w:t xml:space="preserve">in vector </w:t>
      </w:r>
      <w:r w:rsidR="009D259E" w:rsidRPr="008C3C7B">
        <w:rPr>
          <w:i/>
        </w:rPr>
        <w:t>X</w:t>
      </w:r>
      <w:r w:rsidR="009D259E" w:rsidRPr="008C3C7B">
        <w:rPr>
          <w:i/>
          <w:vertAlign w:val="subscript"/>
        </w:rPr>
        <w:t>jt</w:t>
      </w:r>
      <w:r w:rsidR="00F711FA">
        <w:t xml:space="preserve"> in order</w:t>
      </w:r>
      <w:r w:rsidR="009D259E">
        <w:t xml:space="preserve"> to ensure </w:t>
      </w:r>
      <w:r>
        <w:t xml:space="preserve">the </w:t>
      </w:r>
      <w:r w:rsidR="009D259E">
        <w:t>predicted market share of those products will be</w:t>
      </w:r>
      <w:r w:rsidR="00865B52">
        <w:t xml:space="preserve"> zero. Adjust ownership </w:t>
      </w:r>
      <w:proofErr w:type="gramStart"/>
      <w:r w:rsidR="00865B52">
        <w:t xml:space="preserve">matrices  </w:t>
      </w:r>
      <w:proofErr w:type="spellStart"/>
      <w:r w:rsidR="00865B52">
        <w:t>I</w:t>
      </w:r>
      <w:r w:rsidR="00865B52">
        <w:rPr>
          <w:vertAlign w:val="subscript"/>
        </w:rPr>
        <w:t>u</w:t>
      </w:r>
      <w:proofErr w:type="spellEnd"/>
      <w:proofErr w:type="gramEnd"/>
      <w:r w:rsidR="00865B52">
        <w:t>, I</w:t>
      </w:r>
      <w:r w:rsidR="00865B52">
        <w:rPr>
          <w:vertAlign w:val="subscript"/>
        </w:rPr>
        <w:t>d</w:t>
      </w:r>
      <w:r w:rsidR="00865B52">
        <w:t xml:space="preserve">, </w:t>
      </w:r>
      <w:r w:rsidR="00865B52" w:rsidRPr="00D41E23">
        <w:rPr>
          <w:position w:val="-12"/>
        </w:rPr>
        <w:object w:dxaOrig="279" w:dyaOrig="360" w14:anchorId="775F0436">
          <v:shape id="_x0000_i1087" type="#_x0000_t75" style="width:13.8pt;height:18.6pt" o:ole="">
            <v:imagedata r:id="rId62" o:title=""/>
          </v:shape>
          <o:OLEObject Type="Embed" ProgID="Equation.DSMT4" ShapeID="_x0000_i1087" DrawAspect="Content" ObjectID="_1753007555" r:id="rId141"/>
        </w:object>
      </w:r>
      <w:r w:rsidR="00865B52">
        <w:rPr>
          <w:rFonts w:ascii="TimesNewRoman" w:hAnsi="TimesNewRoman" w:cs="TimesNewRoman"/>
          <w:color w:val="000000"/>
        </w:rPr>
        <w:t xml:space="preserve">, </w:t>
      </w:r>
      <w:proofErr w:type="spellStart"/>
      <w:r w:rsidR="00865B52">
        <w:t>Γ</w:t>
      </w:r>
      <w:r w:rsidR="00865B52" w:rsidRPr="00CE1BD6">
        <w:rPr>
          <w:vertAlign w:val="subscript"/>
        </w:rPr>
        <w:t>v</w:t>
      </w:r>
      <w:proofErr w:type="spellEnd"/>
      <w:r w:rsidR="00865B52">
        <w:t xml:space="preserve">, </w:t>
      </w:r>
      <w:r w:rsidR="00865B52" w:rsidRPr="008A6425">
        <w:rPr>
          <w:position w:val="-10"/>
        </w:rPr>
        <w:object w:dxaOrig="320" w:dyaOrig="300" w14:anchorId="13318621">
          <v:shape id="_x0000_i1088" type="#_x0000_t75" style="width:16.2pt;height:17.4pt" o:ole="">
            <v:imagedata r:id="rId68" o:title=""/>
          </v:shape>
          <o:OLEObject Type="Embed" ProgID="Equation.DSMT4" ShapeID="_x0000_i1088" DrawAspect="Content" ObjectID="_1753007556" r:id="rId142"/>
        </w:object>
      </w:r>
      <w:r w:rsidR="00865B52">
        <w:t xml:space="preserve"> and </w:t>
      </w:r>
      <w:proofErr w:type="spellStart"/>
      <w:r w:rsidR="00865B52">
        <w:t>Γ</w:t>
      </w:r>
      <w:r w:rsidR="00865B52" w:rsidRPr="007D2989">
        <w:rPr>
          <w:vertAlign w:val="subscript"/>
        </w:rPr>
        <w:t>p</w:t>
      </w:r>
      <w:proofErr w:type="spellEnd"/>
      <w:r w:rsidR="00865B52">
        <w:t xml:space="preserve"> such that all products sold directly are no longer considered in the optimization process for those firms.</w:t>
      </w:r>
    </w:p>
    <w:p w14:paraId="59DB130B" w14:textId="1FF19D4F" w:rsidR="00865B52" w:rsidRDefault="003152A3" w:rsidP="003152A3">
      <w:pPr>
        <w:spacing w:line="480" w:lineRule="auto"/>
        <w:ind w:firstLine="720"/>
      </w:pPr>
      <w:r>
        <w:t>(</w:t>
      </w:r>
      <w:r w:rsidR="00050D81">
        <w:t>i</w:t>
      </w:r>
      <w:r>
        <w:t xml:space="preserve">i) </w:t>
      </w:r>
      <w:r w:rsidR="00865B52">
        <w:t xml:space="preserve">Use the </w:t>
      </w:r>
      <w:r w:rsidR="009D259E">
        <w:t>existing</w:t>
      </w:r>
      <w:r w:rsidR="00865B52">
        <w:t xml:space="preserve"> marginal utilities</w:t>
      </w:r>
      <w:r w:rsidR="009D259E">
        <w:t xml:space="preserve"> estimates</w:t>
      </w:r>
      <w:r w:rsidR="00865B52">
        <w:t xml:space="preserve"> of price and battery, respectively,  combined with existing retail prices and product characteristics, the full set of estimated demand parameters, and the distributions of the marginal utilities of price and battery from</w:t>
      </w:r>
      <w:r w:rsidR="009D259E">
        <w:t xml:space="preserve"> Appendix D</w:t>
      </w:r>
      <w:r w:rsidR="00865B52">
        <w:t xml:space="preserve"> to re-calculate the vector of the expected values of product market shares, </w:t>
      </w:r>
      <w:r w:rsidR="00865B52" w:rsidRPr="003E7C78">
        <w:rPr>
          <w:position w:val="-10"/>
        </w:rPr>
        <w:object w:dxaOrig="240" w:dyaOrig="520" w14:anchorId="6DF352DD">
          <v:shape id="_x0000_i1089" type="#_x0000_t75" style="width:12pt;height:31.2pt" o:ole="">
            <v:imagedata r:id="rId136" o:title=""/>
          </v:shape>
          <o:OLEObject Type="Embed" ProgID="Equation.DSMT4" ShapeID="_x0000_i1089" DrawAspect="Content" ObjectID="_1753007557" r:id="rId143"/>
        </w:object>
      </w:r>
      <w:r w:rsidR="00865B52">
        <w:t xml:space="preserve">, to approximate equation (3) with the </w:t>
      </w:r>
      <w:r w:rsidR="009D259E">
        <w:t>directly sold products excluded</w:t>
      </w:r>
      <w:r w:rsidR="00865B52">
        <w:t>.</w:t>
      </w:r>
    </w:p>
    <w:p w14:paraId="7210FBED" w14:textId="30141726" w:rsidR="00050D81" w:rsidRDefault="00050D81" w:rsidP="00050D81">
      <w:pPr>
        <w:spacing w:line="480" w:lineRule="auto"/>
        <w:ind w:firstLine="720"/>
      </w:pPr>
      <w:r>
        <w:t>(iii) Given marginal costs and market shares, calculate firm sales and profits.</w:t>
      </w:r>
    </w:p>
    <w:p w14:paraId="3E591EA4" w14:textId="77777777" w:rsidR="00A749FA" w:rsidRDefault="00A749FA" w:rsidP="00865B52">
      <w:pPr>
        <w:spacing w:after="160" w:line="259" w:lineRule="auto"/>
        <w:ind w:left="720"/>
        <w:rPr>
          <w:sz w:val="26"/>
          <w:szCs w:val="26"/>
        </w:rPr>
      </w:pPr>
    </w:p>
    <w:p w14:paraId="5A2FD793" w14:textId="73E54A1D" w:rsidR="00154F4D" w:rsidRDefault="00154F4D">
      <w:pPr>
        <w:spacing w:after="160" w:line="259" w:lineRule="auto"/>
        <w:rPr>
          <w:sz w:val="26"/>
          <w:szCs w:val="26"/>
        </w:rPr>
      </w:pPr>
      <w:r>
        <w:rPr>
          <w:sz w:val="26"/>
          <w:szCs w:val="26"/>
        </w:rPr>
        <w:br w:type="page"/>
      </w:r>
    </w:p>
    <w:p w14:paraId="6AEA000D" w14:textId="60DA395E" w:rsidR="00ED0495" w:rsidRPr="00CC571E" w:rsidRDefault="00ED0495" w:rsidP="00ED0495">
      <w:pPr>
        <w:spacing w:line="480" w:lineRule="auto"/>
        <w:rPr>
          <w:b/>
          <w:bCs/>
          <w:sz w:val="26"/>
          <w:szCs w:val="26"/>
        </w:rPr>
      </w:pPr>
      <w:r w:rsidRPr="00CC571E">
        <w:rPr>
          <w:b/>
          <w:bCs/>
          <w:sz w:val="26"/>
          <w:szCs w:val="26"/>
        </w:rPr>
        <w:lastRenderedPageBreak/>
        <w:t xml:space="preserve">Appendix </w:t>
      </w:r>
      <w:r w:rsidR="008F4D1C">
        <w:rPr>
          <w:b/>
          <w:bCs/>
          <w:sz w:val="26"/>
          <w:szCs w:val="26"/>
        </w:rPr>
        <w:t>G</w:t>
      </w:r>
      <w:r w:rsidRPr="00CC571E">
        <w:rPr>
          <w:b/>
          <w:bCs/>
          <w:sz w:val="26"/>
          <w:szCs w:val="26"/>
        </w:rPr>
        <w:tab/>
      </w:r>
      <w:r>
        <w:rPr>
          <w:b/>
          <w:bCs/>
          <w:sz w:val="26"/>
          <w:szCs w:val="26"/>
        </w:rPr>
        <w:t>Alternative p</w:t>
      </w:r>
      <w:r w:rsidRPr="00CC571E">
        <w:rPr>
          <w:b/>
          <w:bCs/>
          <w:sz w:val="26"/>
          <w:szCs w:val="26"/>
        </w:rPr>
        <w:t>ricing assumptions</w:t>
      </w:r>
    </w:p>
    <w:p w14:paraId="2E10D614" w14:textId="18FDB38C" w:rsidR="00ED0495" w:rsidRPr="001D1153" w:rsidRDefault="00ED0495" w:rsidP="00ED0495">
      <w:pPr>
        <w:pStyle w:val="FootnoteText"/>
        <w:spacing w:line="480" w:lineRule="auto"/>
        <w:ind w:firstLine="720"/>
        <w:rPr>
          <w:sz w:val="24"/>
          <w:szCs w:val="24"/>
        </w:rPr>
      </w:pPr>
      <w:r>
        <w:rPr>
          <w:sz w:val="24"/>
          <w:szCs w:val="24"/>
        </w:rPr>
        <w:t>In the linear pricing m</w:t>
      </w:r>
      <w:r w:rsidR="00C73B04">
        <w:rPr>
          <w:sz w:val="24"/>
          <w:szCs w:val="24"/>
        </w:rPr>
        <w:t>odel</w:t>
      </w:r>
      <w:r>
        <w:rPr>
          <w:sz w:val="24"/>
          <w:szCs w:val="24"/>
        </w:rPr>
        <w:t xml:space="preserve"> (a) described in Section 3.2.3</w:t>
      </w:r>
      <w:r>
        <w:t xml:space="preserve">, </w:t>
      </w:r>
      <w:r w:rsidRPr="001D1153">
        <w:rPr>
          <w:sz w:val="24"/>
          <w:szCs w:val="24"/>
        </w:rPr>
        <w:t xml:space="preserve">the </w:t>
      </w:r>
      <w:r w:rsidRPr="001D1153">
        <w:rPr>
          <w:i/>
          <w:sz w:val="24"/>
          <w:szCs w:val="24"/>
        </w:rPr>
        <w:t>J</w:t>
      </w:r>
      <w:r w:rsidRPr="001D1153">
        <w:rPr>
          <w:sz w:val="24"/>
          <w:szCs w:val="24"/>
        </w:rPr>
        <w:t xml:space="preserve"> × 1 vector of first-order conditions for retail prices is:</w:t>
      </w:r>
    </w:p>
    <w:p w14:paraId="56F191B5" w14:textId="77777777" w:rsidR="00ED0495" w:rsidRPr="00954F8F" w:rsidRDefault="00ED0495" w:rsidP="00ED0495">
      <w:pPr>
        <w:spacing w:line="480" w:lineRule="auto"/>
        <w:ind w:left="2160" w:firstLine="720"/>
      </w:pPr>
      <w:r w:rsidRPr="00370B0C">
        <w:rPr>
          <w:noProof/>
          <w:position w:val="-14"/>
        </w:rPr>
        <w:object w:dxaOrig="3400" w:dyaOrig="400" w14:anchorId="01F98D24">
          <v:shape id="_x0000_i1090" type="#_x0000_t75" style="width:175.2pt;height:21pt" o:ole="">
            <v:imagedata r:id="rId144" o:title=""/>
          </v:shape>
          <o:OLEObject Type="Embed" ProgID="Equation.DSMT4" ShapeID="_x0000_i1090" DrawAspect="Content" ObjectID="_1753007558" r:id="rId145"/>
        </w:object>
      </w:r>
      <w:r>
        <w:rPr>
          <w:noProof/>
        </w:rPr>
        <w:tab/>
      </w:r>
      <w:r>
        <w:rPr>
          <w:noProof/>
        </w:rPr>
        <w:tab/>
      </w:r>
      <w:r>
        <w:rPr>
          <w:noProof/>
        </w:rPr>
        <w:tab/>
      </w:r>
      <w:r>
        <w:rPr>
          <w:noProof/>
        </w:rPr>
        <w:tab/>
      </w:r>
      <w:r>
        <w:t xml:space="preserve">     </w:t>
      </w:r>
      <w:r w:rsidRPr="00954F8F">
        <w:t>(</w:t>
      </w:r>
      <w:r>
        <w:t>11</w:t>
      </w:r>
      <w:r w:rsidRPr="00954F8F">
        <w:t>)</w:t>
      </w:r>
    </w:p>
    <w:p w14:paraId="0C6FC1CC" w14:textId="77777777" w:rsidR="00ED0495" w:rsidRDefault="00ED0495" w:rsidP="00ED0495">
      <w:pPr>
        <w:spacing w:line="480" w:lineRule="auto"/>
      </w:pPr>
      <w:r>
        <w:t>The sum of the marginal cost of production and distribution, C = c + rc, under this scenario is:</w:t>
      </w:r>
    </w:p>
    <w:p w14:paraId="366A57F2" w14:textId="4D6112B6" w:rsidR="00ED0495" w:rsidRPr="00954F8F" w:rsidRDefault="00ED0495" w:rsidP="00ED0495">
      <w:pPr>
        <w:spacing w:line="480" w:lineRule="auto"/>
        <w:ind w:left="1440"/>
      </w:pPr>
      <w:r w:rsidRPr="00A94DA4">
        <w:rPr>
          <w:noProof/>
          <w:position w:val="-34"/>
        </w:rPr>
        <w:object w:dxaOrig="6200" w:dyaOrig="800" w14:anchorId="5DA860EA">
          <v:shape id="_x0000_i1091" type="#_x0000_t75" style="width:318.6pt;height:36.6pt" o:ole="">
            <v:imagedata r:id="rId146" o:title=""/>
          </v:shape>
          <o:OLEObject Type="Embed" ProgID="Equation.DSMT4" ShapeID="_x0000_i1091" DrawAspect="Content" ObjectID="_1753007559" r:id="rId147"/>
        </w:object>
      </w:r>
      <w:r>
        <w:rPr>
          <w:noProof/>
        </w:rPr>
        <w:tab/>
      </w:r>
      <w:r>
        <w:rPr>
          <w:noProof/>
        </w:rPr>
        <w:tab/>
      </w:r>
      <w:r>
        <w:t xml:space="preserve">     </w:t>
      </w:r>
      <w:r w:rsidRPr="00954F8F">
        <w:t>(</w:t>
      </w:r>
      <w:r>
        <w:t>1</w:t>
      </w:r>
      <w:r w:rsidR="00234A48">
        <w:t>7</w:t>
      </w:r>
      <w:r w:rsidRPr="00954F8F">
        <w:t>)</w:t>
      </w:r>
    </w:p>
    <w:p w14:paraId="7D867C95" w14:textId="074E0D9C" w:rsidR="00C73B04" w:rsidRPr="001D1153" w:rsidRDefault="00C73B04" w:rsidP="00C73B04">
      <w:pPr>
        <w:pStyle w:val="FootnoteText"/>
        <w:spacing w:line="480" w:lineRule="auto"/>
        <w:ind w:firstLine="720"/>
        <w:rPr>
          <w:sz w:val="24"/>
          <w:szCs w:val="24"/>
        </w:rPr>
      </w:pPr>
      <w:r>
        <w:rPr>
          <w:sz w:val="24"/>
          <w:szCs w:val="24"/>
        </w:rPr>
        <w:t xml:space="preserve">For robustness, we now consider several </w:t>
      </w:r>
      <w:r w:rsidR="00DE5506">
        <w:rPr>
          <w:sz w:val="24"/>
          <w:szCs w:val="24"/>
        </w:rPr>
        <w:t xml:space="preserve">possible </w:t>
      </w:r>
      <w:r>
        <w:rPr>
          <w:sz w:val="24"/>
          <w:szCs w:val="24"/>
        </w:rPr>
        <w:t>nonlinear pricing models. In nonlinear pricing model (b), the vertically-integrated manufactur</w:t>
      </w:r>
      <w:r w:rsidR="001D1E57">
        <w:rPr>
          <w:sz w:val="24"/>
          <w:szCs w:val="24"/>
        </w:rPr>
        <w:t xml:space="preserve">ers forgo the variable profits from their WPI and RPI incentives and </w:t>
      </w:r>
      <w:r>
        <w:rPr>
          <w:sz w:val="24"/>
          <w:szCs w:val="24"/>
        </w:rPr>
        <w:t>set g = h = 0</w:t>
      </w:r>
      <w:r w:rsidR="001D1E57">
        <w:rPr>
          <w:sz w:val="24"/>
          <w:szCs w:val="24"/>
        </w:rPr>
        <w:t xml:space="preserve"> in equations (11) and (1</w:t>
      </w:r>
      <w:r w:rsidR="00234A48">
        <w:rPr>
          <w:sz w:val="24"/>
          <w:szCs w:val="24"/>
        </w:rPr>
        <w:t>7</w:t>
      </w:r>
      <w:r w:rsidR="001D1E57">
        <w:rPr>
          <w:sz w:val="24"/>
          <w:szCs w:val="24"/>
        </w:rPr>
        <w:t>)</w:t>
      </w:r>
      <w:r w:rsidR="00694E09">
        <w:rPr>
          <w:sz w:val="24"/>
          <w:szCs w:val="24"/>
        </w:rPr>
        <w:t>.</w:t>
      </w:r>
      <w:r w:rsidR="001D1E57">
        <w:rPr>
          <w:sz w:val="24"/>
          <w:szCs w:val="24"/>
        </w:rPr>
        <w:t xml:space="preserve"> They then extract some of </w:t>
      </w:r>
      <w:r w:rsidR="00694E09">
        <w:rPr>
          <w:sz w:val="24"/>
          <w:szCs w:val="24"/>
        </w:rPr>
        <w:t xml:space="preserve">their lost surplus with fixed fees that the retailers must pay to </w:t>
      </w:r>
      <w:r w:rsidR="00DE5506">
        <w:rPr>
          <w:sz w:val="24"/>
          <w:szCs w:val="24"/>
        </w:rPr>
        <w:t>the vertically-integrated manufactur</w:t>
      </w:r>
      <w:r w:rsidR="00694E09">
        <w:rPr>
          <w:sz w:val="24"/>
          <w:szCs w:val="24"/>
        </w:rPr>
        <w:t xml:space="preserve">ers. </w:t>
      </w:r>
      <w:r w:rsidR="001D1E57">
        <w:rPr>
          <w:sz w:val="24"/>
          <w:szCs w:val="24"/>
        </w:rPr>
        <w:t xml:space="preserve">The </w:t>
      </w:r>
      <w:r w:rsidRPr="001D1153">
        <w:rPr>
          <w:i/>
          <w:sz w:val="24"/>
          <w:szCs w:val="24"/>
        </w:rPr>
        <w:t>J</w:t>
      </w:r>
      <w:r w:rsidRPr="001D1153">
        <w:rPr>
          <w:sz w:val="24"/>
          <w:szCs w:val="24"/>
        </w:rPr>
        <w:t xml:space="preserve"> × 1 vector of first-order conditions for retail prices is:</w:t>
      </w:r>
    </w:p>
    <w:p w14:paraId="2B666607" w14:textId="45B1BF3E" w:rsidR="00C73B04" w:rsidRPr="00954F8F" w:rsidRDefault="00C73B04" w:rsidP="00C73B04">
      <w:pPr>
        <w:spacing w:line="480" w:lineRule="auto"/>
        <w:ind w:left="2160" w:firstLine="720"/>
      </w:pPr>
      <w:r w:rsidRPr="00370B0C">
        <w:rPr>
          <w:noProof/>
          <w:position w:val="-14"/>
        </w:rPr>
        <w:object w:dxaOrig="2920" w:dyaOrig="400" w14:anchorId="2066BAB7">
          <v:shape id="_x0000_i1092" type="#_x0000_t75" style="width:149.4pt;height:21pt" o:ole="">
            <v:imagedata r:id="rId148" o:title=""/>
          </v:shape>
          <o:OLEObject Type="Embed" ProgID="Equation.DSMT4" ShapeID="_x0000_i1092" DrawAspect="Content" ObjectID="_1753007560" r:id="rId149"/>
        </w:object>
      </w:r>
      <w:r>
        <w:rPr>
          <w:noProof/>
        </w:rPr>
        <w:tab/>
      </w:r>
      <w:r>
        <w:rPr>
          <w:noProof/>
        </w:rPr>
        <w:tab/>
      </w:r>
      <w:r>
        <w:rPr>
          <w:noProof/>
        </w:rPr>
        <w:tab/>
      </w:r>
      <w:r>
        <w:rPr>
          <w:noProof/>
        </w:rPr>
        <w:tab/>
      </w:r>
      <w:r>
        <w:t xml:space="preserve">     </w:t>
      </w:r>
      <w:r w:rsidRPr="00954F8F">
        <w:t>(</w:t>
      </w:r>
      <w:r>
        <w:t>1</w:t>
      </w:r>
      <w:r w:rsidR="00234A48">
        <w:t>8</w:t>
      </w:r>
      <w:r w:rsidRPr="00954F8F">
        <w:t>)</w:t>
      </w:r>
    </w:p>
    <w:p w14:paraId="1264E4CD" w14:textId="73829C0D" w:rsidR="00C73B04" w:rsidRDefault="00C73B04" w:rsidP="00C73B04">
      <w:pPr>
        <w:spacing w:line="480" w:lineRule="auto"/>
      </w:pPr>
      <w:r>
        <w:t>Rearranging equation (1</w:t>
      </w:r>
      <w:r w:rsidR="00234A48">
        <w:t>8</w:t>
      </w:r>
      <w:r>
        <w:t xml:space="preserve">), the marginal cost of production and distribution </w:t>
      </w:r>
      <w:r w:rsidR="00694E09">
        <w:t xml:space="preserve">in this model </w:t>
      </w:r>
      <w:r>
        <w:t>is:</w:t>
      </w:r>
    </w:p>
    <w:p w14:paraId="43AA402C" w14:textId="30491E5D" w:rsidR="00C73B04" w:rsidRPr="00954F8F" w:rsidRDefault="00DE5506" w:rsidP="00DE77C7">
      <w:pPr>
        <w:spacing w:line="480" w:lineRule="auto"/>
        <w:ind w:left="1440" w:firstLine="720"/>
      </w:pPr>
      <w:r w:rsidRPr="00A94DA4">
        <w:rPr>
          <w:noProof/>
          <w:position w:val="-34"/>
        </w:rPr>
        <w:object w:dxaOrig="5240" w:dyaOrig="800" w14:anchorId="1D29653A">
          <v:shape id="_x0000_i1093" type="#_x0000_t75" style="width:268.8pt;height:36.6pt" o:ole="">
            <v:imagedata r:id="rId150" o:title=""/>
          </v:shape>
          <o:OLEObject Type="Embed" ProgID="Equation.DSMT4" ShapeID="_x0000_i1093" DrawAspect="Content" ObjectID="_1753007561" r:id="rId151"/>
        </w:object>
      </w:r>
      <w:r w:rsidR="00C73B04">
        <w:rPr>
          <w:noProof/>
        </w:rPr>
        <w:tab/>
      </w:r>
      <w:r w:rsidR="00C73B04">
        <w:rPr>
          <w:noProof/>
        </w:rPr>
        <w:tab/>
      </w:r>
      <w:r w:rsidR="00C73B04">
        <w:t xml:space="preserve">     </w:t>
      </w:r>
      <w:r w:rsidR="00C73B04" w:rsidRPr="00954F8F">
        <w:t>(</w:t>
      </w:r>
      <w:r w:rsidR="00C73B04">
        <w:t>1</w:t>
      </w:r>
      <w:r w:rsidR="00234A48">
        <w:t>9</w:t>
      </w:r>
      <w:r w:rsidR="00C73B04" w:rsidRPr="00954F8F">
        <w:t>)</w:t>
      </w:r>
    </w:p>
    <w:p w14:paraId="28BCB888" w14:textId="29FC0EC4" w:rsidR="00ED0495" w:rsidRPr="001D1153" w:rsidRDefault="00ED0495" w:rsidP="00ED0495">
      <w:pPr>
        <w:pStyle w:val="FootnoteText"/>
        <w:spacing w:line="480" w:lineRule="auto"/>
        <w:ind w:firstLine="720"/>
        <w:rPr>
          <w:sz w:val="24"/>
          <w:szCs w:val="24"/>
        </w:rPr>
      </w:pPr>
      <w:r>
        <w:rPr>
          <w:sz w:val="24"/>
          <w:szCs w:val="24"/>
        </w:rPr>
        <w:t xml:space="preserve">Following Villa-Boas (2007) and Bonnet and Dubois (2010), we </w:t>
      </w:r>
      <w:r w:rsidR="001D1E57">
        <w:rPr>
          <w:sz w:val="24"/>
          <w:szCs w:val="24"/>
        </w:rPr>
        <w:t xml:space="preserve">also </w:t>
      </w:r>
      <w:r>
        <w:rPr>
          <w:sz w:val="24"/>
          <w:szCs w:val="24"/>
        </w:rPr>
        <w:t>consider nonlinear pricing m</w:t>
      </w:r>
      <w:r w:rsidR="001D1E57">
        <w:rPr>
          <w:sz w:val="24"/>
          <w:szCs w:val="24"/>
        </w:rPr>
        <w:t xml:space="preserve">odel </w:t>
      </w:r>
      <w:r>
        <w:rPr>
          <w:sz w:val="24"/>
          <w:szCs w:val="24"/>
        </w:rPr>
        <w:t>(</w:t>
      </w:r>
      <w:r w:rsidR="001D1E57">
        <w:rPr>
          <w:sz w:val="24"/>
          <w:szCs w:val="24"/>
        </w:rPr>
        <w:t>c</w:t>
      </w:r>
      <w:r>
        <w:rPr>
          <w:sz w:val="24"/>
          <w:szCs w:val="24"/>
        </w:rPr>
        <w:t xml:space="preserve">) where the manufacturing firms let the retailing firms be the residual claimants on profits by eliminating the wholesale price-cost margin. The retailers will maximize their profits given that the wholesale prices are equal to the marginal costs of production. </w:t>
      </w:r>
      <w:r w:rsidR="001D1E57">
        <w:rPr>
          <w:sz w:val="24"/>
          <w:szCs w:val="24"/>
        </w:rPr>
        <w:t xml:space="preserve">The manufacturer extracts </w:t>
      </w:r>
      <w:r w:rsidR="00694E09">
        <w:rPr>
          <w:sz w:val="24"/>
          <w:szCs w:val="24"/>
        </w:rPr>
        <w:t xml:space="preserve">part of the surplus with a fixed fee that the retailers must pay. </w:t>
      </w:r>
      <w:r w:rsidRPr="00CA2461">
        <w:rPr>
          <w:sz w:val="24"/>
          <w:szCs w:val="24"/>
        </w:rPr>
        <w:t>When w = c,</w:t>
      </w:r>
      <w:r>
        <w:t xml:space="preserve"> </w:t>
      </w:r>
      <w:r w:rsidRPr="003545C7">
        <w:rPr>
          <w:position w:val="-14"/>
          <w:sz w:val="24"/>
          <w:szCs w:val="24"/>
        </w:rPr>
        <w:object w:dxaOrig="2060" w:dyaOrig="400" w14:anchorId="1F9ACBC0">
          <v:shape id="_x0000_i1094" type="#_x0000_t75" style="width:103.8pt;height:21pt" o:ole="">
            <v:imagedata r:id="rId55" o:title=""/>
          </v:shape>
          <o:OLEObject Type="Embed" ProgID="Equation.DSMT4" ShapeID="_x0000_i1094" DrawAspect="Content" ObjectID="_1753007562" r:id="rId152"/>
        </w:object>
      </w:r>
      <w:r>
        <w:rPr>
          <w:sz w:val="24"/>
          <w:szCs w:val="24"/>
        </w:rPr>
        <w:t xml:space="preserve"> = 0, and </w:t>
      </w:r>
      <w:r w:rsidRPr="001D1153">
        <w:rPr>
          <w:sz w:val="24"/>
          <w:szCs w:val="24"/>
        </w:rPr>
        <w:t xml:space="preserve">the </w:t>
      </w:r>
      <w:r w:rsidRPr="001D1153">
        <w:rPr>
          <w:i/>
          <w:sz w:val="24"/>
          <w:szCs w:val="24"/>
        </w:rPr>
        <w:t>J</w:t>
      </w:r>
      <w:r w:rsidRPr="001D1153">
        <w:rPr>
          <w:sz w:val="24"/>
          <w:szCs w:val="24"/>
        </w:rPr>
        <w:t xml:space="preserve"> × 1 vector of first-order conditions for retail prices is:</w:t>
      </w:r>
    </w:p>
    <w:p w14:paraId="6AFFF62C" w14:textId="4FDC1D4A" w:rsidR="00ED0495" w:rsidRPr="00954F8F" w:rsidRDefault="00ED0495" w:rsidP="00ED0495">
      <w:pPr>
        <w:spacing w:line="480" w:lineRule="auto"/>
        <w:ind w:left="2160" w:firstLine="720"/>
      </w:pPr>
      <w:r w:rsidRPr="00370B0C">
        <w:rPr>
          <w:noProof/>
          <w:position w:val="-14"/>
        </w:rPr>
        <w:object w:dxaOrig="2920" w:dyaOrig="400" w14:anchorId="10874DF5">
          <v:shape id="_x0000_i1095" type="#_x0000_t75" style="width:149.4pt;height:21pt" o:ole="">
            <v:imagedata r:id="rId148" o:title=""/>
          </v:shape>
          <o:OLEObject Type="Embed" ProgID="Equation.DSMT4" ShapeID="_x0000_i1095" DrawAspect="Content" ObjectID="_1753007563" r:id="rId153"/>
        </w:object>
      </w:r>
      <w:r>
        <w:rPr>
          <w:noProof/>
        </w:rPr>
        <w:tab/>
      </w:r>
      <w:r>
        <w:rPr>
          <w:noProof/>
        </w:rPr>
        <w:tab/>
      </w:r>
      <w:r>
        <w:rPr>
          <w:noProof/>
        </w:rPr>
        <w:tab/>
      </w:r>
      <w:r>
        <w:rPr>
          <w:noProof/>
        </w:rPr>
        <w:tab/>
      </w:r>
      <w:r>
        <w:t xml:space="preserve">     </w:t>
      </w:r>
      <w:r w:rsidRPr="00954F8F">
        <w:t>(</w:t>
      </w:r>
      <w:r w:rsidR="00234A48">
        <w:t>20</w:t>
      </w:r>
      <w:r w:rsidRPr="00954F8F">
        <w:t>)</w:t>
      </w:r>
    </w:p>
    <w:p w14:paraId="7893DBBC" w14:textId="33F2BE73" w:rsidR="00ED0495" w:rsidRDefault="00ED0495" w:rsidP="00ED0495">
      <w:pPr>
        <w:spacing w:line="480" w:lineRule="auto"/>
      </w:pPr>
      <w:r>
        <w:lastRenderedPageBreak/>
        <w:t>Rearranging equation (</w:t>
      </w:r>
      <w:r w:rsidR="00234A48">
        <w:t>20</w:t>
      </w:r>
      <w:r>
        <w:t xml:space="preserve">), the marginal cost of production and distribution </w:t>
      </w:r>
      <w:r w:rsidR="00694E09">
        <w:t>in</w:t>
      </w:r>
      <w:r>
        <w:t xml:space="preserve"> this </w:t>
      </w:r>
      <w:r w:rsidR="00694E09">
        <w:t>model</w:t>
      </w:r>
      <w:r>
        <w:t xml:space="preserve"> is:</w:t>
      </w:r>
    </w:p>
    <w:p w14:paraId="5B61AEE9" w14:textId="5AE706A9" w:rsidR="00ED0495" w:rsidRPr="00954F8F" w:rsidRDefault="00ED0495" w:rsidP="00ED0495">
      <w:pPr>
        <w:spacing w:line="480" w:lineRule="auto"/>
        <w:ind w:left="2880"/>
        <w:jc w:val="center"/>
      </w:pPr>
      <w:r w:rsidRPr="00370B0C">
        <w:rPr>
          <w:noProof/>
          <w:position w:val="-14"/>
        </w:rPr>
        <w:object w:dxaOrig="2680" w:dyaOrig="400" w14:anchorId="31C6753D">
          <v:shape id="_x0000_i1096" type="#_x0000_t75" style="width:138.6pt;height:21pt" o:ole="">
            <v:imagedata r:id="rId154" o:title=""/>
          </v:shape>
          <o:OLEObject Type="Embed" ProgID="Equation.DSMT4" ShapeID="_x0000_i1096" DrawAspect="Content" ObjectID="_1753007564" r:id="rId155"/>
        </w:object>
      </w:r>
      <w:r>
        <w:rPr>
          <w:noProof/>
        </w:rPr>
        <w:tab/>
      </w:r>
      <w:r>
        <w:rPr>
          <w:noProof/>
        </w:rPr>
        <w:tab/>
      </w:r>
      <w:r>
        <w:rPr>
          <w:noProof/>
        </w:rPr>
        <w:tab/>
      </w:r>
      <w:r>
        <w:rPr>
          <w:noProof/>
        </w:rPr>
        <w:tab/>
      </w:r>
      <w:r>
        <w:rPr>
          <w:noProof/>
        </w:rPr>
        <w:tab/>
      </w:r>
      <w:r>
        <w:t xml:space="preserve">     </w:t>
      </w:r>
      <w:r w:rsidRPr="00954F8F">
        <w:t>(</w:t>
      </w:r>
      <w:r w:rsidR="00694E09">
        <w:t>2</w:t>
      </w:r>
      <w:r w:rsidR="00234A48">
        <w:t>1</w:t>
      </w:r>
      <w:r w:rsidRPr="00954F8F">
        <w:t>)</w:t>
      </w:r>
    </w:p>
    <w:p w14:paraId="4D8004F9" w14:textId="53628F01" w:rsidR="00ED0495" w:rsidRDefault="00694E09" w:rsidP="00ED0495">
      <w:pPr>
        <w:spacing w:line="480" w:lineRule="auto"/>
        <w:ind w:firstLine="720"/>
      </w:pPr>
      <w:r>
        <w:t xml:space="preserve">In </w:t>
      </w:r>
      <w:r w:rsidR="00ED0495">
        <w:t>nonlinear pricing m</w:t>
      </w:r>
      <w:r>
        <w:t>odel</w:t>
      </w:r>
      <w:r w:rsidR="00ED0495">
        <w:t xml:space="preserve"> (</w:t>
      </w:r>
      <w:r>
        <w:t>d</w:t>
      </w:r>
      <w:r w:rsidR="00ED0495">
        <w:t>)</w:t>
      </w:r>
      <w:r>
        <w:t xml:space="preserve">, </w:t>
      </w:r>
      <w:r w:rsidR="00ED0495">
        <w:t>retailing firms let the manufacturing firms be the residual claimants on profits by eliminating the retail price-cost margin. The manufacturers will maximize their profits given that the retail prices are equal to the marginal costs of production and distribution.</w:t>
      </w:r>
      <w:r>
        <w:t xml:space="preserve"> Retailers set franchise fees to extract the manufacturer’s profits. </w:t>
      </w:r>
      <w:r w:rsidR="00ED0495">
        <w:t xml:space="preserve">When p = mc, </w:t>
      </w:r>
      <w:r w:rsidR="00ED0495" w:rsidRPr="00C377E9">
        <w:rPr>
          <w:position w:val="-12"/>
        </w:rPr>
        <w:object w:dxaOrig="2299" w:dyaOrig="380" w14:anchorId="258C78B5">
          <v:shape id="_x0000_i1097" type="#_x0000_t75" style="width:112.2pt;height:21pt" o:ole="">
            <v:imagedata r:id="rId156" o:title=""/>
          </v:shape>
          <o:OLEObject Type="Embed" ProgID="Equation.DSMT4" ShapeID="_x0000_i1097" DrawAspect="Content" ObjectID="_1753007565" r:id="rId157"/>
        </w:object>
      </w:r>
      <w:r w:rsidR="00ED0495">
        <w:t>, and t</w:t>
      </w:r>
      <w:r w:rsidR="00ED0495" w:rsidRPr="00822E65">
        <w:t>he</w:t>
      </w:r>
      <w:r w:rsidR="005E4A84">
        <w:t xml:space="preserve"> </w:t>
      </w:r>
      <w:r w:rsidR="00ED0495" w:rsidRPr="002261CA">
        <w:rPr>
          <w:i/>
        </w:rPr>
        <w:t>J</w:t>
      </w:r>
      <w:r w:rsidR="00ED0495" w:rsidRPr="002261CA">
        <w:t xml:space="preserve"> × 1 vector </w:t>
      </w:r>
      <w:r w:rsidR="00ED0495">
        <w:t xml:space="preserve">of first-order </w:t>
      </w:r>
      <w:r w:rsidR="00ED0495" w:rsidRPr="00822E65">
        <w:t xml:space="preserve">conditions for </w:t>
      </w:r>
      <w:r w:rsidR="00ED0495">
        <w:t xml:space="preserve">wholesale </w:t>
      </w:r>
      <w:r w:rsidR="00ED0495" w:rsidRPr="002261CA">
        <w:t>price</w:t>
      </w:r>
      <w:r w:rsidR="00ED0495">
        <w:t>s is</w:t>
      </w:r>
      <w:r w:rsidR="00ED0495" w:rsidRPr="00954F8F">
        <w:t>:</w:t>
      </w:r>
    </w:p>
    <w:p w14:paraId="434BA69D" w14:textId="0BB03BC2" w:rsidR="00ED0495" w:rsidRPr="00954F8F" w:rsidRDefault="00ED0495" w:rsidP="00ED0495">
      <w:pPr>
        <w:spacing w:line="480" w:lineRule="auto"/>
        <w:ind w:left="1440" w:firstLine="720"/>
      </w:pPr>
      <w:r w:rsidRPr="00370B0C">
        <w:rPr>
          <w:noProof/>
          <w:position w:val="-14"/>
        </w:rPr>
        <w:object w:dxaOrig="5280" w:dyaOrig="400" w14:anchorId="18FF7F8A">
          <v:shape id="_x0000_i1098" type="#_x0000_t75" style="width:272.4pt;height:21pt" o:ole="">
            <v:imagedata r:id="rId158" o:title=""/>
          </v:shape>
          <o:OLEObject Type="Embed" ProgID="Equation.DSMT4" ShapeID="_x0000_i1098" DrawAspect="Content" ObjectID="_1753007566" r:id="rId159"/>
        </w:object>
      </w:r>
      <w:r>
        <w:rPr>
          <w:noProof/>
        </w:rPr>
        <w:tab/>
      </w:r>
      <w:r>
        <w:tab/>
        <w:t xml:space="preserve">     </w:t>
      </w:r>
      <w:r w:rsidRPr="00954F8F">
        <w:t>(</w:t>
      </w:r>
      <w:r w:rsidR="00694E09">
        <w:t>2</w:t>
      </w:r>
      <w:r w:rsidR="00234A48">
        <w:t>2</w:t>
      </w:r>
      <w:r w:rsidRPr="00954F8F">
        <w:t>)</w:t>
      </w:r>
    </w:p>
    <w:p w14:paraId="4843ACED" w14:textId="1067F6D5" w:rsidR="00ED0495" w:rsidRDefault="00ED0495" w:rsidP="00ED0495">
      <w:pPr>
        <w:spacing w:line="480" w:lineRule="auto"/>
      </w:pPr>
      <w:r>
        <w:t>Since the retail prices equal marginal costs, P</w:t>
      </w:r>
      <w:r w:rsidRPr="00962B5B">
        <w:rPr>
          <w:vertAlign w:val="subscript"/>
        </w:rPr>
        <w:t>w</w:t>
      </w:r>
      <w:r>
        <w:t xml:space="preserve"> is now a diagonal matrix and S</w:t>
      </w:r>
      <w:r w:rsidRPr="00962B5B">
        <w:rPr>
          <w:vertAlign w:val="subscript"/>
        </w:rPr>
        <w:t>w</w:t>
      </w:r>
      <w:r w:rsidRPr="00962B5B">
        <w:t xml:space="preserve"> = </w:t>
      </w:r>
      <w:r>
        <w:t>S</w:t>
      </w:r>
      <w:r w:rsidRPr="00962B5B">
        <w:rPr>
          <w:vertAlign w:val="subscript"/>
        </w:rPr>
        <w:t>p</w:t>
      </w:r>
      <w:r w:rsidRPr="00962B5B">
        <w:t>×</w:t>
      </w:r>
      <w:r>
        <w:t>P</w:t>
      </w:r>
      <w:r w:rsidRPr="00962B5B">
        <w:rPr>
          <w:vertAlign w:val="subscript"/>
        </w:rPr>
        <w:t>w</w:t>
      </w:r>
      <w:r>
        <w:t xml:space="preserve"> = S</w:t>
      </w:r>
      <w:r>
        <w:rPr>
          <w:vertAlign w:val="subscript"/>
        </w:rPr>
        <w:t>p</w:t>
      </w:r>
      <w:r>
        <w:t>. Rearranging equation (</w:t>
      </w:r>
      <w:r w:rsidR="00234A48">
        <w:t>22</w:t>
      </w:r>
      <w:r>
        <w:t xml:space="preserve">), the marginal cost of production and distribution </w:t>
      </w:r>
      <w:r w:rsidR="00694E09">
        <w:t xml:space="preserve">in this model </w:t>
      </w:r>
      <w:r>
        <w:t>is:</w:t>
      </w:r>
    </w:p>
    <w:p w14:paraId="674DDC68" w14:textId="790257E6" w:rsidR="00ED0495" w:rsidRPr="00954F8F" w:rsidRDefault="00ED0495" w:rsidP="00ED0495">
      <w:pPr>
        <w:spacing w:line="480" w:lineRule="auto"/>
        <w:ind w:left="1440" w:firstLine="720"/>
      </w:pPr>
      <w:r w:rsidRPr="00370B0C">
        <w:rPr>
          <w:noProof/>
          <w:position w:val="-14"/>
        </w:rPr>
        <w:object w:dxaOrig="5060" w:dyaOrig="400" w14:anchorId="1CCC8510">
          <v:shape id="_x0000_i1099" type="#_x0000_t75" style="width:256.2pt;height:21pt" o:ole="">
            <v:imagedata r:id="rId160" o:title=""/>
          </v:shape>
          <o:OLEObject Type="Embed" ProgID="Equation.DSMT4" ShapeID="_x0000_i1099" DrawAspect="Content" ObjectID="_1753007567" r:id="rId161"/>
        </w:object>
      </w:r>
      <w:r>
        <w:rPr>
          <w:noProof/>
        </w:rPr>
        <w:tab/>
      </w:r>
      <w:r>
        <w:rPr>
          <w:noProof/>
        </w:rPr>
        <w:tab/>
      </w:r>
      <w:r>
        <w:t xml:space="preserve">     </w:t>
      </w:r>
      <w:r w:rsidRPr="00954F8F">
        <w:t>(</w:t>
      </w:r>
      <w:r>
        <w:t>2</w:t>
      </w:r>
      <w:r w:rsidR="00234A48">
        <w:t>3</w:t>
      </w:r>
      <w:r w:rsidRPr="00954F8F">
        <w:t>)</w:t>
      </w:r>
    </w:p>
    <w:p w14:paraId="310D7998" w14:textId="3626F64C" w:rsidR="00ED0495" w:rsidRDefault="00ED0495" w:rsidP="00ED0495">
      <w:pPr>
        <w:spacing w:line="480" w:lineRule="auto"/>
      </w:pPr>
      <w:r>
        <w:t>When there are no vertically integrated manufacturers, Γ</w:t>
      </w:r>
      <w:r w:rsidRPr="00CE1BD6">
        <w:rPr>
          <w:vertAlign w:val="subscript"/>
        </w:rPr>
        <w:t>v</w:t>
      </w:r>
      <w:r>
        <w:t xml:space="preserve"> becomes a zero matrix and equations (</w:t>
      </w:r>
      <w:r w:rsidR="00234A48">
        <w:t>2</w:t>
      </w:r>
      <w:r>
        <w:t>1) and (2</w:t>
      </w:r>
      <w:r w:rsidR="00234A48">
        <w:t>3</w:t>
      </w:r>
      <w:r>
        <w:t>) resemble the implied price-cost margins presented in Villa-Boas (2007: p. 635). Equation (2</w:t>
      </w:r>
      <w:r w:rsidR="00234A48">
        <w:t>3</w:t>
      </w:r>
      <w:r>
        <w:t>) is different to equation (</w:t>
      </w:r>
      <w:r w:rsidR="00234A48">
        <w:t>2</w:t>
      </w:r>
      <w:r>
        <w:t>1) because the retail ownership matrix I</w:t>
      </w:r>
      <w:r>
        <w:rPr>
          <w:vertAlign w:val="subscript"/>
        </w:rPr>
        <w:t>d</w:t>
      </w:r>
      <w:r>
        <w:t xml:space="preserve"> is different from the manufacturer’s ownership matrix I</w:t>
      </w:r>
      <w:r>
        <w:rPr>
          <w:vertAlign w:val="subscript"/>
        </w:rPr>
        <w:t>d</w:t>
      </w:r>
      <w:r>
        <w:t>. As explained by Villa-Boas, the manufacturers and retailers are maximizing their profits over a different set of products.</w:t>
      </w:r>
    </w:p>
    <w:p w14:paraId="6CFE80B3" w14:textId="2BADEF4C" w:rsidR="00ED0495" w:rsidRDefault="00694E09" w:rsidP="00ED0495">
      <w:pPr>
        <w:spacing w:line="480" w:lineRule="auto"/>
        <w:ind w:firstLine="720"/>
      </w:pPr>
      <w:r>
        <w:t>N</w:t>
      </w:r>
      <w:r w:rsidR="00ED0495">
        <w:t>onlinear pricing m</w:t>
      </w:r>
      <w:r>
        <w:t>odel</w:t>
      </w:r>
      <w:r w:rsidR="00ED0495">
        <w:t xml:space="preserve"> (</w:t>
      </w:r>
      <w:r>
        <w:t>e</w:t>
      </w:r>
      <w:r w:rsidR="00ED0495">
        <w:t>)</w:t>
      </w:r>
      <w:r>
        <w:t xml:space="preserve"> </w:t>
      </w:r>
      <w:r w:rsidR="00ED0495">
        <w:t>combin</w:t>
      </w:r>
      <w:r>
        <w:t>es</w:t>
      </w:r>
      <w:r w:rsidR="00ED0495">
        <w:t xml:space="preserve"> (</w:t>
      </w:r>
      <w:r>
        <w:t>c</w:t>
      </w:r>
      <w:r w:rsidR="00ED0495">
        <w:t>) and (</w:t>
      </w:r>
      <w:r>
        <w:t>d</w:t>
      </w:r>
      <w:r w:rsidR="00ED0495">
        <w:t xml:space="preserve">). </w:t>
      </w:r>
      <w:r>
        <w:t xml:space="preserve">The </w:t>
      </w:r>
      <w:r w:rsidR="00ED0495">
        <w:t>independent retailing firms let the manufacturing firms be the residual claimants on profits by eliminating the retail price-cost margin. The manufacturers will maximize their profits given that the retail prices for products distributed by the independent retailers are equal to the marginal costs of production and distribution. The vertically</w:t>
      </w:r>
      <w:r w:rsidR="0006338F">
        <w:t>-</w:t>
      </w:r>
      <w:r w:rsidR="00ED0495">
        <w:t xml:space="preserve">integrated retailers will maximize their profits given that the </w:t>
      </w:r>
      <w:r w:rsidR="00ED0495">
        <w:lastRenderedPageBreak/>
        <w:t>wholesale price is a transfer price equal to the marginal costs of production. Given equations (</w:t>
      </w:r>
      <w:r w:rsidR="00234A48">
        <w:t>2</w:t>
      </w:r>
      <w:r w:rsidR="00ED0495">
        <w:t>1) and (2</w:t>
      </w:r>
      <w:r w:rsidR="00234A48">
        <w:t>3</w:t>
      </w:r>
      <w:r w:rsidR="00ED0495">
        <w:t>), the sum of the marginal cost of production and distribution in this scenario is:</w:t>
      </w:r>
    </w:p>
    <w:p w14:paraId="7A9C53FA" w14:textId="77777777" w:rsidR="00ED0495" w:rsidRPr="00954F8F" w:rsidRDefault="00ED0495" w:rsidP="00ED0495">
      <w:pPr>
        <w:spacing w:line="480" w:lineRule="auto"/>
        <w:ind w:firstLine="720"/>
      </w:pPr>
      <w:r w:rsidRPr="006F69F7">
        <w:rPr>
          <w:noProof/>
          <w:position w:val="-38"/>
        </w:rPr>
        <w:object w:dxaOrig="7380" w:dyaOrig="880" w14:anchorId="6D196591">
          <v:shape id="_x0000_i1100" type="#_x0000_t75" style="width:375.6pt;height:40.2pt" o:ole="">
            <v:imagedata r:id="rId162" o:title=""/>
          </v:shape>
          <o:OLEObject Type="Embed" ProgID="Equation.DSMT4" ShapeID="_x0000_i1100" DrawAspect="Content" ObjectID="_1753007568" r:id="rId163"/>
        </w:object>
      </w:r>
      <w:r>
        <w:rPr>
          <w:noProof/>
        </w:rPr>
        <w:tab/>
      </w:r>
      <w:r>
        <w:t xml:space="preserve">     </w:t>
      </w:r>
      <w:r w:rsidRPr="00954F8F">
        <w:t>(</w:t>
      </w:r>
      <w:r>
        <w:t>21</w:t>
      </w:r>
      <w:r w:rsidRPr="00954F8F">
        <w:t>)</w:t>
      </w:r>
    </w:p>
    <w:p w14:paraId="5CB3402C" w14:textId="2DCA971C" w:rsidR="001A4A68" w:rsidRDefault="001A4A68">
      <w:pPr>
        <w:spacing w:after="160" w:line="259" w:lineRule="auto"/>
      </w:pPr>
    </w:p>
    <w:p w14:paraId="30E693B1" w14:textId="77777777" w:rsidR="001A4A68" w:rsidRDefault="001A4A68">
      <w:pPr>
        <w:spacing w:after="160" w:line="259" w:lineRule="auto"/>
        <w:sectPr w:rsidR="001A4A68" w:rsidSect="008F4D1C">
          <w:pgSz w:w="12240" w:h="15840"/>
          <w:pgMar w:top="1440" w:right="1440" w:bottom="1440" w:left="1440" w:header="720" w:footer="720" w:gutter="0"/>
          <w:cols w:space="720"/>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1116"/>
        <w:gridCol w:w="1008"/>
        <w:gridCol w:w="1116"/>
        <w:gridCol w:w="1008"/>
        <w:gridCol w:w="1116"/>
        <w:gridCol w:w="1008"/>
        <w:gridCol w:w="1116"/>
        <w:gridCol w:w="1008"/>
        <w:gridCol w:w="1116"/>
        <w:gridCol w:w="1008"/>
      </w:tblGrid>
      <w:tr w:rsidR="00D830A8" w:rsidRPr="001A4A68" w14:paraId="080310FD" w14:textId="77777777" w:rsidTr="00F0053F">
        <w:trPr>
          <w:jc w:val="center"/>
        </w:trPr>
        <w:tc>
          <w:tcPr>
            <w:tcW w:w="12527" w:type="dxa"/>
            <w:gridSpan w:val="11"/>
            <w:tcBorders>
              <w:bottom w:val="single" w:sz="4" w:space="0" w:color="auto"/>
            </w:tcBorders>
            <w:vAlign w:val="center"/>
          </w:tcPr>
          <w:p w14:paraId="31183056" w14:textId="7F4E1E39" w:rsidR="00D830A8" w:rsidRPr="001A4A68" w:rsidRDefault="00D830A8" w:rsidP="00D830A8">
            <w:pPr>
              <w:spacing w:after="160"/>
              <w:jc w:val="center"/>
              <w:rPr>
                <w:sz w:val="20"/>
                <w:szCs w:val="20"/>
              </w:rPr>
            </w:pPr>
            <w:r>
              <w:rPr>
                <w:b/>
                <w:bCs/>
              </w:rPr>
              <w:lastRenderedPageBreak/>
              <w:t xml:space="preserve">Table </w:t>
            </w:r>
            <w:r w:rsidR="00A749FA">
              <w:rPr>
                <w:b/>
                <w:bCs/>
              </w:rPr>
              <w:t>F</w:t>
            </w:r>
            <w:r>
              <w:rPr>
                <w:b/>
                <w:bCs/>
              </w:rPr>
              <w:t>1 Estimated marginal costs</w:t>
            </w:r>
          </w:p>
        </w:tc>
      </w:tr>
      <w:tr w:rsidR="00D830A8" w:rsidRPr="001A4A68" w14:paraId="312D6946" w14:textId="77777777" w:rsidTr="00F0053F">
        <w:trPr>
          <w:trHeight w:val="288"/>
          <w:jc w:val="center"/>
        </w:trPr>
        <w:tc>
          <w:tcPr>
            <w:tcW w:w="1907" w:type="dxa"/>
            <w:tcBorders>
              <w:top w:val="single" w:sz="4" w:space="0" w:color="auto"/>
            </w:tcBorders>
            <w:vAlign w:val="center"/>
          </w:tcPr>
          <w:p w14:paraId="26F7F66A" w14:textId="77777777" w:rsidR="00D830A8" w:rsidRPr="001A4A68" w:rsidRDefault="00D830A8" w:rsidP="00D830A8">
            <w:pPr>
              <w:spacing w:after="160"/>
              <w:rPr>
                <w:sz w:val="20"/>
                <w:szCs w:val="20"/>
              </w:rPr>
            </w:pPr>
          </w:p>
        </w:tc>
        <w:tc>
          <w:tcPr>
            <w:tcW w:w="2124" w:type="dxa"/>
            <w:gridSpan w:val="2"/>
            <w:tcBorders>
              <w:top w:val="single" w:sz="4" w:space="0" w:color="auto"/>
              <w:bottom w:val="single" w:sz="4" w:space="0" w:color="auto"/>
            </w:tcBorders>
            <w:vAlign w:val="center"/>
          </w:tcPr>
          <w:p w14:paraId="67F7E596" w14:textId="0F3827DC" w:rsidR="00D830A8" w:rsidRDefault="006A0473" w:rsidP="00D830A8">
            <w:pPr>
              <w:spacing w:after="160"/>
              <w:jc w:val="center"/>
              <w:rPr>
                <w:sz w:val="20"/>
                <w:szCs w:val="20"/>
              </w:rPr>
            </w:pPr>
            <w:r>
              <w:rPr>
                <w:sz w:val="20"/>
                <w:szCs w:val="20"/>
              </w:rPr>
              <w:t>Model</w:t>
            </w:r>
            <w:r w:rsidR="00D830A8">
              <w:rPr>
                <w:sz w:val="20"/>
                <w:szCs w:val="20"/>
              </w:rPr>
              <w:t xml:space="preserve"> (</w:t>
            </w:r>
            <w:r>
              <w:rPr>
                <w:sz w:val="20"/>
                <w:szCs w:val="20"/>
              </w:rPr>
              <w:t>1</w:t>
            </w:r>
            <w:r w:rsidR="00D830A8">
              <w:rPr>
                <w:sz w:val="20"/>
                <w:szCs w:val="20"/>
              </w:rPr>
              <w:t>)</w:t>
            </w:r>
          </w:p>
        </w:tc>
        <w:tc>
          <w:tcPr>
            <w:tcW w:w="2124" w:type="dxa"/>
            <w:gridSpan w:val="2"/>
            <w:tcBorders>
              <w:top w:val="single" w:sz="4" w:space="0" w:color="auto"/>
              <w:bottom w:val="single" w:sz="4" w:space="0" w:color="auto"/>
            </w:tcBorders>
            <w:vAlign w:val="center"/>
          </w:tcPr>
          <w:p w14:paraId="3731B302" w14:textId="68F77F60" w:rsidR="00D830A8" w:rsidRPr="001A4A68" w:rsidRDefault="006A0473" w:rsidP="00D830A8">
            <w:pPr>
              <w:spacing w:after="160"/>
              <w:jc w:val="center"/>
              <w:rPr>
                <w:sz w:val="20"/>
                <w:szCs w:val="20"/>
              </w:rPr>
            </w:pPr>
            <w:r>
              <w:rPr>
                <w:sz w:val="20"/>
                <w:szCs w:val="20"/>
              </w:rPr>
              <w:t>Model</w:t>
            </w:r>
            <w:r w:rsidR="00D830A8">
              <w:rPr>
                <w:sz w:val="20"/>
                <w:szCs w:val="20"/>
              </w:rPr>
              <w:t xml:space="preserve"> (</w:t>
            </w:r>
            <w:r>
              <w:rPr>
                <w:sz w:val="20"/>
                <w:szCs w:val="20"/>
              </w:rPr>
              <w:t>2</w:t>
            </w:r>
            <w:r w:rsidR="00D830A8">
              <w:rPr>
                <w:sz w:val="20"/>
                <w:szCs w:val="20"/>
              </w:rPr>
              <w:t>)</w:t>
            </w:r>
          </w:p>
        </w:tc>
        <w:tc>
          <w:tcPr>
            <w:tcW w:w="2124" w:type="dxa"/>
            <w:gridSpan w:val="2"/>
            <w:tcBorders>
              <w:top w:val="single" w:sz="4" w:space="0" w:color="auto"/>
              <w:bottom w:val="single" w:sz="4" w:space="0" w:color="auto"/>
            </w:tcBorders>
            <w:vAlign w:val="center"/>
          </w:tcPr>
          <w:p w14:paraId="743EA1ED" w14:textId="14047948" w:rsidR="00D830A8" w:rsidRPr="001A4A68" w:rsidRDefault="006A0473" w:rsidP="00D830A8">
            <w:pPr>
              <w:spacing w:after="160"/>
              <w:jc w:val="center"/>
              <w:rPr>
                <w:sz w:val="20"/>
                <w:szCs w:val="20"/>
              </w:rPr>
            </w:pPr>
            <w:r>
              <w:rPr>
                <w:sz w:val="20"/>
                <w:szCs w:val="20"/>
              </w:rPr>
              <w:t>Model</w:t>
            </w:r>
            <w:r w:rsidR="00D830A8">
              <w:rPr>
                <w:sz w:val="20"/>
                <w:szCs w:val="20"/>
              </w:rPr>
              <w:t xml:space="preserve"> (</w:t>
            </w:r>
            <w:r>
              <w:rPr>
                <w:sz w:val="20"/>
                <w:szCs w:val="20"/>
              </w:rPr>
              <w:t>3</w:t>
            </w:r>
            <w:r w:rsidR="00D830A8">
              <w:rPr>
                <w:sz w:val="20"/>
                <w:szCs w:val="20"/>
              </w:rPr>
              <w:t>)</w:t>
            </w:r>
          </w:p>
        </w:tc>
        <w:tc>
          <w:tcPr>
            <w:tcW w:w="2124" w:type="dxa"/>
            <w:gridSpan w:val="2"/>
            <w:tcBorders>
              <w:top w:val="single" w:sz="4" w:space="0" w:color="auto"/>
              <w:bottom w:val="single" w:sz="4" w:space="0" w:color="auto"/>
            </w:tcBorders>
            <w:vAlign w:val="center"/>
          </w:tcPr>
          <w:p w14:paraId="4ECA2A9F" w14:textId="1FDAEFC3" w:rsidR="00D830A8" w:rsidRPr="001A4A68" w:rsidRDefault="006A0473" w:rsidP="00D830A8">
            <w:pPr>
              <w:spacing w:after="160"/>
              <w:jc w:val="center"/>
              <w:rPr>
                <w:sz w:val="20"/>
                <w:szCs w:val="20"/>
              </w:rPr>
            </w:pPr>
            <w:r>
              <w:rPr>
                <w:sz w:val="20"/>
                <w:szCs w:val="20"/>
              </w:rPr>
              <w:t xml:space="preserve">Model </w:t>
            </w:r>
            <w:r w:rsidR="00D830A8">
              <w:rPr>
                <w:sz w:val="20"/>
                <w:szCs w:val="20"/>
              </w:rPr>
              <w:t>(</w:t>
            </w:r>
            <w:r>
              <w:rPr>
                <w:sz w:val="20"/>
                <w:szCs w:val="20"/>
              </w:rPr>
              <w:t>4</w:t>
            </w:r>
            <w:r w:rsidR="00D830A8">
              <w:rPr>
                <w:sz w:val="20"/>
                <w:szCs w:val="20"/>
              </w:rPr>
              <w:t>)</w:t>
            </w:r>
          </w:p>
        </w:tc>
        <w:tc>
          <w:tcPr>
            <w:tcW w:w="2124" w:type="dxa"/>
            <w:gridSpan w:val="2"/>
            <w:tcBorders>
              <w:top w:val="single" w:sz="4" w:space="0" w:color="auto"/>
              <w:bottom w:val="single" w:sz="4" w:space="0" w:color="auto"/>
            </w:tcBorders>
            <w:vAlign w:val="center"/>
          </w:tcPr>
          <w:p w14:paraId="5C6BDDEB" w14:textId="4D36748D" w:rsidR="00D830A8" w:rsidRPr="001A4A68" w:rsidRDefault="006A0473" w:rsidP="00D830A8">
            <w:pPr>
              <w:spacing w:after="160"/>
              <w:jc w:val="center"/>
              <w:rPr>
                <w:sz w:val="20"/>
                <w:szCs w:val="20"/>
              </w:rPr>
            </w:pPr>
            <w:r>
              <w:rPr>
                <w:sz w:val="20"/>
                <w:szCs w:val="20"/>
              </w:rPr>
              <w:t>Model</w:t>
            </w:r>
            <w:r w:rsidR="00D830A8">
              <w:rPr>
                <w:sz w:val="20"/>
                <w:szCs w:val="20"/>
              </w:rPr>
              <w:t xml:space="preserve"> (</w:t>
            </w:r>
            <w:r>
              <w:rPr>
                <w:sz w:val="20"/>
                <w:szCs w:val="20"/>
              </w:rPr>
              <w:t>5</w:t>
            </w:r>
            <w:r w:rsidR="00D830A8">
              <w:rPr>
                <w:sz w:val="20"/>
                <w:szCs w:val="20"/>
              </w:rPr>
              <w:t>)</w:t>
            </w:r>
          </w:p>
        </w:tc>
      </w:tr>
      <w:tr w:rsidR="007728CE" w:rsidRPr="001A4A68" w14:paraId="56F38630" w14:textId="77777777" w:rsidTr="00F0053F">
        <w:trPr>
          <w:trHeight w:val="144"/>
          <w:jc w:val="center"/>
        </w:trPr>
        <w:tc>
          <w:tcPr>
            <w:tcW w:w="1907" w:type="dxa"/>
            <w:tcBorders>
              <w:bottom w:val="single" w:sz="4" w:space="0" w:color="auto"/>
            </w:tcBorders>
            <w:vAlign w:val="center"/>
          </w:tcPr>
          <w:p w14:paraId="23CCA669" w14:textId="77777777" w:rsidR="007728CE" w:rsidRPr="001A4A68" w:rsidRDefault="007728CE" w:rsidP="00D830A8">
            <w:pPr>
              <w:spacing w:after="160"/>
              <w:rPr>
                <w:sz w:val="20"/>
                <w:szCs w:val="20"/>
              </w:rPr>
            </w:pPr>
          </w:p>
        </w:tc>
        <w:tc>
          <w:tcPr>
            <w:tcW w:w="1116" w:type="dxa"/>
            <w:tcBorders>
              <w:top w:val="single" w:sz="4" w:space="0" w:color="auto"/>
              <w:bottom w:val="single" w:sz="4" w:space="0" w:color="auto"/>
            </w:tcBorders>
            <w:vAlign w:val="center"/>
          </w:tcPr>
          <w:p w14:paraId="7D18CB7B" w14:textId="083277F1" w:rsidR="007728CE" w:rsidRPr="001A4A68" w:rsidRDefault="007728CE" w:rsidP="00D830A8">
            <w:pPr>
              <w:spacing w:after="160"/>
              <w:jc w:val="center"/>
              <w:rPr>
                <w:sz w:val="20"/>
                <w:szCs w:val="20"/>
              </w:rPr>
            </w:pPr>
            <w:r>
              <w:rPr>
                <w:sz w:val="20"/>
                <w:szCs w:val="20"/>
              </w:rPr>
              <w:t>Coefficient</w:t>
            </w:r>
          </w:p>
        </w:tc>
        <w:tc>
          <w:tcPr>
            <w:tcW w:w="1008" w:type="dxa"/>
            <w:tcBorders>
              <w:top w:val="single" w:sz="4" w:space="0" w:color="auto"/>
              <w:bottom w:val="single" w:sz="4" w:space="0" w:color="auto"/>
            </w:tcBorders>
            <w:vAlign w:val="center"/>
          </w:tcPr>
          <w:p w14:paraId="3B431682" w14:textId="1F58AC3C" w:rsidR="007728CE" w:rsidRPr="001A4A68" w:rsidRDefault="007728CE" w:rsidP="00D830A8">
            <w:pPr>
              <w:spacing w:after="160"/>
              <w:jc w:val="center"/>
              <w:rPr>
                <w:sz w:val="20"/>
                <w:szCs w:val="20"/>
              </w:rPr>
            </w:pPr>
            <w:r>
              <w:rPr>
                <w:sz w:val="20"/>
                <w:szCs w:val="20"/>
              </w:rPr>
              <w:t>s.e.</w:t>
            </w:r>
          </w:p>
        </w:tc>
        <w:tc>
          <w:tcPr>
            <w:tcW w:w="1116" w:type="dxa"/>
            <w:tcBorders>
              <w:top w:val="single" w:sz="4" w:space="0" w:color="auto"/>
              <w:bottom w:val="single" w:sz="4" w:space="0" w:color="auto"/>
            </w:tcBorders>
            <w:vAlign w:val="center"/>
          </w:tcPr>
          <w:p w14:paraId="17C35790" w14:textId="281DB91B" w:rsidR="007728CE" w:rsidRPr="001A4A68" w:rsidRDefault="007728CE" w:rsidP="00D830A8">
            <w:pPr>
              <w:spacing w:after="160"/>
              <w:jc w:val="center"/>
              <w:rPr>
                <w:sz w:val="20"/>
                <w:szCs w:val="20"/>
              </w:rPr>
            </w:pPr>
            <w:r>
              <w:rPr>
                <w:sz w:val="20"/>
                <w:szCs w:val="20"/>
              </w:rPr>
              <w:t>Coefficient</w:t>
            </w:r>
          </w:p>
        </w:tc>
        <w:tc>
          <w:tcPr>
            <w:tcW w:w="1008" w:type="dxa"/>
            <w:tcBorders>
              <w:top w:val="single" w:sz="4" w:space="0" w:color="auto"/>
              <w:bottom w:val="single" w:sz="4" w:space="0" w:color="auto"/>
            </w:tcBorders>
            <w:vAlign w:val="center"/>
          </w:tcPr>
          <w:p w14:paraId="3C02FD17" w14:textId="17530452" w:rsidR="007728CE" w:rsidRPr="001A4A68" w:rsidRDefault="007728CE" w:rsidP="00D830A8">
            <w:pPr>
              <w:spacing w:after="160"/>
              <w:jc w:val="center"/>
              <w:rPr>
                <w:sz w:val="20"/>
                <w:szCs w:val="20"/>
              </w:rPr>
            </w:pPr>
            <w:r>
              <w:rPr>
                <w:sz w:val="20"/>
                <w:szCs w:val="20"/>
              </w:rPr>
              <w:t>s.e.</w:t>
            </w:r>
          </w:p>
        </w:tc>
        <w:tc>
          <w:tcPr>
            <w:tcW w:w="1116" w:type="dxa"/>
            <w:tcBorders>
              <w:top w:val="single" w:sz="4" w:space="0" w:color="auto"/>
              <w:bottom w:val="single" w:sz="4" w:space="0" w:color="auto"/>
            </w:tcBorders>
            <w:vAlign w:val="center"/>
          </w:tcPr>
          <w:p w14:paraId="59B423A9" w14:textId="66D98A83" w:rsidR="007728CE" w:rsidRPr="001A4A68" w:rsidRDefault="007728CE" w:rsidP="00D830A8">
            <w:pPr>
              <w:spacing w:after="160"/>
              <w:jc w:val="center"/>
              <w:rPr>
                <w:sz w:val="20"/>
                <w:szCs w:val="20"/>
              </w:rPr>
            </w:pPr>
            <w:r>
              <w:rPr>
                <w:sz w:val="20"/>
                <w:szCs w:val="20"/>
              </w:rPr>
              <w:t>Coefficient</w:t>
            </w:r>
          </w:p>
        </w:tc>
        <w:tc>
          <w:tcPr>
            <w:tcW w:w="1008" w:type="dxa"/>
            <w:tcBorders>
              <w:top w:val="single" w:sz="4" w:space="0" w:color="auto"/>
              <w:bottom w:val="single" w:sz="4" w:space="0" w:color="auto"/>
            </w:tcBorders>
            <w:vAlign w:val="center"/>
          </w:tcPr>
          <w:p w14:paraId="6EC8EF18" w14:textId="42A3C3CB" w:rsidR="007728CE" w:rsidRPr="001A4A68" w:rsidRDefault="007728CE" w:rsidP="00D830A8">
            <w:pPr>
              <w:spacing w:after="160"/>
              <w:jc w:val="center"/>
              <w:rPr>
                <w:sz w:val="20"/>
                <w:szCs w:val="20"/>
              </w:rPr>
            </w:pPr>
            <w:r>
              <w:rPr>
                <w:sz w:val="20"/>
                <w:szCs w:val="20"/>
              </w:rPr>
              <w:t>s.e.</w:t>
            </w:r>
          </w:p>
        </w:tc>
        <w:tc>
          <w:tcPr>
            <w:tcW w:w="1116" w:type="dxa"/>
            <w:tcBorders>
              <w:top w:val="single" w:sz="4" w:space="0" w:color="auto"/>
              <w:bottom w:val="single" w:sz="4" w:space="0" w:color="auto"/>
            </w:tcBorders>
            <w:vAlign w:val="center"/>
          </w:tcPr>
          <w:p w14:paraId="2D8970B8" w14:textId="1F9B146C" w:rsidR="007728CE" w:rsidRPr="001A4A68" w:rsidRDefault="007728CE" w:rsidP="00D830A8">
            <w:pPr>
              <w:spacing w:after="160"/>
              <w:jc w:val="center"/>
              <w:rPr>
                <w:sz w:val="20"/>
                <w:szCs w:val="20"/>
              </w:rPr>
            </w:pPr>
            <w:r>
              <w:rPr>
                <w:sz w:val="20"/>
                <w:szCs w:val="20"/>
              </w:rPr>
              <w:t>Coefficient</w:t>
            </w:r>
          </w:p>
        </w:tc>
        <w:tc>
          <w:tcPr>
            <w:tcW w:w="1008" w:type="dxa"/>
            <w:tcBorders>
              <w:top w:val="single" w:sz="4" w:space="0" w:color="auto"/>
              <w:bottom w:val="single" w:sz="4" w:space="0" w:color="auto"/>
            </w:tcBorders>
            <w:vAlign w:val="center"/>
          </w:tcPr>
          <w:p w14:paraId="0CB60635" w14:textId="1B6B2643" w:rsidR="007728CE" w:rsidRPr="001A4A68" w:rsidRDefault="007728CE" w:rsidP="00D830A8">
            <w:pPr>
              <w:spacing w:after="160"/>
              <w:jc w:val="center"/>
              <w:rPr>
                <w:sz w:val="20"/>
                <w:szCs w:val="20"/>
              </w:rPr>
            </w:pPr>
            <w:r>
              <w:rPr>
                <w:sz w:val="20"/>
                <w:szCs w:val="20"/>
              </w:rPr>
              <w:t>s.e.</w:t>
            </w:r>
          </w:p>
        </w:tc>
        <w:tc>
          <w:tcPr>
            <w:tcW w:w="1116" w:type="dxa"/>
            <w:tcBorders>
              <w:top w:val="single" w:sz="4" w:space="0" w:color="auto"/>
              <w:bottom w:val="single" w:sz="4" w:space="0" w:color="auto"/>
            </w:tcBorders>
            <w:vAlign w:val="center"/>
          </w:tcPr>
          <w:p w14:paraId="3E18DE0B" w14:textId="78A7A690" w:rsidR="007728CE" w:rsidRPr="001A4A68" w:rsidRDefault="007728CE" w:rsidP="00D830A8">
            <w:pPr>
              <w:spacing w:after="160"/>
              <w:jc w:val="center"/>
              <w:rPr>
                <w:sz w:val="20"/>
                <w:szCs w:val="20"/>
              </w:rPr>
            </w:pPr>
            <w:r>
              <w:rPr>
                <w:sz w:val="20"/>
                <w:szCs w:val="20"/>
              </w:rPr>
              <w:t>Coefficient</w:t>
            </w:r>
          </w:p>
        </w:tc>
        <w:tc>
          <w:tcPr>
            <w:tcW w:w="1008" w:type="dxa"/>
            <w:tcBorders>
              <w:top w:val="single" w:sz="4" w:space="0" w:color="auto"/>
              <w:bottom w:val="single" w:sz="4" w:space="0" w:color="auto"/>
            </w:tcBorders>
            <w:vAlign w:val="center"/>
          </w:tcPr>
          <w:p w14:paraId="5B0B2E13" w14:textId="52ADD46D" w:rsidR="007728CE" w:rsidRPr="001A4A68" w:rsidRDefault="007728CE" w:rsidP="00D830A8">
            <w:pPr>
              <w:spacing w:after="160"/>
              <w:jc w:val="center"/>
              <w:rPr>
                <w:sz w:val="20"/>
                <w:szCs w:val="20"/>
              </w:rPr>
            </w:pPr>
            <w:r>
              <w:rPr>
                <w:sz w:val="20"/>
                <w:szCs w:val="20"/>
              </w:rPr>
              <w:t>s.e.</w:t>
            </w:r>
          </w:p>
        </w:tc>
      </w:tr>
      <w:tr w:rsidR="006A0473" w:rsidRPr="001A4A68" w14:paraId="7C1D25E8" w14:textId="4A1E41AF" w:rsidTr="00F0053F">
        <w:trPr>
          <w:jc w:val="center"/>
        </w:trPr>
        <w:tc>
          <w:tcPr>
            <w:tcW w:w="1907" w:type="dxa"/>
            <w:tcBorders>
              <w:top w:val="single" w:sz="4" w:space="0" w:color="auto"/>
            </w:tcBorders>
            <w:vAlign w:val="bottom"/>
          </w:tcPr>
          <w:p w14:paraId="3DD00F5D" w14:textId="42E16A81" w:rsidR="006A0473" w:rsidRPr="001A4A68" w:rsidRDefault="006A0473" w:rsidP="006A0473">
            <w:pPr>
              <w:spacing w:after="160"/>
              <w:rPr>
                <w:sz w:val="20"/>
                <w:szCs w:val="20"/>
              </w:rPr>
            </w:pPr>
            <w:r w:rsidRPr="0084006C">
              <w:rPr>
                <w:i/>
                <w:sz w:val="20"/>
                <w:szCs w:val="20"/>
              </w:rPr>
              <w:t>CONSTANT</w:t>
            </w:r>
          </w:p>
        </w:tc>
        <w:tc>
          <w:tcPr>
            <w:tcW w:w="1116" w:type="dxa"/>
            <w:tcBorders>
              <w:top w:val="single" w:sz="4" w:space="0" w:color="auto"/>
            </w:tcBorders>
            <w:vAlign w:val="bottom"/>
          </w:tcPr>
          <w:p w14:paraId="71EA48FC" w14:textId="31EF520E" w:rsidR="006A0473" w:rsidRPr="006A0473" w:rsidRDefault="006A0473" w:rsidP="006A0473">
            <w:pPr>
              <w:spacing w:after="160"/>
              <w:jc w:val="center"/>
              <w:rPr>
                <w:sz w:val="20"/>
                <w:szCs w:val="20"/>
              </w:rPr>
            </w:pPr>
            <w:r w:rsidRPr="006A0473">
              <w:rPr>
                <w:sz w:val="20"/>
                <w:szCs w:val="20"/>
              </w:rPr>
              <w:t>0.9343</w:t>
            </w:r>
          </w:p>
        </w:tc>
        <w:tc>
          <w:tcPr>
            <w:tcW w:w="1008" w:type="dxa"/>
            <w:tcBorders>
              <w:top w:val="single" w:sz="4" w:space="0" w:color="auto"/>
            </w:tcBorders>
            <w:vAlign w:val="bottom"/>
          </w:tcPr>
          <w:p w14:paraId="43FEE275" w14:textId="3AED16E8" w:rsidR="006A0473" w:rsidRPr="006A0473" w:rsidRDefault="006A0473" w:rsidP="006A0473">
            <w:pPr>
              <w:spacing w:after="160"/>
              <w:jc w:val="center"/>
              <w:rPr>
                <w:sz w:val="20"/>
                <w:szCs w:val="20"/>
              </w:rPr>
            </w:pPr>
            <w:r w:rsidRPr="006A0473">
              <w:rPr>
                <w:sz w:val="20"/>
                <w:szCs w:val="20"/>
              </w:rPr>
              <w:t>1.1538</w:t>
            </w:r>
          </w:p>
        </w:tc>
        <w:tc>
          <w:tcPr>
            <w:tcW w:w="1116" w:type="dxa"/>
            <w:tcBorders>
              <w:top w:val="single" w:sz="4" w:space="0" w:color="auto"/>
            </w:tcBorders>
            <w:vAlign w:val="bottom"/>
          </w:tcPr>
          <w:p w14:paraId="24428689" w14:textId="44026543" w:rsidR="006A0473" w:rsidRPr="006A0473" w:rsidRDefault="006A0473" w:rsidP="006A0473">
            <w:pPr>
              <w:spacing w:after="160"/>
              <w:jc w:val="center"/>
              <w:rPr>
                <w:sz w:val="20"/>
                <w:szCs w:val="20"/>
              </w:rPr>
            </w:pPr>
            <w:r w:rsidRPr="006A0473">
              <w:rPr>
                <w:sz w:val="20"/>
                <w:szCs w:val="20"/>
              </w:rPr>
              <w:t>0.9122</w:t>
            </w:r>
          </w:p>
        </w:tc>
        <w:tc>
          <w:tcPr>
            <w:tcW w:w="1008" w:type="dxa"/>
            <w:tcBorders>
              <w:top w:val="single" w:sz="4" w:space="0" w:color="auto"/>
            </w:tcBorders>
            <w:vAlign w:val="bottom"/>
          </w:tcPr>
          <w:p w14:paraId="272FFC0E" w14:textId="5D3BDC8E" w:rsidR="006A0473" w:rsidRPr="006A0473" w:rsidRDefault="006A0473" w:rsidP="006A0473">
            <w:pPr>
              <w:spacing w:after="160"/>
              <w:jc w:val="center"/>
              <w:rPr>
                <w:sz w:val="20"/>
                <w:szCs w:val="20"/>
              </w:rPr>
            </w:pPr>
            <w:r w:rsidRPr="006A0473">
              <w:rPr>
                <w:sz w:val="20"/>
                <w:szCs w:val="20"/>
              </w:rPr>
              <w:t>1.1473</w:t>
            </w:r>
          </w:p>
        </w:tc>
        <w:tc>
          <w:tcPr>
            <w:tcW w:w="1116" w:type="dxa"/>
            <w:tcBorders>
              <w:top w:val="single" w:sz="4" w:space="0" w:color="auto"/>
            </w:tcBorders>
            <w:vAlign w:val="bottom"/>
          </w:tcPr>
          <w:p w14:paraId="76E56718" w14:textId="12788D64" w:rsidR="006A0473" w:rsidRPr="006A0473" w:rsidRDefault="006A0473" w:rsidP="006A0473">
            <w:pPr>
              <w:spacing w:after="160"/>
              <w:jc w:val="center"/>
              <w:rPr>
                <w:sz w:val="20"/>
                <w:szCs w:val="20"/>
              </w:rPr>
            </w:pPr>
            <w:r w:rsidRPr="006A0473">
              <w:rPr>
                <w:sz w:val="20"/>
                <w:szCs w:val="20"/>
              </w:rPr>
              <w:t>0.7873</w:t>
            </w:r>
          </w:p>
        </w:tc>
        <w:tc>
          <w:tcPr>
            <w:tcW w:w="1008" w:type="dxa"/>
            <w:tcBorders>
              <w:top w:val="single" w:sz="4" w:space="0" w:color="auto"/>
            </w:tcBorders>
            <w:vAlign w:val="bottom"/>
          </w:tcPr>
          <w:p w14:paraId="59B104E5" w14:textId="45B46455" w:rsidR="006A0473" w:rsidRPr="006A0473" w:rsidRDefault="006A0473" w:rsidP="006A0473">
            <w:pPr>
              <w:spacing w:after="160"/>
              <w:jc w:val="center"/>
              <w:rPr>
                <w:sz w:val="20"/>
                <w:szCs w:val="20"/>
              </w:rPr>
            </w:pPr>
            <w:r w:rsidRPr="006A0473">
              <w:rPr>
                <w:sz w:val="20"/>
                <w:szCs w:val="20"/>
              </w:rPr>
              <w:t>1.1127</w:t>
            </w:r>
          </w:p>
        </w:tc>
        <w:tc>
          <w:tcPr>
            <w:tcW w:w="1116" w:type="dxa"/>
            <w:tcBorders>
              <w:top w:val="single" w:sz="4" w:space="0" w:color="auto"/>
            </w:tcBorders>
            <w:vAlign w:val="bottom"/>
          </w:tcPr>
          <w:p w14:paraId="7715A4B9" w14:textId="45819741" w:rsidR="006A0473" w:rsidRPr="006A0473" w:rsidRDefault="006A0473" w:rsidP="006A0473">
            <w:pPr>
              <w:spacing w:after="160"/>
              <w:jc w:val="center"/>
              <w:rPr>
                <w:sz w:val="20"/>
                <w:szCs w:val="20"/>
              </w:rPr>
            </w:pPr>
            <w:r w:rsidRPr="006A0473">
              <w:rPr>
                <w:sz w:val="20"/>
                <w:szCs w:val="20"/>
              </w:rPr>
              <w:t>0.7936</w:t>
            </w:r>
          </w:p>
        </w:tc>
        <w:tc>
          <w:tcPr>
            <w:tcW w:w="1008" w:type="dxa"/>
            <w:tcBorders>
              <w:top w:val="single" w:sz="4" w:space="0" w:color="auto"/>
            </w:tcBorders>
            <w:vAlign w:val="bottom"/>
          </w:tcPr>
          <w:p w14:paraId="145D3DC1" w14:textId="36C3891F" w:rsidR="006A0473" w:rsidRPr="006A0473" w:rsidRDefault="006A0473" w:rsidP="006A0473">
            <w:pPr>
              <w:spacing w:after="160"/>
              <w:jc w:val="center"/>
              <w:rPr>
                <w:sz w:val="20"/>
                <w:szCs w:val="20"/>
              </w:rPr>
            </w:pPr>
            <w:r w:rsidRPr="006A0473">
              <w:rPr>
                <w:sz w:val="20"/>
                <w:szCs w:val="20"/>
              </w:rPr>
              <w:t>1.1122</w:t>
            </w:r>
          </w:p>
        </w:tc>
        <w:tc>
          <w:tcPr>
            <w:tcW w:w="1116" w:type="dxa"/>
            <w:tcBorders>
              <w:top w:val="single" w:sz="4" w:space="0" w:color="auto"/>
            </w:tcBorders>
            <w:vAlign w:val="bottom"/>
          </w:tcPr>
          <w:p w14:paraId="5816C1FF" w14:textId="1ACC3850" w:rsidR="006A0473" w:rsidRPr="006A0473" w:rsidRDefault="006A0473" w:rsidP="006A0473">
            <w:pPr>
              <w:spacing w:after="160"/>
              <w:jc w:val="center"/>
              <w:rPr>
                <w:sz w:val="20"/>
                <w:szCs w:val="20"/>
              </w:rPr>
            </w:pPr>
            <w:r w:rsidRPr="006A0473">
              <w:rPr>
                <w:sz w:val="20"/>
                <w:szCs w:val="20"/>
              </w:rPr>
              <w:t>0.6880</w:t>
            </w:r>
          </w:p>
        </w:tc>
        <w:tc>
          <w:tcPr>
            <w:tcW w:w="1008" w:type="dxa"/>
            <w:tcBorders>
              <w:top w:val="single" w:sz="4" w:space="0" w:color="auto"/>
            </w:tcBorders>
            <w:vAlign w:val="bottom"/>
          </w:tcPr>
          <w:p w14:paraId="05CAC03A" w14:textId="3498EB6D" w:rsidR="006A0473" w:rsidRPr="006A0473" w:rsidRDefault="006A0473" w:rsidP="006A0473">
            <w:pPr>
              <w:spacing w:after="160"/>
              <w:jc w:val="center"/>
              <w:rPr>
                <w:sz w:val="20"/>
                <w:szCs w:val="20"/>
              </w:rPr>
            </w:pPr>
            <w:r w:rsidRPr="006A0473">
              <w:rPr>
                <w:sz w:val="20"/>
                <w:szCs w:val="20"/>
              </w:rPr>
              <w:t>1.1622</w:t>
            </w:r>
          </w:p>
        </w:tc>
      </w:tr>
      <w:tr w:rsidR="006A0473" w:rsidRPr="001A4A68" w14:paraId="27020B99" w14:textId="77777777" w:rsidTr="00F0053F">
        <w:trPr>
          <w:jc w:val="center"/>
        </w:trPr>
        <w:tc>
          <w:tcPr>
            <w:tcW w:w="1907" w:type="dxa"/>
            <w:vAlign w:val="bottom"/>
          </w:tcPr>
          <w:p w14:paraId="4B3048D4" w14:textId="415DB5E4" w:rsidR="006A0473" w:rsidRPr="001A4A68" w:rsidRDefault="006A0473" w:rsidP="006A0473">
            <w:pPr>
              <w:spacing w:after="160"/>
              <w:rPr>
                <w:sz w:val="20"/>
                <w:szCs w:val="20"/>
              </w:rPr>
            </w:pPr>
            <w:r w:rsidRPr="0084006C">
              <w:rPr>
                <w:i/>
                <w:sz w:val="20"/>
                <w:szCs w:val="20"/>
              </w:rPr>
              <w:t>STORAGE</w:t>
            </w:r>
          </w:p>
        </w:tc>
        <w:tc>
          <w:tcPr>
            <w:tcW w:w="1116" w:type="dxa"/>
            <w:vAlign w:val="bottom"/>
          </w:tcPr>
          <w:p w14:paraId="1666D95D" w14:textId="503B709E" w:rsidR="006A0473" w:rsidRPr="006A0473" w:rsidRDefault="006A0473" w:rsidP="006A0473">
            <w:pPr>
              <w:spacing w:after="160"/>
              <w:jc w:val="center"/>
              <w:rPr>
                <w:sz w:val="20"/>
                <w:szCs w:val="20"/>
              </w:rPr>
            </w:pPr>
            <w:r w:rsidRPr="006A0473">
              <w:rPr>
                <w:sz w:val="20"/>
                <w:szCs w:val="20"/>
              </w:rPr>
              <w:t>0.0009</w:t>
            </w:r>
          </w:p>
        </w:tc>
        <w:tc>
          <w:tcPr>
            <w:tcW w:w="1008" w:type="dxa"/>
            <w:vAlign w:val="bottom"/>
          </w:tcPr>
          <w:p w14:paraId="02AD914A" w14:textId="54EAE362" w:rsidR="006A0473" w:rsidRPr="006A0473" w:rsidRDefault="006A0473" w:rsidP="006A0473">
            <w:pPr>
              <w:spacing w:after="160"/>
              <w:jc w:val="center"/>
              <w:rPr>
                <w:sz w:val="20"/>
                <w:szCs w:val="20"/>
              </w:rPr>
            </w:pPr>
            <w:r w:rsidRPr="006A0473">
              <w:rPr>
                <w:sz w:val="20"/>
                <w:szCs w:val="20"/>
              </w:rPr>
              <w:t>0.0003</w:t>
            </w:r>
          </w:p>
        </w:tc>
        <w:tc>
          <w:tcPr>
            <w:tcW w:w="1116" w:type="dxa"/>
            <w:vAlign w:val="bottom"/>
          </w:tcPr>
          <w:p w14:paraId="57AB88D1" w14:textId="7C698CE0" w:rsidR="006A0473" w:rsidRPr="006A0473" w:rsidRDefault="006A0473" w:rsidP="006A0473">
            <w:pPr>
              <w:spacing w:after="160"/>
              <w:jc w:val="center"/>
              <w:rPr>
                <w:sz w:val="20"/>
                <w:szCs w:val="20"/>
              </w:rPr>
            </w:pPr>
            <w:r w:rsidRPr="006A0473">
              <w:rPr>
                <w:sz w:val="20"/>
                <w:szCs w:val="20"/>
              </w:rPr>
              <w:t>0.0009</w:t>
            </w:r>
          </w:p>
        </w:tc>
        <w:tc>
          <w:tcPr>
            <w:tcW w:w="1008" w:type="dxa"/>
            <w:vAlign w:val="bottom"/>
          </w:tcPr>
          <w:p w14:paraId="6AAC97F6" w14:textId="744D12D2" w:rsidR="006A0473" w:rsidRPr="006A0473" w:rsidRDefault="006A0473" w:rsidP="006A0473">
            <w:pPr>
              <w:spacing w:after="160"/>
              <w:jc w:val="center"/>
              <w:rPr>
                <w:sz w:val="20"/>
                <w:szCs w:val="20"/>
              </w:rPr>
            </w:pPr>
            <w:r w:rsidRPr="006A0473">
              <w:rPr>
                <w:sz w:val="20"/>
                <w:szCs w:val="20"/>
              </w:rPr>
              <w:t>0.0003</w:t>
            </w:r>
          </w:p>
        </w:tc>
        <w:tc>
          <w:tcPr>
            <w:tcW w:w="1116" w:type="dxa"/>
            <w:vAlign w:val="bottom"/>
          </w:tcPr>
          <w:p w14:paraId="7A4EA7A2" w14:textId="35B41240" w:rsidR="006A0473" w:rsidRPr="006A0473" w:rsidRDefault="006A0473" w:rsidP="006A0473">
            <w:pPr>
              <w:spacing w:after="160"/>
              <w:jc w:val="center"/>
              <w:rPr>
                <w:sz w:val="20"/>
                <w:szCs w:val="20"/>
              </w:rPr>
            </w:pPr>
            <w:r w:rsidRPr="006A0473">
              <w:rPr>
                <w:sz w:val="20"/>
                <w:szCs w:val="20"/>
              </w:rPr>
              <w:t>0.0009</w:t>
            </w:r>
          </w:p>
        </w:tc>
        <w:tc>
          <w:tcPr>
            <w:tcW w:w="1008" w:type="dxa"/>
            <w:vAlign w:val="bottom"/>
          </w:tcPr>
          <w:p w14:paraId="3681E7F0" w14:textId="4ECF285E" w:rsidR="006A0473" w:rsidRPr="006A0473" w:rsidRDefault="006A0473" w:rsidP="006A0473">
            <w:pPr>
              <w:spacing w:after="160"/>
              <w:jc w:val="center"/>
              <w:rPr>
                <w:sz w:val="20"/>
                <w:szCs w:val="20"/>
              </w:rPr>
            </w:pPr>
            <w:r w:rsidRPr="006A0473">
              <w:rPr>
                <w:sz w:val="20"/>
                <w:szCs w:val="20"/>
              </w:rPr>
              <w:t>0.0003</w:t>
            </w:r>
          </w:p>
        </w:tc>
        <w:tc>
          <w:tcPr>
            <w:tcW w:w="1116" w:type="dxa"/>
            <w:vAlign w:val="bottom"/>
          </w:tcPr>
          <w:p w14:paraId="30ABC638" w14:textId="1AFD6998" w:rsidR="006A0473" w:rsidRPr="006A0473" w:rsidRDefault="006A0473" w:rsidP="006A0473">
            <w:pPr>
              <w:spacing w:after="160"/>
              <w:jc w:val="center"/>
              <w:rPr>
                <w:sz w:val="20"/>
                <w:szCs w:val="20"/>
              </w:rPr>
            </w:pPr>
            <w:r w:rsidRPr="006A0473">
              <w:rPr>
                <w:sz w:val="20"/>
                <w:szCs w:val="20"/>
              </w:rPr>
              <w:t>0.0009</w:t>
            </w:r>
          </w:p>
        </w:tc>
        <w:tc>
          <w:tcPr>
            <w:tcW w:w="1008" w:type="dxa"/>
            <w:vAlign w:val="bottom"/>
          </w:tcPr>
          <w:p w14:paraId="48E018A0" w14:textId="5E210D9B" w:rsidR="006A0473" w:rsidRPr="006A0473" w:rsidRDefault="006A0473" w:rsidP="006A0473">
            <w:pPr>
              <w:spacing w:after="160"/>
              <w:jc w:val="center"/>
              <w:rPr>
                <w:sz w:val="20"/>
                <w:szCs w:val="20"/>
              </w:rPr>
            </w:pPr>
            <w:r w:rsidRPr="006A0473">
              <w:rPr>
                <w:sz w:val="20"/>
                <w:szCs w:val="20"/>
              </w:rPr>
              <w:t>0.0003</w:t>
            </w:r>
          </w:p>
        </w:tc>
        <w:tc>
          <w:tcPr>
            <w:tcW w:w="1116" w:type="dxa"/>
            <w:vAlign w:val="bottom"/>
          </w:tcPr>
          <w:p w14:paraId="581D9A80" w14:textId="53CEBB2F" w:rsidR="006A0473" w:rsidRPr="006A0473" w:rsidRDefault="006A0473" w:rsidP="006A0473">
            <w:pPr>
              <w:spacing w:after="160"/>
              <w:jc w:val="center"/>
              <w:rPr>
                <w:sz w:val="20"/>
                <w:szCs w:val="20"/>
              </w:rPr>
            </w:pPr>
            <w:r w:rsidRPr="006A0473">
              <w:rPr>
                <w:sz w:val="20"/>
                <w:szCs w:val="20"/>
              </w:rPr>
              <w:t>0.0009</w:t>
            </w:r>
          </w:p>
        </w:tc>
        <w:tc>
          <w:tcPr>
            <w:tcW w:w="1008" w:type="dxa"/>
            <w:vAlign w:val="bottom"/>
          </w:tcPr>
          <w:p w14:paraId="02BCFB51" w14:textId="57230F5E" w:rsidR="006A0473" w:rsidRPr="006A0473" w:rsidRDefault="006A0473" w:rsidP="006A0473">
            <w:pPr>
              <w:spacing w:after="160"/>
              <w:jc w:val="center"/>
              <w:rPr>
                <w:sz w:val="20"/>
                <w:szCs w:val="20"/>
              </w:rPr>
            </w:pPr>
            <w:r w:rsidRPr="006A0473">
              <w:rPr>
                <w:sz w:val="20"/>
                <w:szCs w:val="20"/>
              </w:rPr>
              <w:t>0.0003</w:t>
            </w:r>
          </w:p>
        </w:tc>
      </w:tr>
      <w:tr w:rsidR="006A0473" w:rsidRPr="001A4A68" w14:paraId="32A1DE8A" w14:textId="77777777" w:rsidTr="00F0053F">
        <w:trPr>
          <w:jc w:val="center"/>
        </w:trPr>
        <w:tc>
          <w:tcPr>
            <w:tcW w:w="1907" w:type="dxa"/>
            <w:vAlign w:val="bottom"/>
          </w:tcPr>
          <w:p w14:paraId="1483B6C4" w14:textId="0040D73B" w:rsidR="006A0473" w:rsidRPr="001A4A68" w:rsidRDefault="006A0473" w:rsidP="006A0473">
            <w:pPr>
              <w:spacing w:after="160"/>
              <w:rPr>
                <w:sz w:val="20"/>
                <w:szCs w:val="20"/>
              </w:rPr>
            </w:pPr>
            <w:r w:rsidRPr="0084006C">
              <w:rPr>
                <w:i/>
                <w:sz w:val="20"/>
                <w:szCs w:val="20"/>
              </w:rPr>
              <w:t>SCREEN</w:t>
            </w:r>
          </w:p>
        </w:tc>
        <w:tc>
          <w:tcPr>
            <w:tcW w:w="1116" w:type="dxa"/>
            <w:vAlign w:val="bottom"/>
          </w:tcPr>
          <w:p w14:paraId="1C0740F1" w14:textId="752B663F" w:rsidR="006A0473" w:rsidRPr="006A0473" w:rsidRDefault="006A0473" w:rsidP="006A0473">
            <w:pPr>
              <w:spacing w:after="160"/>
              <w:jc w:val="center"/>
              <w:rPr>
                <w:sz w:val="20"/>
                <w:szCs w:val="20"/>
              </w:rPr>
            </w:pPr>
            <w:r w:rsidRPr="006A0473">
              <w:rPr>
                <w:sz w:val="20"/>
                <w:szCs w:val="20"/>
              </w:rPr>
              <w:t>0.2769</w:t>
            </w:r>
          </w:p>
        </w:tc>
        <w:tc>
          <w:tcPr>
            <w:tcW w:w="1008" w:type="dxa"/>
            <w:vAlign w:val="bottom"/>
          </w:tcPr>
          <w:p w14:paraId="5D5318D1" w14:textId="687B7CD4" w:rsidR="006A0473" w:rsidRPr="006A0473" w:rsidRDefault="006A0473" w:rsidP="006A0473">
            <w:pPr>
              <w:spacing w:after="160"/>
              <w:jc w:val="center"/>
              <w:rPr>
                <w:sz w:val="20"/>
                <w:szCs w:val="20"/>
              </w:rPr>
            </w:pPr>
            <w:r w:rsidRPr="006A0473">
              <w:rPr>
                <w:sz w:val="20"/>
                <w:szCs w:val="20"/>
              </w:rPr>
              <w:t>0.0949</w:t>
            </w:r>
          </w:p>
        </w:tc>
        <w:tc>
          <w:tcPr>
            <w:tcW w:w="1116" w:type="dxa"/>
            <w:vAlign w:val="bottom"/>
          </w:tcPr>
          <w:p w14:paraId="57EBFDC4" w14:textId="529676E0" w:rsidR="006A0473" w:rsidRPr="006A0473" w:rsidRDefault="006A0473" w:rsidP="006A0473">
            <w:pPr>
              <w:spacing w:after="160"/>
              <w:jc w:val="center"/>
              <w:rPr>
                <w:sz w:val="20"/>
                <w:szCs w:val="20"/>
              </w:rPr>
            </w:pPr>
            <w:r w:rsidRPr="006A0473">
              <w:rPr>
                <w:sz w:val="20"/>
                <w:szCs w:val="20"/>
              </w:rPr>
              <w:t>0.2860</w:t>
            </w:r>
          </w:p>
        </w:tc>
        <w:tc>
          <w:tcPr>
            <w:tcW w:w="1008" w:type="dxa"/>
            <w:vAlign w:val="bottom"/>
          </w:tcPr>
          <w:p w14:paraId="13731B00" w14:textId="56737062" w:rsidR="006A0473" w:rsidRPr="006A0473" w:rsidRDefault="006A0473" w:rsidP="006A0473">
            <w:pPr>
              <w:spacing w:after="160"/>
              <w:jc w:val="center"/>
              <w:rPr>
                <w:sz w:val="20"/>
                <w:szCs w:val="20"/>
              </w:rPr>
            </w:pPr>
            <w:r w:rsidRPr="006A0473">
              <w:rPr>
                <w:sz w:val="20"/>
                <w:szCs w:val="20"/>
              </w:rPr>
              <w:t>0.0943</w:t>
            </w:r>
          </w:p>
        </w:tc>
        <w:tc>
          <w:tcPr>
            <w:tcW w:w="1116" w:type="dxa"/>
            <w:vAlign w:val="bottom"/>
          </w:tcPr>
          <w:p w14:paraId="41DF9DD3" w14:textId="3756D83D" w:rsidR="006A0473" w:rsidRPr="006A0473" w:rsidRDefault="006A0473" w:rsidP="006A0473">
            <w:pPr>
              <w:spacing w:after="160"/>
              <w:jc w:val="center"/>
              <w:rPr>
                <w:sz w:val="20"/>
                <w:szCs w:val="20"/>
              </w:rPr>
            </w:pPr>
            <w:r w:rsidRPr="006A0473">
              <w:rPr>
                <w:sz w:val="20"/>
                <w:szCs w:val="20"/>
              </w:rPr>
              <w:t>0.2981</w:t>
            </w:r>
          </w:p>
        </w:tc>
        <w:tc>
          <w:tcPr>
            <w:tcW w:w="1008" w:type="dxa"/>
            <w:vAlign w:val="bottom"/>
          </w:tcPr>
          <w:p w14:paraId="3AB684CA" w14:textId="6B801109" w:rsidR="006A0473" w:rsidRPr="006A0473" w:rsidRDefault="006A0473" w:rsidP="006A0473">
            <w:pPr>
              <w:spacing w:after="160"/>
              <w:jc w:val="center"/>
              <w:rPr>
                <w:sz w:val="20"/>
                <w:szCs w:val="20"/>
              </w:rPr>
            </w:pPr>
            <w:r w:rsidRPr="006A0473">
              <w:rPr>
                <w:sz w:val="20"/>
                <w:szCs w:val="20"/>
              </w:rPr>
              <w:t>0.0915</w:t>
            </w:r>
          </w:p>
        </w:tc>
        <w:tc>
          <w:tcPr>
            <w:tcW w:w="1116" w:type="dxa"/>
            <w:vAlign w:val="bottom"/>
          </w:tcPr>
          <w:p w14:paraId="07110AC2" w14:textId="31F0B55D" w:rsidR="006A0473" w:rsidRPr="006A0473" w:rsidRDefault="006A0473" w:rsidP="006A0473">
            <w:pPr>
              <w:spacing w:after="160"/>
              <w:jc w:val="center"/>
              <w:rPr>
                <w:sz w:val="20"/>
                <w:szCs w:val="20"/>
              </w:rPr>
            </w:pPr>
            <w:r w:rsidRPr="006A0473">
              <w:rPr>
                <w:sz w:val="20"/>
                <w:szCs w:val="20"/>
              </w:rPr>
              <w:t>0.2975</w:t>
            </w:r>
          </w:p>
        </w:tc>
        <w:tc>
          <w:tcPr>
            <w:tcW w:w="1008" w:type="dxa"/>
            <w:vAlign w:val="bottom"/>
          </w:tcPr>
          <w:p w14:paraId="33D671FE" w14:textId="61722F08" w:rsidR="006A0473" w:rsidRPr="006A0473" w:rsidRDefault="006A0473" w:rsidP="006A0473">
            <w:pPr>
              <w:spacing w:after="160"/>
              <w:jc w:val="center"/>
              <w:rPr>
                <w:sz w:val="20"/>
                <w:szCs w:val="20"/>
              </w:rPr>
            </w:pPr>
            <w:r w:rsidRPr="006A0473">
              <w:rPr>
                <w:sz w:val="20"/>
                <w:szCs w:val="20"/>
              </w:rPr>
              <w:t>0.0915</w:t>
            </w:r>
          </w:p>
        </w:tc>
        <w:tc>
          <w:tcPr>
            <w:tcW w:w="1116" w:type="dxa"/>
            <w:vAlign w:val="bottom"/>
          </w:tcPr>
          <w:p w14:paraId="44DFFBFC" w14:textId="68D54C7C" w:rsidR="006A0473" w:rsidRPr="006A0473" w:rsidRDefault="006A0473" w:rsidP="006A0473">
            <w:pPr>
              <w:spacing w:after="160"/>
              <w:jc w:val="center"/>
              <w:rPr>
                <w:sz w:val="20"/>
                <w:szCs w:val="20"/>
              </w:rPr>
            </w:pPr>
            <w:r w:rsidRPr="006A0473">
              <w:rPr>
                <w:sz w:val="20"/>
                <w:szCs w:val="20"/>
              </w:rPr>
              <w:t>0.3099</w:t>
            </w:r>
          </w:p>
        </w:tc>
        <w:tc>
          <w:tcPr>
            <w:tcW w:w="1008" w:type="dxa"/>
            <w:vAlign w:val="bottom"/>
          </w:tcPr>
          <w:p w14:paraId="5FD2BCCD" w14:textId="1D2EF061" w:rsidR="006A0473" w:rsidRPr="006A0473" w:rsidRDefault="006A0473" w:rsidP="006A0473">
            <w:pPr>
              <w:spacing w:after="160"/>
              <w:jc w:val="center"/>
              <w:rPr>
                <w:sz w:val="20"/>
                <w:szCs w:val="20"/>
              </w:rPr>
            </w:pPr>
            <w:r w:rsidRPr="006A0473">
              <w:rPr>
                <w:sz w:val="20"/>
                <w:szCs w:val="20"/>
              </w:rPr>
              <w:t>0.0956</w:t>
            </w:r>
          </w:p>
        </w:tc>
      </w:tr>
      <w:tr w:rsidR="006A0473" w:rsidRPr="001A4A68" w14:paraId="44FC40E8" w14:textId="77777777" w:rsidTr="00F0053F">
        <w:trPr>
          <w:jc w:val="center"/>
        </w:trPr>
        <w:tc>
          <w:tcPr>
            <w:tcW w:w="1907" w:type="dxa"/>
            <w:vAlign w:val="bottom"/>
          </w:tcPr>
          <w:p w14:paraId="06E3145A" w14:textId="1EE92FE8" w:rsidR="006A0473" w:rsidRPr="001A4A68" w:rsidRDefault="006A0473" w:rsidP="006A0473">
            <w:pPr>
              <w:spacing w:after="160"/>
              <w:rPr>
                <w:sz w:val="20"/>
                <w:szCs w:val="20"/>
              </w:rPr>
            </w:pPr>
            <w:r w:rsidRPr="0084006C">
              <w:rPr>
                <w:i/>
                <w:sz w:val="20"/>
                <w:szCs w:val="20"/>
              </w:rPr>
              <w:t>CPU</w:t>
            </w:r>
          </w:p>
        </w:tc>
        <w:tc>
          <w:tcPr>
            <w:tcW w:w="1116" w:type="dxa"/>
            <w:vAlign w:val="bottom"/>
          </w:tcPr>
          <w:p w14:paraId="5090675C" w14:textId="231E9634" w:rsidR="006A0473" w:rsidRPr="006A0473" w:rsidRDefault="006A0473" w:rsidP="006A0473">
            <w:pPr>
              <w:spacing w:after="160"/>
              <w:jc w:val="center"/>
              <w:rPr>
                <w:sz w:val="20"/>
                <w:szCs w:val="20"/>
              </w:rPr>
            </w:pPr>
            <w:r w:rsidRPr="006A0473">
              <w:rPr>
                <w:sz w:val="20"/>
                <w:szCs w:val="20"/>
              </w:rPr>
              <w:t>-0.1328</w:t>
            </w:r>
          </w:p>
        </w:tc>
        <w:tc>
          <w:tcPr>
            <w:tcW w:w="1008" w:type="dxa"/>
            <w:vAlign w:val="bottom"/>
          </w:tcPr>
          <w:p w14:paraId="4EDA03C5" w14:textId="0EBA6B8C" w:rsidR="006A0473" w:rsidRPr="006A0473" w:rsidRDefault="006A0473" w:rsidP="006A0473">
            <w:pPr>
              <w:spacing w:after="160"/>
              <w:jc w:val="center"/>
              <w:rPr>
                <w:sz w:val="20"/>
                <w:szCs w:val="20"/>
              </w:rPr>
            </w:pPr>
            <w:r w:rsidRPr="006A0473">
              <w:rPr>
                <w:sz w:val="20"/>
                <w:szCs w:val="20"/>
              </w:rPr>
              <w:t>0.2208</w:t>
            </w:r>
          </w:p>
        </w:tc>
        <w:tc>
          <w:tcPr>
            <w:tcW w:w="1116" w:type="dxa"/>
            <w:vAlign w:val="bottom"/>
          </w:tcPr>
          <w:p w14:paraId="1CCF841F" w14:textId="7D2DA669" w:rsidR="006A0473" w:rsidRPr="006A0473" w:rsidRDefault="006A0473" w:rsidP="006A0473">
            <w:pPr>
              <w:spacing w:after="160"/>
              <w:jc w:val="center"/>
              <w:rPr>
                <w:sz w:val="20"/>
                <w:szCs w:val="20"/>
              </w:rPr>
            </w:pPr>
            <w:r w:rsidRPr="006A0473">
              <w:rPr>
                <w:sz w:val="20"/>
                <w:szCs w:val="20"/>
              </w:rPr>
              <w:t>-0.1193</w:t>
            </w:r>
          </w:p>
        </w:tc>
        <w:tc>
          <w:tcPr>
            <w:tcW w:w="1008" w:type="dxa"/>
            <w:vAlign w:val="bottom"/>
          </w:tcPr>
          <w:p w14:paraId="600C4DC9" w14:textId="0D735A1E" w:rsidR="006A0473" w:rsidRPr="006A0473" w:rsidRDefault="006A0473" w:rsidP="006A0473">
            <w:pPr>
              <w:spacing w:after="160"/>
              <w:jc w:val="center"/>
              <w:rPr>
                <w:sz w:val="20"/>
                <w:szCs w:val="20"/>
              </w:rPr>
            </w:pPr>
            <w:r w:rsidRPr="006A0473">
              <w:rPr>
                <w:sz w:val="20"/>
                <w:szCs w:val="20"/>
              </w:rPr>
              <w:t>0.2196</w:t>
            </w:r>
          </w:p>
        </w:tc>
        <w:tc>
          <w:tcPr>
            <w:tcW w:w="1116" w:type="dxa"/>
            <w:vAlign w:val="bottom"/>
          </w:tcPr>
          <w:p w14:paraId="5310FE85" w14:textId="5F9B8816" w:rsidR="006A0473" w:rsidRPr="006A0473" w:rsidRDefault="006A0473" w:rsidP="006A0473">
            <w:pPr>
              <w:spacing w:after="160"/>
              <w:jc w:val="center"/>
              <w:rPr>
                <w:sz w:val="20"/>
                <w:szCs w:val="20"/>
              </w:rPr>
            </w:pPr>
            <w:r w:rsidRPr="006A0473">
              <w:rPr>
                <w:sz w:val="20"/>
                <w:szCs w:val="20"/>
              </w:rPr>
              <w:t>-0.1347</w:t>
            </w:r>
          </w:p>
        </w:tc>
        <w:tc>
          <w:tcPr>
            <w:tcW w:w="1008" w:type="dxa"/>
            <w:vAlign w:val="bottom"/>
          </w:tcPr>
          <w:p w14:paraId="4E0120BD" w14:textId="3233545F" w:rsidR="006A0473" w:rsidRPr="006A0473" w:rsidRDefault="006A0473" w:rsidP="006A0473">
            <w:pPr>
              <w:spacing w:after="160"/>
              <w:jc w:val="center"/>
              <w:rPr>
                <w:sz w:val="20"/>
                <w:szCs w:val="20"/>
              </w:rPr>
            </w:pPr>
            <w:r w:rsidRPr="006A0473">
              <w:rPr>
                <w:sz w:val="20"/>
                <w:szCs w:val="20"/>
              </w:rPr>
              <w:t>0.2130</w:t>
            </w:r>
          </w:p>
        </w:tc>
        <w:tc>
          <w:tcPr>
            <w:tcW w:w="1116" w:type="dxa"/>
            <w:vAlign w:val="bottom"/>
          </w:tcPr>
          <w:p w14:paraId="1C51C622" w14:textId="72305B44" w:rsidR="006A0473" w:rsidRPr="006A0473" w:rsidRDefault="006A0473" w:rsidP="006A0473">
            <w:pPr>
              <w:spacing w:after="160"/>
              <w:jc w:val="center"/>
              <w:rPr>
                <w:sz w:val="20"/>
                <w:szCs w:val="20"/>
              </w:rPr>
            </w:pPr>
            <w:r w:rsidRPr="006A0473">
              <w:rPr>
                <w:sz w:val="20"/>
                <w:szCs w:val="20"/>
              </w:rPr>
              <w:t>-0.1350</w:t>
            </w:r>
          </w:p>
        </w:tc>
        <w:tc>
          <w:tcPr>
            <w:tcW w:w="1008" w:type="dxa"/>
            <w:vAlign w:val="bottom"/>
          </w:tcPr>
          <w:p w14:paraId="082AC72B" w14:textId="20112500" w:rsidR="006A0473" w:rsidRPr="006A0473" w:rsidRDefault="006A0473" w:rsidP="006A0473">
            <w:pPr>
              <w:spacing w:after="160"/>
              <w:jc w:val="center"/>
              <w:rPr>
                <w:sz w:val="20"/>
                <w:szCs w:val="20"/>
              </w:rPr>
            </w:pPr>
            <w:r w:rsidRPr="006A0473">
              <w:rPr>
                <w:sz w:val="20"/>
                <w:szCs w:val="20"/>
              </w:rPr>
              <w:t>0.2129</w:t>
            </w:r>
          </w:p>
        </w:tc>
        <w:tc>
          <w:tcPr>
            <w:tcW w:w="1116" w:type="dxa"/>
            <w:vAlign w:val="bottom"/>
          </w:tcPr>
          <w:p w14:paraId="6C2774AA" w14:textId="4611A015" w:rsidR="006A0473" w:rsidRPr="006A0473" w:rsidRDefault="006A0473" w:rsidP="006A0473">
            <w:pPr>
              <w:spacing w:after="160"/>
              <w:jc w:val="center"/>
              <w:rPr>
                <w:sz w:val="20"/>
                <w:szCs w:val="20"/>
              </w:rPr>
            </w:pPr>
            <w:r w:rsidRPr="006A0473">
              <w:rPr>
                <w:sz w:val="20"/>
                <w:szCs w:val="20"/>
              </w:rPr>
              <w:t>-0.1219</w:t>
            </w:r>
          </w:p>
        </w:tc>
        <w:tc>
          <w:tcPr>
            <w:tcW w:w="1008" w:type="dxa"/>
            <w:vAlign w:val="bottom"/>
          </w:tcPr>
          <w:p w14:paraId="40B398DE" w14:textId="35E779F7" w:rsidR="006A0473" w:rsidRPr="006A0473" w:rsidRDefault="006A0473" w:rsidP="006A0473">
            <w:pPr>
              <w:spacing w:after="160"/>
              <w:jc w:val="center"/>
              <w:rPr>
                <w:sz w:val="20"/>
                <w:szCs w:val="20"/>
              </w:rPr>
            </w:pPr>
            <w:r w:rsidRPr="006A0473">
              <w:rPr>
                <w:sz w:val="20"/>
                <w:szCs w:val="20"/>
              </w:rPr>
              <w:t>0.2224</w:t>
            </w:r>
          </w:p>
        </w:tc>
      </w:tr>
      <w:tr w:rsidR="006A0473" w:rsidRPr="001A4A68" w14:paraId="7672692C" w14:textId="77777777" w:rsidTr="00F0053F">
        <w:trPr>
          <w:jc w:val="center"/>
        </w:trPr>
        <w:tc>
          <w:tcPr>
            <w:tcW w:w="1907" w:type="dxa"/>
            <w:vAlign w:val="bottom"/>
          </w:tcPr>
          <w:p w14:paraId="1C52F055" w14:textId="07CC2445" w:rsidR="006A0473" w:rsidRPr="001A4A68" w:rsidRDefault="006A0473" w:rsidP="006A0473">
            <w:pPr>
              <w:spacing w:after="160"/>
              <w:rPr>
                <w:sz w:val="20"/>
                <w:szCs w:val="20"/>
              </w:rPr>
            </w:pPr>
            <w:r w:rsidRPr="0084006C">
              <w:rPr>
                <w:i/>
                <w:sz w:val="20"/>
                <w:szCs w:val="20"/>
              </w:rPr>
              <w:t>CORE</w:t>
            </w:r>
          </w:p>
        </w:tc>
        <w:tc>
          <w:tcPr>
            <w:tcW w:w="1116" w:type="dxa"/>
            <w:vAlign w:val="bottom"/>
          </w:tcPr>
          <w:p w14:paraId="34DA9D82" w14:textId="616319BC" w:rsidR="006A0473" w:rsidRPr="006A0473" w:rsidRDefault="006A0473" w:rsidP="006A0473">
            <w:pPr>
              <w:spacing w:after="160"/>
              <w:jc w:val="center"/>
              <w:rPr>
                <w:sz w:val="20"/>
                <w:szCs w:val="20"/>
              </w:rPr>
            </w:pPr>
            <w:r w:rsidRPr="006A0473">
              <w:rPr>
                <w:sz w:val="20"/>
                <w:szCs w:val="20"/>
              </w:rPr>
              <w:t>0.0518</w:t>
            </w:r>
          </w:p>
        </w:tc>
        <w:tc>
          <w:tcPr>
            <w:tcW w:w="1008" w:type="dxa"/>
            <w:vAlign w:val="bottom"/>
          </w:tcPr>
          <w:p w14:paraId="41D959A5" w14:textId="5A1A9D1D" w:rsidR="006A0473" w:rsidRPr="006A0473" w:rsidRDefault="006A0473" w:rsidP="006A0473">
            <w:pPr>
              <w:spacing w:after="160"/>
              <w:jc w:val="center"/>
              <w:rPr>
                <w:sz w:val="20"/>
                <w:szCs w:val="20"/>
              </w:rPr>
            </w:pPr>
            <w:r w:rsidRPr="006A0473">
              <w:rPr>
                <w:sz w:val="20"/>
                <w:szCs w:val="20"/>
              </w:rPr>
              <w:t>0.0198</w:t>
            </w:r>
          </w:p>
        </w:tc>
        <w:tc>
          <w:tcPr>
            <w:tcW w:w="1116" w:type="dxa"/>
            <w:vAlign w:val="bottom"/>
          </w:tcPr>
          <w:p w14:paraId="4A50EB7A" w14:textId="08942105" w:rsidR="006A0473" w:rsidRPr="006A0473" w:rsidRDefault="006A0473" w:rsidP="006A0473">
            <w:pPr>
              <w:spacing w:after="160"/>
              <w:jc w:val="center"/>
              <w:rPr>
                <w:sz w:val="20"/>
                <w:szCs w:val="20"/>
              </w:rPr>
            </w:pPr>
            <w:r w:rsidRPr="006A0473">
              <w:rPr>
                <w:sz w:val="20"/>
                <w:szCs w:val="20"/>
              </w:rPr>
              <w:t>0.0495</w:t>
            </w:r>
          </w:p>
        </w:tc>
        <w:tc>
          <w:tcPr>
            <w:tcW w:w="1008" w:type="dxa"/>
            <w:vAlign w:val="bottom"/>
          </w:tcPr>
          <w:p w14:paraId="1D668DAD" w14:textId="277B0A9E" w:rsidR="006A0473" w:rsidRPr="006A0473" w:rsidRDefault="006A0473" w:rsidP="006A0473">
            <w:pPr>
              <w:spacing w:after="160"/>
              <w:jc w:val="center"/>
              <w:rPr>
                <w:sz w:val="20"/>
                <w:szCs w:val="20"/>
              </w:rPr>
            </w:pPr>
            <w:r w:rsidRPr="006A0473">
              <w:rPr>
                <w:sz w:val="20"/>
                <w:szCs w:val="20"/>
              </w:rPr>
              <w:t>0.0197</w:t>
            </w:r>
          </w:p>
        </w:tc>
        <w:tc>
          <w:tcPr>
            <w:tcW w:w="1116" w:type="dxa"/>
            <w:vAlign w:val="bottom"/>
          </w:tcPr>
          <w:p w14:paraId="0255DDF9" w14:textId="2A5734E7" w:rsidR="006A0473" w:rsidRPr="006A0473" w:rsidRDefault="006A0473" w:rsidP="006A0473">
            <w:pPr>
              <w:spacing w:after="160"/>
              <w:jc w:val="center"/>
              <w:rPr>
                <w:sz w:val="20"/>
                <w:szCs w:val="20"/>
              </w:rPr>
            </w:pPr>
            <w:r w:rsidRPr="006A0473">
              <w:rPr>
                <w:sz w:val="20"/>
                <w:szCs w:val="20"/>
              </w:rPr>
              <w:t>0.0615</w:t>
            </w:r>
          </w:p>
        </w:tc>
        <w:tc>
          <w:tcPr>
            <w:tcW w:w="1008" w:type="dxa"/>
            <w:vAlign w:val="bottom"/>
          </w:tcPr>
          <w:p w14:paraId="33314ECF" w14:textId="6E7306BF" w:rsidR="006A0473" w:rsidRPr="006A0473" w:rsidRDefault="006A0473" w:rsidP="006A0473">
            <w:pPr>
              <w:spacing w:after="160"/>
              <w:jc w:val="center"/>
              <w:rPr>
                <w:sz w:val="20"/>
                <w:szCs w:val="20"/>
              </w:rPr>
            </w:pPr>
            <w:r w:rsidRPr="006A0473">
              <w:rPr>
                <w:sz w:val="20"/>
                <w:szCs w:val="20"/>
              </w:rPr>
              <w:t>0.0191</w:t>
            </w:r>
          </w:p>
        </w:tc>
        <w:tc>
          <w:tcPr>
            <w:tcW w:w="1116" w:type="dxa"/>
            <w:vAlign w:val="bottom"/>
          </w:tcPr>
          <w:p w14:paraId="05A91B45" w14:textId="43BF756E" w:rsidR="006A0473" w:rsidRPr="006A0473" w:rsidRDefault="006A0473" w:rsidP="006A0473">
            <w:pPr>
              <w:spacing w:after="160"/>
              <w:jc w:val="center"/>
              <w:rPr>
                <w:sz w:val="20"/>
                <w:szCs w:val="20"/>
              </w:rPr>
            </w:pPr>
            <w:r w:rsidRPr="006A0473">
              <w:rPr>
                <w:sz w:val="20"/>
                <w:szCs w:val="20"/>
              </w:rPr>
              <w:t>0.0611</w:t>
            </w:r>
          </w:p>
        </w:tc>
        <w:tc>
          <w:tcPr>
            <w:tcW w:w="1008" w:type="dxa"/>
            <w:vAlign w:val="bottom"/>
          </w:tcPr>
          <w:p w14:paraId="4387D5CC" w14:textId="2710D208" w:rsidR="006A0473" w:rsidRPr="006A0473" w:rsidRDefault="006A0473" w:rsidP="006A0473">
            <w:pPr>
              <w:spacing w:after="160"/>
              <w:jc w:val="center"/>
              <w:rPr>
                <w:sz w:val="20"/>
                <w:szCs w:val="20"/>
              </w:rPr>
            </w:pPr>
            <w:r w:rsidRPr="006A0473">
              <w:rPr>
                <w:sz w:val="20"/>
                <w:szCs w:val="20"/>
              </w:rPr>
              <w:t>0.0191</w:t>
            </w:r>
          </w:p>
        </w:tc>
        <w:tc>
          <w:tcPr>
            <w:tcW w:w="1116" w:type="dxa"/>
            <w:vAlign w:val="bottom"/>
          </w:tcPr>
          <w:p w14:paraId="4D21C1A2" w14:textId="481A2847" w:rsidR="006A0473" w:rsidRPr="006A0473" w:rsidRDefault="006A0473" w:rsidP="006A0473">
            <w:pPr>
              <w:spacing w:after="160"/>
              <w:jc w:val="center"/>
              <w:rPr>
                <w:sz w:val="20"/>
                <w:szCs w:val="20"/>
              </w:rPr>
            </w:pPr>
            <w:r w:rsidRPr="006A0473">
              <w:rPr>
                <w:sz w:val="20"/>
                <w:szCs w:val="20"/>
              </w:rPr>
              <w:t>0.0522</w:t>
            </w:r>
          </w:p>
        </w:tc>
        <w:tc>
          <w:tcPr>
            <w:tcW w:w="1008" w:type="dxa"/>
            <w:vAlign w:val="bottom"/>
          </w:tcPr>
          <w:p w14:paraId="230E4B7B" w14:textId="32EE0DCB" w:rsidR="006A0473" w:rsidRPr="006A0473" w:rsidRDefault="006A0473" w:rsidP="006A0473">
            <w:pPr>
              <w:spacing w:after="160"/>
              <w:jc w:val="center"/>
              <w:rPr>
                <w:sz w:val="20"/>
                <w:szCs w:val="20"/>
              </w:rPr>
            </w:pPr>
            <w:r w:rsidRPr="006A0473">
              <w:rPr>
                <w:sz w:val="20"/>
                <w:szCs w:val="20"/>
              </w:rPr>
              <w:t>0.0200</w:t>
            </w:r>
          </w:p>
        </w:tc>
      </w:tr>
      <w:tr w:rsidR="006A0473" w:rsidRPr="001A4A68" w14:paraId="3848CA77" w14:textId="77777777" w:rsidTr="00F0053F">
        <w:trPr>
          <w:jc w:val="center"/>
        </w:trPr>
        <w:tc>
          <w:tcPr>
            <w:tcW w:w="1907" w:type="dxa"/>
            <w:vAlign w:val="bottom"/>
          </w:tcPr>
          <w:p w14:paraId="1E39C5BB" w14:textId="0EF29684" w:rsidR="006A0473" w:rsidRPr="001A4A68" w:rsidRDefault="006A0473" w:rsidP="006A0473">
            <w:pPr>
              <w:spacing w:after="160"/>
              <w:rPr>
                <w:sz w:val="20"/>
                <w:szCs w:val="20"/>
              </w:rPr>
            </w:pPr>
            <w:r w:rsidRPr="0084006C">
              <w:rPr>
                <w:i/>
                <w:sz w:val="20"/>
                <w:szCs w:val="20"/>
              </w:rPr>
              <w:t>MEGAPIXELS</w:t>
            </w:r>
          </w:p>
        </w:tc>
        <w:tc>
          <w:tcPr>
            <w:tcW w:w="1116" w:type="dxa"/>
            <w:vAlign w:val="bottom"/>
          </w:tcPr>
          <w:p w14:paraId="29635D71" w14:textId="52EB9112" w:rsidR="006A0473" w:rsidRPr="006A0473" w:rsidRDefault="006A0473" w:rsidP="006A0473">
            <w:pPr>
              <w:spacing w:after="160"/>
              <w:jc w:val="center"/>
              <w:rPr>
                <w:sz w:val="20"/>
                <w:szCs w:val="20"/>
              </w:rPr>
            </w:pPr>
            <w:r w:rsidRPr="006A0473">
              <w:rPr>
                <w:sz w:val="20"/>
                <w:szCs w:val="20"/>
              </w:rPr>
              <w:t>0.4398</w:t>
            </w:r>
          </w:p>
        </w:tc>
        <w:tc>
          <w:tcPr>
            <w:tcW w:w="1008" w:type="dxa"/>
            <w:vAlign w:val="bottom"/>
          </w:tcPr>
          <w:p w14:paraId="64048EF7" w14:textId="765C63F0" w:rsidR="006A0473" w:rsidRPr="006A0473" w:rsidRDefault="006A0473" w:rsidP="006A0473">
            <w:pPr>
              <w:spacing w:after="160"/>
              <w:jc w:val="center"/>
              <w:rPr>
                <w:sz w:val="20"/>
                <w:szCs w:val="20"/>
              </w:rPr>
            </w:pPr>
            <w:r w:rsidRPr="006A0473">
              <w:rPr>
                <w:sz w:val="20"/>
                <w:szCs w:val="20"/>
              </w:rPr>
              <w:t>0.0942</w:t>
            </w:r>
          </w:p>
        </w:tc>
        <w:tc>
          <w:tcPr>
            <w:tcW w:w="1116" w:type="dxa"/>
            <w:vAlign w:val="bottom"/>
          </w:tcPr>
          <w:p w14:paraId="1DED8E8C" w14:textId="3E1CA783" w:rsidR="006A0473" w:rsidRPr="006A0473" w:rsidRDefault="006A0473" w:rsidP="006A0473">
            <w:pPr>
              <w:spacing w:after="160"/>
              <w:jc w:val="center"/>
              <w:rPr>
                <w:sz w:val="20"/>
                <w:szCs w:val="20"/>
              </w:rPr>
            </w:pPr>
            <w:r w:rsidRPr="006A0473">
              <w:rPr>
                <w:sz w:val="20"/>
                <w:szCs w:val="20"/>
              </w:rPr>
              <w:t>0.4311</w:t>
            </w:r>
          </w:p>
        </w:tc>
        <w:tc>
          <w:tcPr>
            <w:tcW w:w="1008" w:type="dxa"/>
            <w:vAlign w:val="bottom"/>
          </w:tcPr>
          <w:p w14:paraId="3D824B27" w14:textId="4AAE95E3" w:rsidR="006A0473" w:rsidRPr="006A0473" w:rsidRDefault="006A0473" w:rsidP="006A0473">
            <w:pPr>
              <w:spacing w:after="160"/>
              <w:jc w:val="center"/>
              <w:rPr>
                <w:sz w:val="20"/>
                <w:szCs w:val="20"/>
              </w:rPr>
            </w:pPr>
            <w:r w:rsidRPr="006A0473">
              <w:rPr>
                <w:sz w:val="20"/>
                <w:szCs w:val="20"/>
              </w:rPr>
              <w:t>0.0937</w:t>
            </w:r>
          </w:p>
        </w:tc>
        <w:tc>
          <w:tcPr>
            <w:tcW w:w="1116" w:type="dxa"/>
            <w:vAlign w:val="bottom"/>
          </w:tcPr>
          <w:p w14:paraId="4A89FD25" w14:textId="20FC3276" w:rsidR="006A0473" w:rsidRPr="006A0473" w:rsidRDefault="006A0473" w:rsidP="006A0473">
            <w:pPr>
              <w:spacing w:after="160"/>
              <w:jc w:val="center"/>
              <w:rPr>
                <w:sz w:val="20"/>
                <w:szCs w:val="20"/>
              </w:rPr>
            </w:pPr>
            <w:r w:rsidRPr="006A0473">
              <w:rPr>
                <w:sz w:val="20"/>
                <w:szCs w:val="20"/>
              </w:rPr>
              <w:t>0.4303</w:t>
            </w:r>
          </w:p>
        </w:tc>
        <w:tc>
          <w:tcPr>
            <w:tcW w:w="1008" w:type="dxa"/>
            <w:vAlign w:val="bottom"/>
          </w:tcPr>
          <w:p w14:paraId="2AC15673" w14:textId="5D889309" w:rsidR="006A0473" w:rsidRPr="006A0473" w:rsidRDefault="006A0473" w:rsidP="006A0473">
            <w:pPr>
              <w:spacing w:after="160"/>
              <w:jc w:val="center"/>
              <w:rPr>
                <w:sz w:val="20"/>
                <w:szCs w:val="20"/>
              </w:rPr>
            </w:pPr>
            <w:r w:rsidRPr="006A0473">
              <w:rPr>
                <w:sz w:val="20"/>
                <w:szCs w:val="20"/>
              </w:rPr>
              <w:t>0.0909</w:t>
            </w:r>
          </w:p>
        </w:tc>
        <w:tc>
          <w:tcPr>
            <w:tcW w:w="1116" w:type="dxa"/>
            <w:vAlign w:val="bottom"/>
          </w:tcPr>
          <w:p w14:paraId="561E43BB" w14:textId="7D9669F1" w:rsidR="006A0473" w:rsidRPr="006A0473" w:rsidRDefault="006A0473" w:rsidP="006A0473">
            <w:pPr>
              <w:spacing w:after="160"/>
              <w:jc w:val="center"/>
              <w:rPr>
                <w:sz w:val="20"/>
                <w:szCs w:val="20"/>
              </w:rPr>
            </w:pPr>
            <w:r w:rsidRPr="006A0473">
              <w:rPr>
                <w:sz w:val="20"/>
                <w:szCs w:val="20"/>
              </w:rPr>
              <w:t>0.4293</w:t>
            </w:r>
          </w:p>
        </w:tc>
        <w:tc>
          <w:tcPr>
            <w:tcW w:w="1008" w:type="dxa"/>
            <w:vAlign w:val="bottom"/>
          </w:tcPr>
          <w:p w14:paraId="6219417C" w14:textId="4487F0E0" w:rsidR="006A0473" w:rsidRPr="006A0473" w:rsidRDefault="006A0473" w:rsidP="006A0473">
            <w:pPr>
              <w:spacing w:after="160"/>
              <w:jc w:val="center"/>
              <w:rPr>
                <w:sz w:val="20"/>
                <w:szCs w:val="20"/>
              </w:rPr>
            </w:pPr>
            <w:r w:rsidRPr="006A0473">
              <w:rPr>
                <w:sz w:val="20"/>
                <w:szCs w:val="20"/>
              </w:rPr>
              <w:t>0.0909</w:t>
            </w:r>
          </w:p>
        </w:tc>
        <w:tc>
          <w:tcPr>
            <w:tcW w:w="1116" w:type="dxa"/>
            <w:vAlign w:val="bottom"/>
          </w:tcPr>
          <w:p w14:paraId="7DF2291B" w14:textId="1BDEA636" w:rsidR="006A0473" w:rsidRPr="006A0473" w:rsidRDefault="006A0473" w:rsidP="006A0473">
            <w:pPr>
              <w:spacing w:after="160"/>
              <w:jc w:val="center"/>
              <w:rPr>
                <w:sz w:val="20"/>
                <w:szCs w:val="20"/>
              </w:rPr>
            </w:pPr>
            <w:r w:rsidRPr="006A0473">
              <w:rPr>
                <w:sz w:val="20"/>
                <w:szCs w:val="20"/>
              </w:rPr>
              <w:t>0.4284</w:t>
            </w:r>
          </w:p>
        </w:tc>
        <w:tc>
          <w:tcPr>
            <w:tcW w:w="1008" w:type="dxa"/>
            <w:vAlign w:val="bottom"/>
          </w:tcPr>
          <w:p w14:paraId="4E1FE2B3" w14:textId="280F7200" w:rsidR="006A0473" w:rsidRPr="006A0473" w:rsidRDefault="006A0473" w:rsidP="006A0473">
            <w:pPr>
              <w:spacing w:after="160"/>
              <w:jc w:val="center"/>
              <w:rPr>
                <w:sz w:val="20"/>
                <w:szCs w:val="20"/>
              </w:rPr>
            </w:pPr>
            <w:r w:rsidRPr="006A0473">
              <w:rPr>
                <w:sz w:val="20"/>
                <w:szCs w:val="20"/>
              </w:rPr>
              <w:t>0.0949</w:t>
            </w:r>
          </w:p>
        </w:tc>
      </w:tr>
      <w:tr w:rsidR="006A0473" w:rsidRPr="001A4A68" w14:paraId="25C433E3" w14:textId="77777777" w:rsidTr="00F0053F">
        <w:trPr>
          <w:jc w:val="center"/>
        </w:trPr>
        <w:tc>
          <w:tcPr>
            <w:tcW w:w="1907" w:type="dxa"/>
            <w:vAlign w:val="bottom"/>
          </w:tcPr>
          <w:p w14:paraId="5B8BFE1C" w14:textId="0ABA5C19" w:rsidR="006A0473" w:rsidRPr="001A4A68" w:rsidRDefault="006A0473" w:rsidP="006A0473">
            <w:pPr>
              <w:spacing w:after="160"/>
              <w:rPr>
                <w:sz w:val="20"/>
                <w:szCs w:val="20"/>
              </w:rPr>
            </w:pPr>
            <w:r w:rsidRPr="0084006C">
              <w:rPr>
                <w:i/>
                <w:sz w:val="20"/>
                <w:szCs w:val="20"/>
              </w:rPr>
              <w:t>MEGAPIXELS</w:t>
            </w:r>
            <w:r w:rsidRPr="0084006C">
              <w:rPr>
                <w:i/>
                <w:sz w:val="20"/>
                <w:szCs w:val="20"/>
                <w:vertAlign w:val="superscript"/>
              </w:rPr>
              <w:t>2</w:t>
            </w:r>
          </w:p>
        </w:tc>
        <w:tc>
          <w:tcPr>
            <w:tcW w:w="1116" w:type="dxa"/>
            <w:vAlign w:val="bottom"/>
          </w:tcPr>
          <w:p w14:paraId="24A071EF" w14:textId="3C39703E" w:rsidR="006A0473" w:rsidRPr="006A0473" w:rsidRDefault="006A0473" w:rsidP="006A0473">
            <w:pPr>
              <w:spacing w:after="160"/>
              <w:jc w:val="center"/>
              <w:rPr>
                <w:sz w:val="20"/>
                <w:szCs w:val="20"/>
              </w:rPr>
            </w:pPr>
            <w:r w:rsidRPr="006A0473">
              <w:rPr>
                <w:sz w:val="20"/>
                <w:szCs w:val="20"/>
              </w:rPr>
              <w:t>-0.0190</w:t>
            </w:r>
          </w:p>
        </w:tc>
        <w:tc>
          <w:tcPr>
            <w:tcW w:w="1008" w:type="dxa"/>
            <w:vAlign w:val="bottom"/>
          </w:tcPr>
          <w:p w14:paraId="3A3F97AB" w14:textId="78E86C40" w:rsidR="006A0473" w:rsidRPr="006A0473" w:rsidRDefault="006A0473" w:rsidP="006A0473">
            <w:pPr>
              <w:spacing w:after="160"/>
              <w:jc w:val="center"/>
              <w:rPr>
                <w:sz w:val="20"/>
                <w:szCs w:val="20"/>
              </w:rPr>
            </w:pPr>
            <w:r w:rsidRPr="006A0473">
              <w:rPr>
                <w:sz w:val="20"/>
                <w:szCs w:val="20"/>
              </w:rPr>
              <w:t>0.0052</w:t>
            </w:r>
          </w:p>
        </w:tc>
        <w:tc>
          <w:tcPr>
            <w:tcW w:w="1116" w:type="dxa"/>
            <w:vAlign w:val="bottom"/>
          </w:tcPr>
          <w:p w14:paraId="34AA5DA7" w14:textId="68322396" w:rsidR="006A0473" w:rsidRPr="006A0473" w:rsidRDefault="006A0473" w:rsidP="006A0473">
            <w:pPr>
              <w:spacing w:after="160"/>
              <w:jc w:val="center"/>
              <w:rPr>
                <w:sz w:val="20"/>
                <w:szCs w:val="20"/>
              </w:rPr>
            </w:pPr>
            <w:r w:rsidRPr="006A0473">
              <w:rPr>
                <w:sz w:val="20"/>
                <w:szCs w:val="20"/>
              </w:rPr>
              <w:t>-0.0185</w:t>
            </w:r>
          </w:p>
        </w:tc>
        <w:tc>
          <w:tcPr>
            <w:tcW w:w="1008" w:type="dxa"/>
            <w:vAlign w:val="bottom"/>
          </w:tcPr>
          <w:p w14:paraId="06D7A40B" w14:textId="2AFC6F9B" w:rsidR="006A0473" w:rsidRPr="006A0473" w:rsidRDefault="006A0473" w:rsidP="006A0473">
            <w:pPr>
              <w:spacing w:after="160"/>
              <w:jc w:val="center"/>
              <w:rPr>
                <w:sz w:val="20"/>
                <w:szCs w:val="20"/>
              </w:rPr>
            </w:pPr>
            <w:r w:rsidRPr="006A0473">
              <w:rPr>
                <w:sz w:val="20"/>
                <w:szCs w:val="20"/>
              </w:rPr>
              <w:t>0.0052</w:t>
            </w:r>
          </w:p>
        </w:tc>
        <w:tc>
          <w:tcPr>
            <w:tcW w:w="1116" w:type="dxa"/>
            <w:vAlign w:val="bottom"/>
          </w:tcPr>
          <w:p w14:paraId="19BCDB58" w14:textId="3E9CED63" w:rsidR="006A0473" w:rsidRPr="006A0473" w:rsidRDefault="006A0473" w:rsidP="006A0473">
            <w:pPr>
              <w:spacing w:after="160"/>
              <w:jc w:val="center"/>
              <w:rPr>
                <w:sz w:val="20"/>
                <w:szCs w:val="20"/>
              </w:rPr>
            </w:pPr>
            <w:r w:rsidRPr="006A0473">
              <w:rPr>
                <w:sz w:val="20"/>
                <w:szCs w:val="20"/>
              </w:rPr>
              <w:t>-0.0188</w:t>
            </w:r>
          </w:p>
        </w:tc>
        <w:tc>
          <w:tcPr>
            <w:tcW w:w="1008" w:type="dxa"/>
            <w:vAlign w:val="bottom"/>
          </w:tcPr>
          <w:p w14:paraId="7D376BEC" w14:textId="65720EE1" w:rsidR="006A0473" w:rsidRPr="006A0473" w:rsidRDefault="006A0473" w:rsidP="006A0473">
            <w:pPr>
              <w:spacing w:after="160"/>
              <w:jc w:val="center"/>
              <w:rPr>
                <w:sz w:val="20"/>
                <w:szCs w:val="20"/>
              </w:rPr>
            </w:pPr>
            <w:r w:rsidRPr="006A0473">
              <w:rPr>
                <w:sz w:val="20"/>
                <w:szCs w:val="20"/>
              </w:rPr>
              <w:t>0.0051</w:t>
            </w:r>
          </w:p>
        </w:tc>
        <w:tc>
          <w:tcPr>
            <w:tcW w:w="1116" w:type="dxa"/>
            <w:vAlign w:val="bottom"/>
          </w:tcPr>
          <w:p w14:paraId="52343C56" w14:textId="34C0E48C" w:rsidR="006A0473" w:rsidRPr="006A0473" w:rsidRDefault="006A0473" w:rsidP="006A0473">
            <w:pPr>
              <w:spacing w:after="160"/>
              <w:jc w:val="center"/>
              <w:rPr>
                <w:sz w:val="20"/>
                <w:szCs w:val="20"/>
              </w:rPr>
            </w:pPr>
            <w:r w:rsidRPr="006A0473">
              <w:rPr>
                <w:sz w:val="20"/>
                <w:szCs w:val="20"/>
              </w:rPr>
              <w:t>-0.0187</w:t>
            </w:r>
          </w:p>
        </w:tc>
        <w:tc>
          <w:tcPr>
            <w:tcW w:w="1008" w:type="dxa"/>
            <w:vAlign w:val="bottom"/>
          </w:tcPr>
          <w:p w14:paraId="38FB95F8" w14:textId="68E4ECE6" w:rsidR="006A0473" w:rsidRPr="006A0473" w:rsidRDefault="006A0473" w:rsidP="006A0473">
            <w:pPr>
              <w:spacing w:after="160"/>
              <w:jc w:val="center"/>
              <w:rPr>
                <w:sz w:val="20"/>
                <w:szCs w:val="20"/>
              </w:rPr>
            </w:pPr>
            <w:r w:rsidRPr="006A0473">
              <w:rPr>
                <w:sz w:val="20"/>
                <w:szCs w:val="20"/>
              </w:rPr>
              <w:t>0.0050</w:t>
            </w:r>
          </w:p>
        </w:tc>
        <w:tc>
          <w:tcPr>
            <w:tcW w:w="1116" w:type="dxa"/>
            <w:vAlign w:val="bottom"/>
          </w:tcPr>
          <w:p w14:paraId="26B5260F" w14:textId="77875C9B" w:rsidR="006A0473" w:rsidRPr="006A0473" w:rsidRDefault="006A0473" w:rsidP="006A0473">
            <w:pPr>
              <w:spacing w:after="160"/>
              <w:jc w:val="center"/>
              <w:rPr>
                <w:sz w:val="20"/>
                <w:szCs w:val="20"/>
              </w:rPr>
            </w:pPr>
            <w:r w:rsidRPr="006A0473">
              <w:rPr>
                <w:sz w:val="20"/>
                <w:szCs w:val="20"/>
              </w:rPr>
              <w:t>-0.0182</w:t>
            </w:r>
          </w:p>
        </w:tc>
        <w:tc>
          <w:tcPr>
            <w:tcW w:w="1008" w:type="dxa"/>
            <w:vAlign w:val="bottom"/>
          </w:tcPr>
          <w:p w14:paraId="0E81D48F" w14:textId="412A832A" w:rsidR="006A0473" w:rsidRPr="006A0473" w:rsidRDefault="006A0473" w:rsidP="006A0473">
            <w:pPr>
              <w:spacing w:after="160"/>
              <w:jc w:val="center"/>
              <w:rPr>
                <w:sz w:val="20"/>
                <w:szCs w:val="20"/>
              </w:rPr>
            </w:pPr>
            <w:r w:rsidRPr="006A0473">
              <w:rPr>
                <w:sz w:val="20"/>
                <w:szCs w:val="20"/>
              </w:rPr>
              <w:t>0.0053</w:t>
            </w:r>
          </w:p>
        </w:tc>
      </w:tr>
      <w:tr w:rsidR="006A0473" w:rsidRPr="001A4A68" w14:paraId="535F3A35" w14:textId="77777777" w:rsidTr="00F0053F">
        <w:trPr>
          <w:jc w:val="center"/>
        </w:trPr>
        <w:tc>
          <w:tcPr>
            <w:tcW w:w="1907" w:type="dxa"/>
            <w:vAlign w:val="bottom"/>
          </w:tcPr>
          <w:p w14:paraId="73075F4F" w14:textId="0723672D" w:rsidR="006A0473" w:rsidRPr="001A4A68" w:rsidRDefault="006A0473" w:rsidP="006A0473">
            <w:pPr>
              <w:spacing w:after="160"/>
              <w:rPr>
                <w:sz w:val="20"/>
                <w:szCs w:val="20"/>
              </w:rPr>
            </w:pPr>
            <w:r w:rsidRPr="0084006C">
              <w:rPr>
                <w:i/>
                <w:sz w:val="20"/>
                <w:szCs w:val="20"/>
              </w:rPr>
              <w:t>PIXEL DENSITY</w:t>
            </w:r>
          </w:p>
        </w:tc>
        <w:tc>
          <w:tcPr>
            <w:tcW w:w="1116" w:type="dxa"/>
            <w:vAlign w:val="bottom"/>
          </w:tcPr>
          <w:p w14:paraId="7CE03D5A" w14:textId="14D6E305" w:rsidR="006A0473" w:rsidRPr="006A0473" w:rsidRDefault="006A0473" w:rsidP="006A0473">
            <w:pPr>
              <w:spacing w:after="160"/>
              <w:jc w:val="center"/>
              <w:rPr>
                <w:sz w:val="20"/>
                <w:szCs w:val="20"/>
              </w:rPr>
            </w:pPr>
            <w:r w:rsidRPr="006A0473">
              <w:rPr>
                <w:sz w:val="20"/>
                <w:szCs w:val="20"/>
              </w:rPr>
              <w:t>0.0017</w:t>
            </w:r>
          </w:p>
        </w:tc>
        <w:tc>
          <w:tcPr>
            <w:tcW w:w="1008" w:type="dxa"/>
            <w:vAlign w:val="bottom"/>
          </w:tcPr>
          <w:p w14:paraId="419E9603" w14:textId="50DFC870" w:rsidR="006A0473" w:rsidRPr="006A0473" w:rsidRDefault="006A0473" w:rsidP="006A0473">
            <w:pPr>
              <w:spacing w:after="160"/>
              <w:jc w:val="center"/>
              <w:rPr>
                <w:sz w:val="20"/>
                <w:szCs w:val="20"/>
              </w:rPr>
            </w:pPr>
            <w:r w:rsidRPr="006A0473">
              <w:rPr>
                <w:sz w:val="20"/>
                <w:szCs w:val="20"/>
              </w:rPr>
              <w:t>0.0010</w:t>
            </w:r>
          </w:p>
        </w:tc>
        <w:tc>
          <w:tcPr>
            <w:tcW w:w="1116" w:type="dxa"/>
            <w:vAlign w:val="bottom"/>
          </w:tcPr>
          <w:p w14:paraId="7BEDD5B7" w14:textId="4B667688" w:rsidR="006A0473" w:rsidRPr="006A0473" w:rsidRDefault="006A0473" w:rsidP="006A0473">
            <w:pPr>
              <w:spacing w:after="160"/>
              <w:jc w:val="center"/>
              <w:rPr>
                <w:sz w:val="20"/>
                <w:szCs w:val="20"/>
              </w:rPr>
            </w:pPr>
            <w:r w:rsidRPr="006A0473">
              <w:rPr>
                <w:sz w:val="20"/>
                <w:szCs w:val="20"/>
              </w:rPr>
              <w:t>0.0018</w:t>
            </w:r>
          </w:p>
        </w:tc>
        <w:tc>
          <w:tcPr>
            <w:tcW w:w="1008" w:type="dxa"/>
            <w:vAlign w:val="bottom"/>
          </w:tcPr>
          <w:p w14:paraId="6E2CCB82" w14:textId="46E8BE27" w:rsidR="006A0473" w:rsidRPr="006A0473" w:rsidRDefault="006A0473" w:rsidP="006A0473">
            <w:pPr>
              <w:spacing w:after="160"/>
              <w:jc w:val="center"/>
              <w:rPr>
                <w:sz w:val="20"/>
                <w:szCs w:val="20"/>
              </w:rPr>
            </w:pPr>
            <w:r w:rsidRPr="006A0473">
              <w:rPr>
                <w:sz w:val="20"/>
                <w:szCs w:val="20"/>
              </w:rPr>
              <w:t>0.0010</w:t>
            </w:r>
          </w:p>
        </w:tc>
        <w:tc>
          <w:tcPr>
            <w:tcW w:w="1116" w:type="dxa"/>
            <w:vAlign w:val="bottom"/>
          </w:tcPr>
          <w:p w14:paraId="47882825" w14:textId="7CF5F77C" w:rsidR="006A0473" w:rsidRPr="006A0473" w:rsidRDefault="006A0473" w:rsidP="006A0473">
            <w:pPr>
              <w:spacing w:after="160"/>
              <w:jc w:val="center"/>
              <w:rPr>
                <w:sz w:val="20"/>
                <w:szCs w:val="20"/>
              </w:rPr>
            </w:pPr>
            <w:r w:rsidRPr="006A0473">
              <w:rPr>
                <w:sz w:val="20"/>
                <w:szCs w:val="20"/>
              </w:rPr>
              <w:t>0.0018</w:t>
            </w:r>
          </w:p>
        </w:tc>
        <w:tc>
          <w:tcPr>
            <w:tcW w:w="1008" w:type="dxa"/>
            <w:vAlign w:val="bottom"/>
          </w:tcPr>
          <w:p w14:paraId="4D78FF43" w14:textId="24F6441A" w:rsidR="006A0473" w:rsidRPr="006A0473" w:rsidRDefault="006A0473" w:rsidP="006A0473">
            <w:pPr>
              <w:spacing w:after="160"/>
              <w:jc w:val="center"/>
              <w:rPr>
                <w:sz w:val="20"/>
                <w:szCs w:val="20"/>
              </w:rPr>
            </w:pPr>
            <w:r w:rsidRPr="006A0473">
              <w:rPr>
                <w:sz w:val="20"/>
                <w:szCs w:val="20"/>
              </w:rPr>
              <w:t>0.0009</w:t>
            </w:r>
          </w:p>
        </w:tc>
        <w:tc>
          <w:tcPr>
            <w:tcW w:w="1116" w:type="dxa"/>
            <w:vAlign w:val="bottom"/>
          </w:tcPr>
          <w:p w14:paraId="35E595CA" w14:textId="7C53547F" w:rsidR="006A0473" w:rsidRPr="006A0473" w:rsidRDefault="006A0473" w:rsidP="006A0473">
            <w:pPr>
              <w:spacing w:after="160"/>
              <w:jc w:val="center"/>
              <w:rPr>
                <w:sz w:val="20"/>
                <w:szCs w:val="20"/>
              </w:rPr>
            </w:pPr>
            <w:r w:rsidRPr="006A0473">
              <w:rPr>
                <w:sz w:val="20"/>
                <w:szCs w:val="20"/>
              </w:rPr>
              <w:t>0.0018</w:t>
            </w:r>
          </w:p>
        </w:tc>
        <w:tc>
          <w:tcPr>
            <w:tcW w:w="1008" w:type="dxa"/>
            <w:vAlign w:val="bottom"/>
          </w:tcPr>
          <w:p w14:paraId="43B0482A" w14:textId="032A50B4" w:rsidR="006A0473" w:rsidRPr="006A0473" w:rsidRDefault="006A0473" w:rsidP="006A0473">
            <w:pPr>
              <w:spacing w:after="160"/>
              <w:jc w:val="center"/>
              <w:rPr>
                <w:sz w:val="20"/>
                <w:szCs w:val="20"/>
              </w:rPr>
            </w:pPr>
            <w:r w:rsidRPr="006A0473">
              <w:rPr>
                <w:sz w:val="20"/>
                <w:szCs w:val="20"/>
              </w:rPr>
              <w:t>0.0009</w:t>
            </w:r>
          </w:p>
        </w:tc>
        <w:tc>
          <w:tcPr>
            <w:tcW w:w="1116" w:type="dxa"/>
            <w:vAlign w:val="bottom"/>
          </w:tcPr>
          <w:p w14:paraId="5CCD4EAB" w14:textId="46B2F373" w:rsidR="006A0473" w:rsidRPr="006A0473" w:rsidRDefault="006A0473" w:rsidP="006A0473">
            <w:pPr>
              <w:spacing w:after="160"/>
              <w:jc w:val="center"/>
              <w:rPr>
                <w:sz w:val="20"/>
                <w:szCs w:val="20"/>
              </w:rPr>
            </w:pPr>
            <w:r w:rsidRPr="006A0473">
              <w:rPr>
                <w:sz w:val="20"/>
                <w:szCs w:val="20"/>
              </w:rPr>
              <w:t>0.0017</w:t>
            </w:r>
          </w:p>
        </w:tc>
        <w:tc>
          <w:tcPr>
            <w:tcW w:w="1008" w:type="dxa"/>
            <w:vAlign w:val="bottom"/>
          </w:tcPr>
          <w:p w14:paraId="4B4FE70A" w14:textId="5A707F8A" w:rsidR="006A0473" w:rsidRPr="006A0473" w:rsidRDefault="006A0473" w:rsidP="006A0473">
            <w:pPr>
              <w:spacing w:after="160"/>
              <w:jc w:val="center"/>
              <w:rPr>
                <w:sz w:val="20"/>
                <w:szCs w:val="20"/>
              </w:rPr>
            </w:pPr>
            <w:r w:rsidRPr="006A0473">
              <w:rPr>
                <w:sz w:val="20"/>
                <w:szCs w:val="20"/>
              </w:rPr>
              <w:t>0.0010</w:t>
            </w:r>
          </w:p>
        </w:tc>
      </w:tr>
      <w:tr w:rsidR="006A0473" w:rsidRPr="001A4A68" w14:paraId="0F03B976" w14:textId="77777777" w:rsidTr="00F0053F">
        <w:trPr>
          <w:jc w:val="center"/>
        </w:trPr>
        <w:tc>
          <w:tcPr>
            <w:tcW w:w="1907" w:type="dxa"/>
            <w:vAlign w:val="bottom"/>
          </w:tcPr>
          <w:p w14:paraId="0748D95A" w14:textId="6C7189F5" w:rsidR="006A0473" w:rsidRPr="001A4A68" w:rsidRDefault="006A0473" w:rsidP="006A0473">
            <w:pPr>
              <w:spacing w:after="160"/>
              <w:rPr>
                <w:sz w:val="20"/>
                <w:szCs w:val="20"/>
              </w:rPr>
            </w:pPr>
            <w:r w:rsidRPr="0084006C">
              <w:rPr>
                <w:i/>
                <w:sz w:val="20"/>
                <w:szCs w:val="20"/>
              </w:rPr>
              <w:t>CELLULAR</w:t>
            </w:r>
          </w:p>
        </w:tc>
        <w:tc>
          <w:tcPr>
            <w:tcW w:w="1116" w:type="dxa"/>
            <w:vAlign w:val="bottom"/>
          </w:tcPr>
          <w:p w14:paraId="10C6F9DC" w14:textId="41C02149" w:rsidR="006A0473" w:rsidRPr="006A0473" w:rsidRDefault="006A0473" w:rsidP="006A0473">
            <w:pPr>
              <w:spacing w:after="160"/>
              <w:jc w:val="center"/>
              <w:rPr>
                <w:sz w:val="20"/>
                <w:szCs w:val="20"/>
              </w:rPr>
            </w:pPr>
            <w:r w:rsidRPr="006A0473">
              <w:rPr>
                <w:sz w:val="20"/>
                <w:szCs w:val="20"/>
              </w:rPr>
              <w:t>0.1796</w:t>
            </w:r>
          </w:p>
        </w:tc>
        <w:tc>
          <w:tcPr>
            <w:tcW w:w="1008" w:type="dxa"/>
            <w:vAlign w:val="bottom"/>
          </w:tcPr>
          <w:p w14:paraId="3C6C2E2F" w14:textId="0FC9FEED" w:rsidR="006A0473" w:rsidRPr="006A0473" w:rsidRDefault="006A0473" w:rsidP="006A0473">
            <w:pPr>
              <w:spacing w:after="160"/>
              <w:jc w:val="center"/>
              <w:rPr>
                <w:sz w:val="20"/>
                <w:szCs w:val="20"/>
              </w:rPr>
            </w:pPr>
            <w:r w:rsidRPr="006A0473">
              <w:rPr>
                <w:sz w:val="20"/>
                <w:szCs w:val="20"/>
              </w:rPr>
              <w:t>0.0474</w:t>
            </w:r>
          </w:p>
        </w:tc>
        <w:tc>
          <w:tcPr>
            <w:tcW w:w="1116" w:type="dxa"/>
            <w:vAlign w:val="bottom"/>
          </w:tcPr>
          <w:p w14:paraId="1D34A2EF" w14:textId="2F75F078" w:rsidR="006A0473" w:rsidRPr="006A0473" w:rsidRDefault="006A0473" w:rsidP="006A0473">
            <w:pPr>
              <w:spacing w:after="160"/>
              <w:jc w:val="center"/>
              <w:rPr>
                <w:sz w:val="20"/>
                <w:szCs w:val="20"/>
              </w:rPr>
            </w:pPr>
            <w:r w:rsidRPr="006A0473">
              <w:rPr>
                <w:sz w:val="20"/>
                <w:szCs w:val="20"/>
              </w:rPr>
              <w:t>0.1770</w:t>
            </w:r>
          </w:p>
        </w:tc>
        <w:tc>
          <w:tcPr>
            <w:tcW w:w="1008" w:type="dxa"/>
            <w:vAlign w:val="bottom"/>
          </w:tcPr>
          <w:p w14:paraId="075B66D8" w14:textId="6ED7E392" w:rsidR="006A0473" w:rsidRPr="006A0473" w:rsidRDefault="006A0473" w:rsidP="006A0473">
            <w:pPr>
              <w:spacing w:after="160"/>
              <w:jc w:val="center"/>
              <w:rPr>
                <w:sz w:val="20"/>
                <w:szCs w:val="20"/>
              </w:rPr>
            </w:pPr>
            <w:r w:rsidRPr="006A0473">
              <w:rPr>
                <w:sz w:val="20"/>
                <w:szCs w:val="20"/>
              </w:rPr>
              <w:t>0.0471</w:t>
            </w:r>
          </w:p>
        </w:tc>
        <w:tc>
          <w:tcPr>
            <w:tcW w:w="1116" w:type="dxa"/>
            <w:vAlign w:val="bottom"/>
          </w:tcPr>
          <w:p w14:paraId="588532E6" w14:textId="6A2380FF" w:rsidR="006A0473" w:rsidRPr="006A0473" w:rsidRDefault="006A0473" w:rsidP="006A0473">
            <w:pPr>
              <w:spacing w:after="160"/>
              <w:jc w:val="center"/>
              <w:rPr>
                <w:sz w:val="20"/>
                <w:szCs w:val="20"/>
              </w:rPr>
            </w:pPr>
            <w:r w:rsidRPr="006A0473">
              <w:rPr>
                <w:sz w:val="20"/>
                <w:szCs w:val="20"/>
              </w:rPr>
              <w:t>0.1803</w:t>
            </w:r>
          </w:p>
        </w:tc>
        <w:tc>
          <w:tcPr>
            <w:tcW w:w="1008" w:type="dxa"/>
            <w:vAlign w:val="bottom"/>
          </w:tcPr>
          <w:p w14:paraId="08FE97DF" w14:textId="2003409C" w:rsidR="006A0473" w:rsidRPr="006A0473" w:rsidRDefault="006A0473" w:rsidP="006A0473">
            <w:pPr>
              <w:spacing w:after="160"/>
              <w:jc w:val="center"/>
              <w:rPr>
                <w:sz w:val="20"/>
                <w:szCs w:val="20"/>
              </w:rPr>
            </w:pPr>
            <w:r w:rsidRPr="006A0473">
              <w:rPr>
                <w:sz w:val="20"/>
                <w:szCs w:val="20"/>
              </w:rPr>
              <w:t>0.0457</w:t>
            </w:r>
          </w:p>
        </w:tc>
        <w:tc>
          <w:tcPr>
            <w:tcW w:w="1116" w:type="dxa"/>
            <w:vAlign w:val="bottom"/>
          </w:tcPr>
          <w:p w14:paraId="2A14F239" w14:textId="1E7F5E9D" w:rsidR="006A0473" w:rsidRPr="006A0473" w:rsidRDefault="006A0473" w:rsidP="006A0473">
            <w:pPr>
              <w:spacing w:after="160"/>
              <w:jc w:val="center"/>
              <w:rPr>
                <w:sz w:val="20"/>
                <w:szCs w:val="20"/>
              </w:rPr>
            </w:pPr>
            <w:r w:rsidRPr="006A0473">
              <w:rPr>
                <w:sz w:val="20"/>
                <w:szCs w:val="20"/>
              </w:rPr>
              <w:t>0.1796</w:t>
            </w:r>
          </w:p>
        </w:tc>
        <w:tc>
          <w:tcPr>
            <w:tcW w:w="1008" w:type="dxa"/>
            <w:vAlign w:val="bottom"/>
          </w:tcPr>
          <w:p w14:paraId="009D2EA1" w14:textId="748B906A" w:rsidR="006A0473" w:rsidRPr="006A0473" w:rsidRDefault="006A0473" w:rsidP="006A0473">
            <w:pPr>
              <w:spacing w:after="160"/>
              <w:jc w:val="center"/>
              <w:rPr>
                <w:sz w:val="20"/>
                <w:szCs w:val="20"/>
              </w:rPr>
            </w:pPr>
            <w:r w:rsidRPr="006A0473">
              <w:rPr>
                <w:sz w:val="20"/>
                <w:szCs w:val="20"/>
              </w:rPr>
              <w:t>0.0457</w:t>
            </w:r>
          </w:p>
        </w:tc>
        <w:tc>
          <w:tcPr>
            <w:tcW w:w="1116" w:type="dxa"/>
            <w:vAlign w:val="bottom"/>
          </w:tcPr>
          <w:p w14:paraId="291299A0" w14:textId="36EE5AB2" w:rsidR="006A0473" w:rsidRPr="006A0473" w:rsidRDefault="006A0473" w:rsidP="006A0473">
            <w:pPr>
              <w:spacing w:after="160"/>
              <w:jc w:val="center"/>
              <w:rPr>
                <w:sz w:val="20"/>
                <w:szCs w:val="20"/>
              </w:rPr>
            </w:pPr>
            <w:r w:rsidRPr="006A0473">
              <w:rPr>
                <w:sz w:val="20"/>
                <w:szCs w:val="20"/>
              </w:rPr>
              <w:t>0.1817</w:t>
            </w:r>
          </w:p>
        </w:tc>
        <w:tc>
          <w:tcPr>
            <w:tcW w:w="1008" w:type="dxa"/>
            <w:vAlign w:val="bottom"/>
          </w:tcPr>
          <w:p w14:paraId="499C5F60" w14:textId="14C8AC1E" w:rsidR="006A0473" w:rsidRPr="006A0473" w:rsidRDefault="006A0473" w:rsidP="006A0473">
            <w:pPr>
              <w:spacing w:after="160"/>
              <w:jc w:val="center"/>
              <w:rPr>
                <w:sz w:val="20"/>
                <w:szCs w:val="20"/>
              </w:rPr>
            </w:pPr>
            <w:r w:rsidRPr="006A0473">
              <w:rPr>
                <w:sz w:val="20"/>
                <w:szCs w:val="20"/>
              </w:rPr>
              <w:t>0.0477</w:t>
            </w:r>
          </w:p>
        </w:tc>
      </w:tr>
      <w:tr w:rsidR="006A0473" w:rsidRPr="001A4A68" w14:paraId="6ABDB9C4" w14:textId="77777777" w:rsidTr="00F0053F">
        <w:trPr>
          <w:jc w:val="center"/>
        </w:trPr>
        <w:tc>
          <w:tcPr>
            <w:tcW w:w="1907" w:type="dxa"/>
            <w:vAlign w:val="bottom"/>
          </w:tcPr>
          <w:p w14:paraId="1CEE9BEB" w14:textId="0A10E098" w:rsidR="006A0473" w:rsidRPr="001A4A68" w:rsidRDefault="006A0473" w:rsidP="006A0473">
            <w:pPr>
              <w:spacing w:after="160"/>
              <w:rPr>
                <w:sz w:val="20"/>
                <w:szCs w:val="20"/>
              </w:rPr>
            </w:pPr>
            <w:r w:rsidRPr="0084006C">
              <w:rPr>
                <w:i/>
                <w:sz w:val="20"/>
                <w:szCs w:val="20"/>
              </w:rPr>
              <w:t>DETACHABLE</w:t>
            </w:r>
          </w:p>
        </w:tc>
        <w:tc>
          <w:tcPr>
            <w:tcW w:w="1116" w:type="dxa"/>
            <w:vAlign w:val="bottom"/>
          </w:tcPr>
          <w:p w14:paraId="08E034C1" w14:textId="4BDE18B3" w:rsidR="006A0473" w:rsidRPr="006A0473" w:rsidRDefault="006A0473" w:rsidP="006A0473">
            <w:pPr>
              <w:spacing w:after="160"/>
              <w:jc w:val="center"/>
              <w:rPr>
                <w:sz w:val="20"/>
                <w:szCs w:val="20"/>
              </w:rPr>
            </w:pPr>
            <w:r w:rsidRPr="006A0473">
              <w:rPr>
                <w:sz w:val="20"/>
                <w:szCs w:val="20"/>
              </w:rPr>
              <w:t>0.0593</w:t>
            </w:r>
          </w:p>
        </w:tc>
        <w:tc>
          <w:tcPr>
            <w:tcW w:w="1008" w:type="dxa"/>
            <w:vAlign w:val="bottom"/>
          </w:tcPr>
          <w:p w14:paraId="1C54944D" w14:textId="4E29DF75" w:rsidR="006A0473" w:rsidRPr="006A0473" w:rsidRDefault="006A0473" w:rsidP="006A0473">
            <w:pPr>
              <w:spacing w:after="160"/>
              <w:jc w:val="center"/>
              <w:rPr>
                <w:sz w:val="20"/>
                <w:szCs w:val="20"/>
              </w:rPr>
            </w:pPr>
            <w:r w:rsidRPr="006A0473">
              <w:rPr>
                <w:sz w:val="20"/>
                <w:szCs w:val="20"/>
              </w:rPr>
              <w:t>0.1221</w:t>
            </w:r>
          </w:p>
        </w:tc>
        <w:tc>
          <w:tcPr>
            <w:tcW w:w="1116" w:type="dxa"/>
            <w:vAlign w:val="bottom"/>
          </w:tcPr>
          <w:p w14:paraId="73CA0CAF" w14:textId="20FEF4F8" w:rsidR="006A0473" w:rsidRPr="006A0473" w:rsidRDefault="006A0473" w:rsidP="006A0473">
            <w:pPr>
              <w:spacing w:after="160"/>
              <w:jc w:val="center"/>
              <w:rPr>
                <w:sz w:val="20"/>
                <w:szCs w:val="20"/>
              </w:rPr>
            </w:pPr>
            <w:r w:rsidRPr="006A0473">
              <w:rPr>
                <w:sz w:val="20"/>
                <w:szCs w:val="20"/>
              </w:rPr>
              <w:t>0.0426</w:t>
            </w:r>
          </w:p>
        </w:tc>
        <w:tc>
          <w:tcPr>
            <w:tcW w:w="1008" w:type="dxa"/>
            <w:vAlign w:val="bottom"/>
          </w:tcPr>
          <w:p w14:paraId="2955970D" w14:textId="16AC52AC" w:rsidR="006A0473" w:rsidRPr="006A0473" w:rsidRDefault="006A0473" w:rsidP="006A0473">
            <w:pPr>
              <w:spacing w:after="160"/>
              <w:jc w:val="center"/>
              <w:rPr>
                <w:sz w:val="20"/>
                <w:szCs w:val="20"/>
              </w:rPr>
            </w:pPr>
            <w:r w:rsidRPr="006A0473">
              <w:rPr>
                <w:sz w:val="20"/>
                <w:szCs w:val="20"/>
              </w:rPr>
              <w:t>0.1214</w:t>
            </w:r>
          </w:p>
        </w:tc>
        <w:tc>
          <w:tcPr>
            <w:tcW w:w="1116" w:type="dxa"/>
            <w:vAlign w:val="bottom"/>
          </w:tcPr>
          <w:p w14:paraId="5390A2C4" w14:textId="63A172E6" w:rsidR="006A0473" w:rsidRPr="006A0473" w:rsidRDefault="006A0473" w:rsidP="006A0473">
            <w:pPr>
              <w:spacing w:after="160"/>
              <w:jc w:val="center"/>
              <w:rPr>
                <w:sz w:val="20"/>
                <w:szCs w:val="20"/>
              </w:rPr>
            </w:pPr>
            <w:r w:rsidRPr="006A0473">
              <w:rPr>
                <w:sz w:val="20"/>
                <w:szCs w:val="20"/>
              </w:rPr>
              <w:t>0.0652</w:t>
            </w:r>
          </w:p>
        </w:tc>
        <w:tc>
          <w:tcPr>
            <w:tcW w:w="1008" w:type="dxa"/>
            <w:vAlign w:val="bottom"/>
          </w:tcPr>
          <w:p w14:paraId="6EC11942" w14:textId="7AC8DD27" w:rsidR="006A0473" w:rsidRPr="006A0473" w:rsidRDefault="006A0473" w:rsidP="006A0473">
            <w:pPr>
              <w:spacing w:after="160"/>
              <w:jc w:val="center"/>
              <w:rPr>
                <w:sz w:val="20"/>
                <w:szCs w:val="20"/>
              </w:rPr>
            </w:pPr>
            <w:r w:rsidRPr="006A0473">
              <w:rPr>
                <w:sz w:val="20"/>
                <w:szCs w:val="20"/>
              </w:rPr>
              <w:t>0.1178</w:t>
            </w:r>
          </w:p>
        </w:tc>
        <w:tc>
          <w:tcPr>
            <w:tcW w:w="1116" w:type="dxa"/>
            <w:vAlign w:val="bottom"/>
          </w:tcPr>
          <w:p w14:paraId="00F2F3F0" w14:textId="51EAD661" w:rsidR="006A0473" w:rsidRPr="006A0473" w:rsidRDefault="006A0473" w:rsidP="006A0473">
            <w:pPr>
              <w:spacing w:after="160"/>
              <w:jc w:val="center"/>
              <w:rPr>
                <w:sz w:val="20"/>
                <w:szCs w:val="20"/>
              </w:rPr>
            </w:pPr>
            <w:r w:rsidRPr="006A0473">
              <w:rPr>
                <w:sz w:val="20"/>
                <w:szCs w:val="20"/>
              </w:rPr>
              <w:t>0.0661</w:t>
            </w:r>
          </w:p>
        </w:tc>
        <w:tc>
          <w:tcPr>
            <w:tcW w:w="1008" w:type="dxa"/>
            <w:vAlign w:val="bottom"/>
          </w:tcPr>
          <w:p w14:paraId="0384F484" w14:textId="626D92E8" w:rsidR="006A0473" w:rsidRPr="006A0473" w:rsidRDefault="006A0473" w:rsidP="006A0473">
            <w:pPr>
              <w:spacing w:after="160"/>
              <w:jc w:val="center"/>
              <w:rPr>
                <w:sz w:val="20"/>
                <w:szCs w:val="20"/>
              </w:rPr>
            </w:pPr>
            <w:r w:rsidRPr="006A0473">
              <w:rPr>
                <w:sz w:val="20"/>
                <w:szCs w:val="20"/>
              </w:rPr>
              <w:t>0.1177</w:t>
            </w:r>
          </w:p>
        </w:tc>
        <w:tc>
          <w:tcPr>
            <w:tcW w:w="1116" w:type="dxa"/>
            <w:vAlign w:val="bottom"/>
          </w:tcPr>
          <w:p w14:paraId="1EA51385" w14:textId="2AB9FB5F" w:rsidR="006A0473" w:rsidRPr="006A0473" w:rsidRDefault="006A0473" w:rsidP="006A0473">
            <w:pPr>
              <w:spacing w:after="160"/>
              <w:jc w:val="center"/>
              <w:rPr>
                <w:sz w:val="20"/>
                <w:szCs w:val="20"/>
              </w:rPr>
            </w:pPr>
            <w:r w:rsidRPr="006A0473">
              <w:rPr>
                <w:sz w:val="20"/>
                <w:szCs w:val="20"/>
              </w:rPr>
              <w:t>0.0152</w:t>
            </w:r>
          </w:p>
        </w:tc>
        <w:tc>
          <w:tcPr>
            <w:tcW w:w="1008" w:type="dxa"/>
            <w:vAlign w:val="bottom"/>
          </w:tcPr>
          <w:p w14:paraId="3DEA90B1" w14:textId="155CE3F8" w:rsidR="006A0473" w:rsidRPr="006A0473" w:rsidRDefault="006A0473" w:rsidP="006A0473">
            <w:pPr>
              <w:spacing w:after="160"/>
              <w:jc w:val="center"/>
              <w:rPr>
                <w:sz w:val="20"/>
                <w:szCs w:val="20"/>
              </w:rPr>
            </w:pPr>
            <w:r w:rsidRPr="006A0473">
              <w:rPr>
                <w:sz w:val="20"/>
                <w:szCs w:val="20"/>
              </w:rPr>
              <w:t>0.1230</w:t>
            </w:r>
          </w:p>
        </w:tc>
      </w:tr>
      <w:tr w:rsidR="006A0473" w:rsidRPr="001A4A68" w14:paraId="278A12C9" w14:textId="77777777" w:rsidTr="00F0053F">
        <w:trPr>
          <w:jc w:val="center"/>
        </w:trPr>
        <w:tc>
          <w:tcPr>
            <w:tcW w:w="1907" w:type="dxa"/>
            <w:vAlign w:val="bottom"/>
          </w:tcPr>
          <w:p w14:paraId="0B8C8619" w14:textId="3681DEF3" w:rsidR="006A0473" w:rsidRPr="001A4A68" w:rsidRDefault="006A0473" w:rsidP="006A0473">
            <w:pPr>
              <w:spacing w:after="160"/>
              <w:rPr>
                <w:sz w:val="20"/>
                <w:szCs w:val="20"/>
              </w:rPr>
            </w:pPr>
            <w:r>
              <w:rPr>
                <w:i/>
                <w:sz w:val="20"/>
                <w:szCs w:val="20"/>
              </w:rPr>
              <w:t>ANDROID</w:t>
            </w:r>
          </w:p>
        </w:tc>
        <w:tc>
          <w:tcPr>
            <w:tcW w:w="1116" w:type="dxa"/>
            <w:vAlign w:val="bottom"/>
          </w:tcPr>
          <w:p w14:paraId="29012428" w14:textId="1BCF3CFA" w:rsidR="006A0473" w:rsidRPr="006A0473" w:rsidRDefault="006A0473" w:rsidP="006A0473">
            <w:pPr>
              <w:spacing w:after="160"/>
              <w:jc w:val="center"/>
              <w:rPr>
                <w:sz w:val="20"/>
                <w:szCs w:val="20"/>
              </w:rPr>
            </w:pPr>
            <w:r w:rsidRPr="006A0473">
              <w:rPr>
                <w:sz w:val="20"/>
                <w:szCs w:val="20"/>
              </w:rPr>
              <w:t>-0.5586</w:t>
            </w:r>
          </w:p>
        </w:tc>
        <w:tc>
          <w:tcPr>
            <w:tcW w:w="1008" w:type="dxa"/>
            <w:vAlign w:val="bottom"/>
          </w:tcPr>
          <w:p w14:paraId="2BD4D96A" w14:textId="0B134ACE" w:rsidR="006A0473" w:rsidRPr="006A0473" w:rsidRDefault="006A0473" w:rsidP="006A0473">
            <w:pPr>
              <w:spacing w:after="160"/>
              <w:jc w:val="center"/>
              <w:rPr>
                <w:sz w:val="20"/>
                <w:szCs w:val="20"/>
              </w:rPr>
            </w:pPr>
            <w:r w:rsidRPr="006A0473">
              <w:rPr>
                <w:sz w:val="20"/>
                <w:szCs w:val="20"/>
              </w:rPr>
              <w:t>0.2309</w:t>
            </w:r>
          </w:p>
        </w:tc>
        <w:tc>
          <w:tcPr>
            <w:tcW w:w="1116" w:type="dxa"/>
            <w:vAlign w:val="bottom"/>
          </w:tcPr>
          <w:p w14:paraId="1FA58AE8" w14:textId="197C5A6C" w:rsidR="006A0473" w:rsidRPr="006A0473" w:rsidRDefault="006A0473" w:rsidP="006A0473">
            <w:pPr>
              <w:spacing w:after="160"/>
              <w:jc w:val="center"/>
              <w:rPr>
                <w:sz w:val="20"/>
                <w:szCs w:val="20"/>
              </w:rPr>
            </w:pPr>
            <w:r w:rsidRPr="006A0473">
              <w:rPr>
                <w:sz w:val="20"/>
                <w:szCs w:val="20"/>
              </w:rPr>
              <w:t>-0.5535</w:t>
            </w:r>
          </w:p>
        </w:tc>
        <w:tc>
          <w:tcPr>
            <w:tcW w:w="1008" w:type="dxa"/>
            <w:vAlign w:val="bottom"/>
          </w:tcPr>
          <w:p w14:paraId="2CCEA021" w14:textId="39DBA706" w:rsidR="006A0473" w:rsidRPr="006A0473" w:rsidRDefault="006A0473" w:rsidP="006A0473">
            <w:pPr>
              <w:spacing w:after="160"/>
              <w:jc w:val="center"/>
              <w:rPr>
                <w:sz w:val="20"/>
                <w:szCs w:val="20"/>
              </w:rPr>
            </w:pPr>
            <w:r w:rsidRPr="006A0473">
              <w:rPr>
                <w:sz w:val="20"/>
                <w:szCs w:val="20"/>
              </w:rPr>
              <w:t>0.2296</w:t>
            </w:r>
          </w:p>
        </w:tc>
        <w:tc>
          <w:tcPr>
            <w:tcW w:w="1116" w:type="dxa"/>
            <w:vAlign w:val="bottom"/>
          </w:tcPr>
          <w:p w14:paraId="0DE1CE29" w14:textId="2B3925E3" w:rsidR="006A0473" w:rsidRPr="006A0473" w:rsidRDefault="006A0473" w:rsidP="006A0473">
            <w:pPr>
              <w:spacing w:after="160"/>
              <w:jc w:val="center"/>
              <w:rPr>
                <w:sz w:val="20"/>
                <w:szCs w:val="20"/>
              </w:rPr>
            </w:pPr>
            <w:r w:rsidRPr="006A0473">
              <w:rPr>
                <w:sz w:val="20"/>
                <w:szCs w:val="20"/>
              </w:rPr>
              <w:t>-0.5169</w:t>
            </w:r>
          </w:p>
        </w:tc>
        <w:tc>
          <w:tcPr>
            <w:tcW w:w="1008" w:type="dxa"/>
            <w:vAlign w:val="bottom"/>
          </w:tcPr>
          <w:p w14:paraId="2AAEA8E7" w14:textId="268AEB54" w:rsidR="006A0473" w:rsidRPr="006A0473" w:rsidRDefault="006A0473" w:rsidP="006A0473">
            <w:pPr>
              <w:spacing w:after="160"/>
              <w:jc w:val="center"/>
              <w:rPr>
                <w:sz w:val="20"/>
                <w:szCs w:val="20"/>
              </w:rPr>
            </w:pPr>
            <w:r w:rsidRPr="006A0473">
              <w:rPr>
                <w:sz w:val="20"/>
                <w:szCs w:val="20"/>
              </w:rPr>
              <w:t>0.2227</w:t>
            </w:r>
          </w:p>
        </w:tc>
        <w:tc>
          <w:tcPr>
            <w:tcW w:w="1116" w:type="dxa"/>
            <w:vAlign w:val="bottom"/>
          </w:tcPr>
          <w:p w14:paraId="09926DA1" w14:textId="5C6522F6" w:rsidR="006A0473" w:rsidRPr="006A0473" w:rsidRDefault="006A0473" w:rsidP="006A0473">
            <w:pPr>
              <w:spacing w:after="160"/>
              <w:jc w:val="center"/>
              <w:rPr>
                <w:sz w:val="20"/>
                <w:szCs w:val="20"/>
              </w:rPr>
            </w:pPr>
            <w:r w:rsidRPr="006A0473">
              <w:rPr>
                <w:sz w:val="20"/>
                <w:szCs w:val="20"/>
              </w:rPr>
              <w:t>-0.5161</w:t>
            </w:r>
          </w:p>
        </w:tc>
        <w:tc>
          <w:tcPr>
            <w:tcW w:w="1008" w:type="dxa"/>
            <w:vAlign w:val="bottom"/>
          </w:tcPr>
          <w:p w14:paraId="51846672" w14:textId="71E3E382" w:rsidR="006A0473" w:rsidRPr="006A0473" w:rsidRDefault="006A0473" w:rsidP="006A0473">
            <w:pPr>
              <w:spacing w:after="160"/>
              <w:jc w:val="center"/>
              <w:rPr>
                <w:sz w:val="20"/>
                <w:szCs w:val="20"/>
              </w:rPr>
            </w:pPr>
            <w:r w:rsidRPr="006A0473">
              <w:rPr>
                <w:sz w:val="20"/>
                <w:szCs w:val="20"/>
              </w:rPr>
              <w:t>0.2226</w:t>
            </w:r>
          </w:p>
        </w:tc>
        <w:tc>
          <w:tcPr>
            <w:tcW w:w="1116" w:type="dxa"/>
            <w:vAlign w:val="bottom"/>
          </w:tcPr>
          <w:p w14:paraId="5F5AFCA7" w14:textId="4DD30D2D" w:rsidR="006A0473" w:rsidRPr="006A0473" w:rsidRDefault="006A0473" w:rsidP="006A0473">
            <w:pPr>
              <w:spacing w:after="160"/>
              <w:jc w:val="center"/>
              <w:rPr>
                <w:sz w:val="20"/>
                <w:szCs w:val="20"/>
              </w:rPr>
            </w:pPr>
            <w:r w:rsidRPr="006A0473">
              <w:rPr>
                <w:sz w:val="20"/>
                <w:szCs w:val="20"/>
              </w:rPr>
              <w:t>-0.5685</w:t>
            </w:r>
          </w:p>
        </w:tc>
        <w:tc>
          <w:tcPr>
            <w:tcW w:w="1008" w:type="dxa"/>
            <w:vAlign w:val="bottom"/>
          </w:tcPr>
          <w:p w14:paraId="409B7952" w14:textId="78134FFA" w:rsidR="006A0473" w:rsidRPr="006A0473" w:rsidRDefault="006A0473" w:rsidP="006A0473">
            <w:pPr>
              <w:spacing w:after="160"/>
              <w:jc w:val="center"/>
              <w:rPr>
                <w:sz w:val="20"/>
                <w:szCs w:val="20"/>
              </w:rPr>
            </w:pPr>
            <w:r w:rsidRPr="006A0473">
              <w:rPr>
                <w:sz w:val="20"/>
                <w:szCs w:val="20"/>
              </w:rPr>
              <w:t>0.2326</w:t>
            </w:r>
          </w:p>
        </w:tc>
      </w:tr>
      <w:tr w:rsidR="006A0473" w:rsidRPr="001A4A68" w14:paraId="7D950B91" w14:textId="4E3D28E4" w:rsidTr="00F0053F">
        <w:trPr>
          <w:jc w:val="center"/>
        </w:trPr>
        <w:tc>
          <w:tcPr>
            <w:tcW w:w="1907" w:type="dxa"/>
            <w:vAlign w:val="bottom"/>
          </w:tcPr>
          <w:p w14:paraId="0544200F" w14:textId="1BA72A2B" w:rsidR="006A0473" w:rsidRPr="001A4A68" w:rsidRDefault="006A0473" w:rsidP="006A0473">
            <w:pPr>
              <w:spacing w:after="160"/>
              <w:rPr>
                <w:sz w:val="20"/>
                <w:szCs w:val="20"/>
              </w:rPr>
            </w:pPr>
            <w:r w:rsidRPr="0084006C">
              <w:rPr>
                <w:i/>
                <w:sz w:val="20"/>
                <w:szCs w:val="20"/>
              </w:rPr>
              <w:t>AGE</w:t>
            </w:r>
          </w:p>
        </w:tc>
        <w:tc>
          <w:tcPr>
            <w:tcW w:w="1116" w:type="dxa"/>
            <w:vAlign w:val="bottom"/>
          </w:tcPr>
          <w:p w14:paraId="218E8CC8" w14:textId="72D9A1E3" w:rsidR="006A0473" w:rsidRPr="006A0473" w:rsidRDefault="006A0473" w:rsidP="006A0473">
            <w:pPr>
              <w:spacing w:after="160"/>
              <w:jc w:val="center"/>
              <w:rPr>
                <w:sz w:val="20"/>
                <w:szCs w:val="20"/>
              </w:rPr>
            </w:pPr>
            <w:r w:rsidRPr="006A0473">
              <w:rPr>
                <w:sz w:val="20"/>
                <w:szCs w:val="20"/>
              </w:rPr>
              <w:t>0.0383</w:t>
            </w:r>
          </w:p>
        </w:tc>
        <w:tc>
          <w:tcPr>
            <w:tcW w:w="1008" w:type="dxa"/>
            <w:vAlign w:val="bottom"/>
          </w:tcPr>
          <w:p w14:paraId="74BBAA5F" w14:textId="6D027547" w:rsidR="006A0473" w:rsidRPr="006A0473" w:rsidRDefault="006A0473" w:rsidP="006A0473">
            <w:pPr>
              <w:spacing w:after="160"/>
              <w:jc w:val="center"/>
              <w:rPr>
                <w:sz w:val="20"/>
                <w:szCs w:val="20"/>
              </w:rPr>
            </w:pPr>
            <w:r w:rsidRPr="006A0473">
              <w:rPr>
                <w:sz w:val="20"/>
                <w:szCs w:val="20"/>
              </w:rPr>
              <w:t>0.0103</w:t>
            </w:r>
          </w:p>
        </w:tc>
        <w:tc>
          <w:tcPr>
            <w:tcW w:w="1116" w:type="dxa"/>
            <w:vAlign w:val="bottom"/>
          </w:tcPr>
          <w:p w14:paraId="5E83F6EC" w14:textId="2513D5F0" w:rsidR="006A0473" w:rsidRPr="006A0473" w:rsidRDefault="006A0473" w:rsidP="006A0473">
            <w:pPr>
              <w:spacing w:after="160"/>
              <w:jc w:val="center"/>
              <w:rPr>
                <w:sz w:val="20"/>
                <w:szCs w:val="20"/>
              </w:rPr>
            </w:pPr>
            <w:r w:rsidRPr="006A0473">
              <w:rPr>
                <w:sz w:val="20"/>
                <w:szCs w:val="20"/>
              </w:rPr>
              <w:t>0.0383</w:t>
            </w:r>
          </w:p>
        </w:tc>
        <w:tc>
          <w:tcPr>
            <w:tcW w:w="1008" w:type="dxa"/>
            <w:vAlign w:val="bottom"/>
          </w:tcPr>
          <w:p w14:paraId="07A491AE" w14:textId="63D7486A" w:rsidR="006A0473" w:rsidRPr="006A0473" w:rsidRDefault="006A0473" w:rsidP="006A0473">
            <w:pPr>
              <w:spacing w:after="160"/>
              <w:jc w:val="center"/>
              <w:rPr>
                <w:sz w:val="20"/>
                <w:szCs w:val="20"/>
              </w:rPr>
            </w:pPr>
            <w:r w:rsidRPr="006A0473">
              <w:rPr>
                <w:sz w:val="20"/>
                <w:szCs w:val="20"/>
              </w:rPr>
              <w:t>0.0102</w:t>
            </w:r>
          </w:p>
        </w:tc>
        <w:tc>
          <w:tcPr>
            <w:tcW w:w="1116" w:type="dxa"/>
            <w:vAlign w:val="bottom"/>
          </w:tcPr>
          <w:p w14:paraId="4F7580CC" w14:textId="48DDAB3F" w:rsidR="006A0473" w:rsidRPr="006A0473" w:rsidRDefault="006A0473" w:rsidP="006A0473">
            <w:pPr>
              <w:spacing w:after="160"/>
              <w:jc w:val="center"/>
              <w:rPr>
                <w:sz w:val="20"/>
                <w:szCs w:val="20"/>
              </w:rPr>
            </w:pPr>
            <w:r w:rsidRPr="006A0473">
              <w:rPr>
                <w:sz w:val="20"/>
                <w:szCs w:val="20"/>
              </w:rPr>
              <w:t>0.0384</w:t>
            </w:r>
          </w:p>
        </w:tc>
        <w:tc>
          <w:tcPr>
            <w:tcW w:w="1008" w:type="dxa"/>
            <w:vAlign w:val="bottom"/>
          </w:tcPr>
          <w:p w14:paraId="69DB01FA" w14:textId="365955C8" w:rsidR="006A0473" w:rsidRPr="006A0473" w:rsidRDefault="006A0473" w:rsidP="006A0473">
            <w:pPr>
              <w:spacing w:after="160"/>
              <w:jc w:val="center"/>
              <w:rPr>
                <w:sz w:val="20"/>
                <w:szCs w:val="20"/>
              </w:rPr>
            </w:pPr>
            <w:r w:rsidRPr="006A0473">
              <w:rPr>
                <w:sz w:val="20"/>
                <w:szCs w:val="20"/>
              </w:rPr>
              <w:t>0.0099</w:t>
            </w:r>
          </w:p>
        </w:tc>
        <w:tc>
          <w:tcPr>
            <w:tcW w:w="1116" w:type="dxa"/>
            <w:vAlign w:val="bottom"/>
          </w:tcPr>
          <w:p w14:paraId="11E7B4EE" w14:textId="5FE71EFF" w:rsidR="006A0473" w:rsidRPr="006A0473" w:rsidRDefault="006A0473" w:rsidP="006A0473">
            <w:pPr>
              <w:spacing w:after="160"/>
              <w:jc w:val="center"/>
              <w:rPr>
                <w:sz w:val="20"/>
                <w:szCs w:val="20"/>
              </w:rPr>
            </w:pPr>
            <w:r w:rsidRPr="006A0473">
              <w:rPr>
                <w:sz w:val="20"/>
                <w:szCs w:val="20"/>
              </w:rPr>
              <w:t>0.0384</w:t>
            </w:r>
          </w:p>
        </w:tc>
        <w:tc>
          <w:tcPr>
            <w:tcW w:w="1008" w:type="dxa"/>
            <w:vAlign w:val="bottom"/>
          </w:tcPr>
          <w:p w14:paraId="0114D187" w14:textId="637157EB" w:rsidR="006A0473" w:rsidRPr="006A0473" w:rsidRDefault="006A0473" w:rsidP="006A0473">
            <w:pPr>
              <w:spacing w:after="160"/>
              <w:jc w:val="center"/>
              <w:rPr>
                <w:sz w:val="20"/>
                <w:szCs w:val="20"/>
              </w:rPr>
            </w:pPr>
            <w:r w:rsidRPr="006A0473">
              <w:rPr>
                <w:sz w:val="20"/>
                <w:szCs w:val="20"/>
              </w:rPr>
              <w:t>0.0099</w:t>
            </w:r>
          </w:p>
        </w:tc>
        <w:tc>
          <w:tcPr>
            <w:tcW w:w="1116" w:type="dxa"/>
            <w:vAlign w:val="bottom"/>
          </w:tcPr>
          <w:p w14:paraId="16B6CAF6" w14:textId="4A490E45" w:rsidR="006A0473" w:rsidRPr="006A0473" w:rsidRDefault="006A0473" w:rsidP="006A0473">
            <w:pPr>
              <w:spacing w:after="160"/>
              <w:jc w:val="center"/>
              <w:rPr>
                <w:sz w:val="20"/>
                <w:szCs w:val="20"/>
              </w:rPr>
            </w:pPr>
            <w:r w:rsidRPr="006A0473">
              <w:rPr>
                <w:sz w:val="20"/>
                <w:szCs w:val="20"/>
              </w:rPr>
              <w:t>0.0387</w:t>
            </w:r>
          </w:p>
        </w:tc>
        <w:tc>
          <w:tcPr>
            <w:tcW w:w="1008" w:type="dxa"/>
            <w:vAlign w:val="bottom"/>
          </w:tcPr>
          <w:p w14:paraId="1B569908" w14:textId="17AA8CC0" w:rsidR="006A0473" w:rsidRPr="006A0473" w:rsidRDefault="006A0473" w:rsidP="006A0473">
            <w:pPr>
              <w:spacing w:after="160"/>
              <w:jc w:val="center"/>
              <w:rPr>
                <w:sz w:val="20"/>
                <w:szCs w:val="20"/>
              </w:rPr>
            </w:pPr>
            <w:r w:rsidRPr="006A0473">
              <w:rPr>
                <w:sz w:val="20"/>
                <w:szCs w:val="20"/>
              </w:rPr>
              <w:t>0.0104</w:t>
            </w:r>
          </w:p>
        </w:tc>
      </w:tr>
      <w:tr w:rsidR="006A0473" w:rsidRPr="001A4A68" w14:paraId="749FBD29" w14:textId="64399874" w:rsidTr="00F0053F">
        <w:trPr>
          <w:jc w:val="center"/>
        </w:trPr>
        <w:tc>
          <w:tcPr>
            <w:tcW w:w="1907" w:type="dxa"/>
            <w:vAlign w:val="bottom"/>
          </w:tcPr>
          <w:p w14:paraId="59E9BAF7" w14:textId="0023B47D" w:rsidR="006A0473" w:rsidRPr="001A4A68" w:rsidRDefault="006A0473" w:rsidP="006A0473">
            <w:pPr>
              <w:spacing w:after="160"/>
              <w:rPr>
                <w:sz w:val="20"/>
                <w:szCs w:val="20"/>
              </w:rPr>
            </w:pPr>
            <w:r w:rsidRPr="0084006C">
              <w:rPr>
                <w:i/>
                <w:sz w:val="20"/>
                <w:szCs w:val="20"/>
              </w:rPr>
              <w:t>BATTERY</w:t>
            </w:r>
          </w:p>
        </w:tc>
        <w:tc>
          <w:tcPr>
            <w:tcW w:w="1116" w:type="dxa"/>
            <w:vAlign w:val="bottom"/>
          </w:tcPr>
          <w:p w14:paraId="76B66C92" w14:textId="15155016" w:rsidR="006A0473" w:rsidRPr="006A0473" w:rsidRDefault="006A0473" w:rsidP="006A0473">
            <w:pPr>
              <w:spacing w:after="160"/>
              <w:jc w:val="center"/>
              <w:rPr>
                <w:sz w:val="20"/>
                <w:szCs w:val="20"/>
              </w:rPr>
            </w:pPr>
            <w:r w:rsidRPr="006A0473">
              <w:rPr>
                <w:sz w:val="20"/>
                <w:szCs w:val="20"/>
              </w:rPr>
              <w:t>0.0375</w:t>
            </w:r>
          </w:p>
        </w:tc>
        <w:tc>
          <w:tcPr>
            <w:tcW w:w="1008" w:type="dxa"/>
            <w:vAlign w:val="bottom"/>
          </w:tcPr>
          <w:p w14:paraId="4F700AE2" w14:textId="4D5FD48E" w:rsidR="006A0473" w:rsidRPr="006A0473" w:rsidRDefault="006A0473" w:rsidP="006A0473">
            <w:pPr>
              <w:spacing w:after="160"/>
              <w:jc w:val="center"/>
              <w:rPr>
                <w:sz w:val="20"/>
                <w:szCs w:val="20"/>
              </w:rPr>
            </w:pPr>
            <w:r w:rsidRPr="006A0473">
              <w:rPr>
                <w:sz w:val="20"/>
                <w:szCs w:val="20"/>
              </w:rPr>
              <w:t>0.0813</w:t>
            </w:r>
          </w:p>
        </w:tc>
        <w:tc>
          <w:tcPr>
            <w:tcW w:w="1116" w:type="dxa"/>
            <w:vAlign w:val="bottom"/>
          </w:tcPr>
          <w:p w14:paraId="185E6508" w14:textId="31532D7B" w:rsidR="006A0473" w:rsidRPr="006A0473" w:rsidRDefault="006A0473" w:rsidP="006A0473">
            <w:pPr>
              <w:spacing w:after="160"/>
              <w:jc w:val="center"/>
              <w:rPr>
                <w:sz w:val="20"/>
                <w:szCs w:val="20"/>
              </w:rPr>
            </w:pPr>
            <w:r w:rsidRPr="006A0473">
              <w:rPr>
                <w:sz w:val="20"/>
                <w:szCs w:val="20"/>
              </w:rPr>
              <w:t>0.0452</w:t>
            </w:r>
          </w:p>
        </w:tc>
        <w:tc>
          <w:tcPr>
            <w:tcW w:w="1008" w:type="dxa"/>
            <w:vAlign w:val="bottom"/>
          </w:tcPr>
          <w:p w14:paraId="7856B114" w14:textId="4D767D37" w:rsidR="006A0473" w:rsidRPr="006A0473" w:rsidRDefault="006A0473" w:rsidP="006A0473">
            <w:pPr>
              <w:spacing w:after="160"/>
              <w:jc w:val="center"/>
              <w:rPr>
                <w:sz w:val="20"/>
                <w:szCs w:val="20"/>
              </w:rPr>
            </w:pPr>
            <w:r w:rsidRPr="006A0473">
              <w:rPr>
                <w:sz w:val="20"/>
                <w:szCs w:val="20"/>
              </w:rPr>
              <w:t>0.0809</w:t>
            </w:r>
          </w:p>
        </w:tc>
        <w:tc>
          <w:tcPr>
            <w:tcW w:w="1116" w:type="dxa"/>
            <w:vAlign w:val="bottom"/>
          </w:tcPr>
          <w:p w14:paraId="30D44FEA" w14:textId="25486AAA" w:rsidR="006A0473" w:rsidRPr="006A0473" w:rsidRDefault="006A0473" w:rsidP="006A0473">
            <w:pPr>
              <w:spacing w:after="160"/>
              <w:jc w:val="center"/>
              <w:rPr>
                <w:sz w:val="20"/>
                <w:szCs w:val="20"/>
              </w:rPr>
            </w:pPr>
            <w:r w:rsidRPr="006A0473">
              <w:rPr>
                <w:sz w:val="20"/>
                <w:szCs w:val="20"/>
              </w:rPr>
              <w:t>0.0458</w:t>
            </w:r>
          </w:p>
        </w:tc>
        <w:tc>
          <w:tcPr>
            <w:tcW w:w="1008" w:type="dxa"/>
            <w:vAlign w:val="bottom"/>
          </w:tcPr>
          <w:p w14:paraId="5C0AA364" w14:textId="7A73A0C5" w:rsidR="006A0473" w:rsidRPr="006A0473" w:rsidRDefault="006A0473" w:rsidP="006A0473">
            <w:pPr>
              <w:spacing w:after="160"/>
              <w:jc w:val="center"/>
              <w:rPr>
                <w:sz w:val="20"/>
                <w:szCs w:val="20"/>
              </w:rPr>
            </w:pPr>
            <w:r w:rsidRPr="006A0473">
              <w:rPr>
                <w:sz w:val="20"/>
                <w:szCs w:val="20"/>
              </w:rPr>
              <w:t>0.0785</w:t>
            </w:r>
          </w:p>
        </w:tc>
        <w:tc>
          <w:tcPr>
            <w:tcW w:w="1116" w:type="dxa"/>
            <w:vAlign w:val="bottom"/>
          </w:tcPr>
          <w:p w14:paraId="1F2B15F0" w14:textId="27EAAEDB" w:rsidR="006A0473" w:rsidRPr="006A0473" w:rsidRDefault="006A0473" w:rsidP="006A0473">
            <w:pPr>
              <w:spacing w:after="160"/>
              <w:jc w:val="center"/>
              <w:rPr>
                <w:sz w:val="20"/>
                <w:szCs w:val="20"/>
              </w:rPr>
            </w:pPr>
            <w:r w:rsidRPr="006A0473">
              <w:rPr>
                <w:sz w:val="20"/>
                <w:szCs w:val="20"/>
              </w:rPr>
              <w:t>0.0455</w:t>
            </w:r>
          </w:p>
        </w:tc>
        <w:tc>
          <w:tcPr>
            <w:tcW w:w="1008" w:type="dxa"/>
            <w:vAlign w:val="bottom"/>
          </w:tcPr>
          <w:p w14:paraId="52F54D29" w14:textId="29196DEA" w:rsidR="006A0473" w:rsidRPr="006A0473" w:rsidRDefault="006A0473" w:rsidP="006A0473">
            <w:pPr>
              <w:spacing w:after="160"/>
              <w:jc w:val="center"/>
              <w:rPr>
                <w:sz w:val="20"/>
                <w:szCs w:val="20"/>
              </w:rPr>
            </w:pPr>
            <w:r w:rsidRPr="006A0473">
              <w:rPr>
                <w:sz w:val="20"/>
                <w:szCs w:val="20"/>
              </w:rPr>
              <w:t>0.0784</w:t>
            </w:r>
          </w:p>
        </w:tc>
        <w:tc>
          <w:tcPr>
            <w:tcW w:w="1116" w:type="dxa"/>
            <w:vAlign w:val="bottom"/>
          </w:tcPr>
          <w:p w14:paraId="279E07D8" w14:textId="75C0ED80" w:rsidR="006A0473" w:rsidRPr="006A0473" w:rsidRDefault="006A0473" w:rsidP="006A0473">
            <w:pPr>
              <w:spacing w:after="160"/>
              <w:jc w:val="center"/>
              <w:rPr>
                <w:sz w:val="20"/>
                <w:szCs w:val="20"/>
              </w:rPr>
            </w:pPr>
            <w:r w:rsidRPr="006A0473">
              <w:rPr>
                <w:sz w:val="20"/>
                <w:szCs w:val="20"/>
              </w:rPr>
              <w:t>0.0482</w:t>
            </w:r>
          </w:p>
        </w:tc>
        <w:tc>
          <w:tcPr>
            <w:tcW w:w="1008" w:type="dxa"/>
            <w:vAlign w:val="bottom"/>
          </w:tcPr>
          <w:p w14:paraId="109A7E19" w14:textId="730E56E9" w:rsidR="006A0473" w:rsidRPr="006A0473" w:rsidRDefault="006A0473" w:rsidP="006A0473">
            <w:pPr>
              <w:spacing w:after="160"/>
              <w:jc w:val="center"/>
              <w:rPr>
                <w:sz w:val="20"/>
                <w:szCs w:val="20"/>
              </w:rPr>
            </w:pPr>
            <w:r w:rsidRPr="006A0473">
              <w:rPr>
                <w:sz w:val="20"/>
                <w:szCs w:val="20"/>
              </w:rPr>
              <w:t>0.0819</w:t>
            </w:r>
          </w:p>
        </w:tc>
      </w:tr>
      <w:tr w:rsidR="006A0473" w:rsidRPr="001A4A68" w14:paraId="3017D8A5" w14:textId="11E44466" w:rsidTr="00F0053F">
        <w:trPr>
          <w:jc w:val="center"/>
        </w:trPr>
        <w:tc>
          <w:tcPr>
            <w:tcW w:w="1907" w:type="dxa"/>
            <w:vAlign w:val="bottom"/>
          </w:tcPr>
          <w:p w14:paraId="2F28C9FA" w14:textId="76C31C62" w:rsidR="006A0473" w:rsidRPr="001A4A68" w:rsidRDefault="006A0473" w:rsidP="006A0473">
            <w:pPr>
              <w:spacing w:after="160"/>
              <w:rPr>
                <w:sz w:val="20"/>
                <w:szCs w:val="20"/>
              </w:rPr>
            </w:pPr>
            <w:r w:rsidRPr="0084006C">
              <w:rPr>
                <w:i/>
                <w:sz w:val="20"/>
                <w:szCs w:val="20"/>
              </w:rPr>
              <w:t>BATTERY×SCREEN</w:t>
            </w:r>
          </w:p>
        </w:tc>
        <w:tc>
          <w:tcPr>
            <w:tcW w:w="1116" w:type="dxa"/>
            <w:vAlign w:val="bottom"/>
          </w:tcPr>
          <w:p w14:paraId="4AD94DDE" w14:textId="2CFFCACB" w:rsidR="006A0473" w:rsidRPr="006A0473" w:rsidRDefault="006A0473" w:rsidP="006A0473">
            <w:pPr>
              <w:spacing w:after="160"/>
              <w:jc w:val="center"/>
              <w:rPr>
                <w:sz w:val="20"/>
                <w:szCs w:val="20"/>
              </w:rPr>
            </w:pPr>
            <w:r w:rsidRPr="006A0473">
              <w:rPr>
                <w:sz w:val="20"/>
                <w:szCs w:val="20"/>
              </w:rPr>
              <w:t>-0.0168</w:t>
            </w:r>
          </w:p>
        </w:tc>
        <w:tc>
          <w:tcPr>
            <w:tcW w:w="1008" w:type="dxa"/>
            <w:vAlign w:val="bottom"/>
          </w:tcPr>
          <w:p w14:paraId="0D8D1385" w14:textId="446DCC93" w:rsidR="006A0473" w:rsidRPr="006A0473" w:rsidRDefault="006A0473" w:rsidP="006A0473">
            <w:pPr>
              <w:spacing w:after="160"/>
              <w:jc w:val="center"/>
              <w:rPr>
                <w:sz w:val="20"/>
                <w:szCs w:val="20"/>
              </w:rPr>
            </w:pPr>
            <w:r w:rsidRPr="006A0473">
              <w:rPr>
                <w:sz w:val="20"/>
                <w:szCs w:val="20"/>
              </w:rPr>
              <w:t>0.0084</w:t>
            </w:r>
          </w:p>
        </w:tc>
        <w:tc>
          <w:tcPr>
            <w:tcW w:w="1116" w:type="dxa"/>
            <w:vAlign w:val="bottom"/>
          </w:tcPr>
          <w:p w14:paraId="78328EEF" w14:textId="24042DA9" w:rsidR="006A0473" w:rsidRPr="006A0473" w:rsidRDefault="006A0473" w:rsidP="006A0473">
            <w:pPr>
              <w:spacing w:after="160"/>
              <w:jc w:val="center"/>
              <w:rPr>
                <w:sz w:val="20"/>
                <w:szCs w:val="20"/>
              </w:rPr>
            </w:pPr>
            <w:r w:rsidRPr="006A0473">
              <w:rPr>
                <w:sz w:val="20"/>
                <w:szCs w:val="20"/>
              </w:rPr>
              <w:t>-0.0174</w:t>
            </w:r>
          </w:p>
        </w:tc>
        <w:tc>
          <w:tcPr>
            <w:tcW w:w="1008" w:type="dxa"/>
            <w:vAlign w:val="bottom"/>
          </w:tcPr>
          <w:p w14:paraId="46A25AD0" w14:textId="0EE6A2B8" w:rsidR="006A0473" w:rsidRPr="006A0473" w:rsidRDefault="006A0473" w:rsidP="006A0473">
            <w:pPr>
              <w:spacing w:after="160"/>
              <w:jc w:val="center"/>
              <w:rPr>
                <w:sz w:val="20"/>
                <w:szCs w:val="20"/>
              </w:rPr>
            </w:pPr>
            <w:r w:rsidRPr="006A0473">
              <w:rPr>
                <w:sz w:val="20"/>
                <w:szCs w:val="20"/>
              </w:rPr>
              <w:t>0.0083</w:t>
            </w:r>
          </w:p>
        </w:tc>
        <w:tc>
          <w:tcPr>
            <w:tcW w:w="1116" w:type="dxa"/>
            <w:vAlign w:val="bottom"/>
          </w:tcPr>
          <w:p w14:paraId="5D82BE4B" w14:textId="49608060" w:rsidR="006A0473" w:rsidRPr="006A0473" w:rsidRDefault="006A0473" w:rsidP="006A0473">
            <w:pPr>
              <w:spacing w:after="160"/>
              <w:jc w:val="center"/>
              <w:rPr>
                <w:sz w:val="20"/>
                <w:szCs w:val="20"/>
              </w:rPr>
            </w:pPr>
            <w:r w:rsidRPr="006A0473">
              <w:rPr>
                <w:sz w:val="20"/>
                <w:szCs w:val="20"/>
              </w:rPr>
              <w:t>-0.0180</w:t>
            </w:r>
          </w:p>
        </w:tc>
        <w:tc>
          <w:tcPr>
            <w:tcW w:w="1008" w:type="dxa"/>
            <w:vAlign w:val="bottom"/>
          </w:tcPr>
          <w:p w14:paraId="7BCB3030" w14:textId="5AA1057F" w:rsidR="006A0473" w:rsidRPr="006A0473" w:rsidRDefault="006A0473" w:rsidP="006A0473">
            <w:pPr>
              <w:spacing w:after="160"/>
              <w:jc w:val="center"/>
              <w:rPr>
                <w:sz w:val="20"/>
                <w:szCs w:val="20"/>
              </w:rPr>
            </w:pPr>
            <w:r w:rsidRPr="006A0473">
              <w:rPr>
                <w:sz w:val="20"/>
                <w:szCs w:val="20"/>
              </w:rPr>
              <w:t>0.0081</w:t>
            </w:r>
          </w:p>
        </w:tc>
        <w:tc>
          <w:tcPr>
            <w:tcW w:w="1116" w:type="dxa"/>
            <w:vAlign w:val="bottom"/>
          </w:tcPr>
          <w:p w14:paraId="3D04A5B0" w14:textId="75FD2A79" w:rsidR="006A0473" w:rsidRPr="006A0473" w:rsidRDefault="006A0473" w:rsidP="006A0473">
            <w:pPr>
              <w:spacing w:after="160"/>
              <w:jc w:val="center"/>
              <w:rPr>
                <w:sz w:val="20"/>
                <w:szCs w:val="20"/>
              </w:rPr>
            </w:pPr>
            <w:r w:rsidRPr="006A0473">
              <w:rPr>
                <w:sz w:val="20"/>
                <w:szCs w:val="20"/>
              </w:rPr>
              <w:t>-0.0179</w:t>
            </w:r>
          </w:p>
        </w:tc>
        <w:tc>
          <w:tcPr>
            <w:tcW w:w="1008" w:type="dxa"/>
            <w:vAlign w:val="bottom"/>
          </w:tcPr>
          <w:p w14:paraId="76551B57" w14:textId="72597720" w:rsidR="006A0473" w:rsidRPr="006A0473" w:rsidRDefault="006A0473" w:rsidP="006A0473">
            <w:pPr>
              <w:spacing w:after="160"/>
              <w:jc w:val="center"/>
              <w:rPr>
                <w:sz w:val="20"/>
                <w:szCs w:val="20"/>
              </w:rPr>
            </w:pPr>
            <w:r w:rsidRPr="006A0473">
              <w:rPr>
                <w:sz w:val="20"/>
                <w:szCs w:val="20"/>
              </w:rPr>
              <w:t>0.0081</w:t>
            </w:r>
          </w:p>
        </w:tc>
        <w:tc>
          <w:tcPr>
            <w:tcW w:w="1116" w:type="dxa"/>
            <w:vAlign w:val="bottom"/>
          </w:tcPr>
          <w:p w14:paraId="3A06C09B" w14:textId="3393DCB1" w:rsidR="006A0473" w:rsidRPr="006A0473" w:rsidRDefault="006A0473" w:rsidP="006A0473">
            <w:pPr>
              <w:spacing w:after="160"/>
              <w:jc w:val="center"/>
              <w:rPr>
                <w:sz w:val="20"/>
                <w:szCs w:val="20"/>
              </w:rPr>
            </w:pPr>
            <w:r w:rsidRPr="006A0473">
              <w:rPr>
                <w:sz w:val="20"/>
                <w:szCs w:val="20"/>
              </w:rPr>
              <w:t>-0.0187</w:t>
            </w:r>
          </w:p>
        </w:tc>
        <w:tc>
          <w:tcPr>
            <w:tcW w:w="1008" w:type="dxa"/>
            <w:vAlign w:val="bottom"/>
          </w:tcPr>
          <w:p w14:paraId="7D20C32F" w14:textId="1AC26E2B" w:rsidR="006A0473" w:rsidRPr="006A0473" w:rsidRDefault="006A0473" w:rsidP="006A0473">
            <w:pPr>
              <w:spacing w:after="160"/>
              <w:jc w:val="center"/>
              <w:rPr>
                <w:sz w:val="20"/>
                <w:szCs w:val="20"/>
              </w:rPr>
            </w:pPr>
            <w:r w:rsidRPr="006A0473">
              <w:rPr>
                <w:sz w:val="20"/>
                <w:szCs w:val="20"/>
              </w:rPr>
              <w:t>0.0084</w:t>
            </w:r>
          </w:p>
        </w:tc>
      </w:tr>
      <w:tr w:rsidR="006A0473" w:rsidRPr="001A4A68" w14:paraId="24C2FDE2" w14:textId="6CECE2E0" w:rsidTr="00F0053F">
        <w:trPr>
          <w:jc w:val="center"/>
        </w:trPr>
        <w:tc>
          <w:tcPr>
            <w:tcW w:w="1907" w:type="dxa"/>
            <w:vAlign w:val="bottom"/>
          </w:tcPr>
          <w:p w14:paraId="1DDEFFB8" w14:textId="3E7BC64F" w:rsidR="006A0473" w:rsidRPr="001A4A68" w:rsidRDefault="006A0473" w:rsidP="006A0473">
            <w:pPr>
              <w:spacing w:after="160"/>
              <w:rPr>
                <w:sz w:val="20"/>
                <w:szCs w:val="20"/>
              </w:rPr>
            </w:pPr>
            <w:r w:rsidRPr="0084006C">
              <w:rPr>
                <w:i/>
                <w:sz w:val="20"/>
                <w:szCs w:val="20"/>
              </w:rPr>
              <w:t>BATTERY×CPU</w:t>
            </w:r>
          </w:p>
        </w:tc>
        <w:tc>
          <w:tcPr>
            <w:tcW w:w="1116" w:type="dxa"/>
            <w:vAlign w:val="bottom"/>
          </w:tcPr>
          <w:p w14:paraId="0F04FE27" w14:textId="6CC26D50" w:rsidR="006A0473" w:rsidRPr="006A0473" w:rsidRDefault="006A0473" w:rsidP="006A0473">
            <w:pPr>
              <w:spacing w:after="160"/>
              <w:jc w:val="center"/>
              <w:rPr>
                <w:sz w:val="20"/>
                <w:szCs w:val="20"/>
              </w:rPr>
            </w:pPr>
            <w:r w:rsidRPr="006A0473">
              <w:rPr>
                <w:sz w:val="20"/>
                <w:szCs w:val="20"/>
              </w:rPr>
              <w:t>0.0305</w:t>
            </w:r>
          </w:p>
        </w:tc>
        <w:tc>
          <w:tcPr>
            <w:tcW w:w="1008" w:type="dxa"/>
            <w:vAlign w:val="bottom"/>
          </w:tcPr>
          <w:p w14:paraId="4D96DC82" w14:textId="6B637A3D" w:rsidR="006A0473" w:rsidRPr="006A0473" w:rsidRDefault="006A0473" w:rsidP="006A0473">
            <w:pPr>
              <w:spacing w:after="160"/>
              <w:jc w:val="center"/>
              <w:rPr>
                <w:sz w:val="20"/>
                <w:szCs w:val="20"/>
              </w:rPr>
            </w:pPr>
            <w:r w:rsidRPr="006A0473">
              <w:rPr>
                <w:sz w:val="20"/>
                <w:szCs w:val="20"/>
              </w:rPr>
              <w:t>0.0228</w:t>
            </w:r>
          </w:p>
        </w:tc>
        <w:tc>
          <w:tcPr>
            <w:tcW w:w="1116" w:type="dxa"/>
            <w:vAlign w:val="bottom"/>
          </w:tcPr>
          <w:p w14:paraId="2F9645DD" w14:textId="03C19E80" w:rsidR="006A0473" w:rsidRPr="006A0473" w:rsidRDefault="006A0473" w:rsidP="006A0473">
            <w:pPr>
              <w:spacing w:after="160"/>
              <w:jc w:val="center"/>
              <w:rPr>
                <w:sz w:val="20"/>
                <w:szCs w:val="20"/>
              </w:rPr>
            </w:pPr>
            <w:r w:rsidRPr="006A0473">
              <w:rPr>
                <w:sz w:val="20"/>
                <w:szCs w:val="20"/>
              </w:rPr>
              <w:t>0.0291</w:t>
            </w:r>
          </w:p>
        </w:tc>
        <w:tc>
          <w:tcPr>
            <w:tcW w:w="1008" w:type="dxa"/>
            <w:vAlign w:val="bottom"/>
          </w:tcPr>
          <w:p w14:paraId="3302F292" w14:textId="79A11EED" w:rsidR="006A0473" w:rsidRPr="006A0473" w:rsidRDefault="006A0473" w:rsidP="006A0473">
            <w:pPr>
              <w:spacing w:after="160"/>
              <w:jc w:val="center"/>
              <w:rPr>
                <w:sz w:val="20"/>
                <w:szCs w:val="20"/>
              </w:rPr>
            </w:pPr>
            <w:r w:rsidRPr="006A0473">
              <w:rPr>
                <w:sz w:val="20"/>
                <w:szCs w:val="20"/>
              </w:rPr>
              <w:t>0.0227</w:t>
            </w:r>
          </w:p>
        </w:tc>
        <w:tc>
          <w:tcPr>
            <w:tcW w:w="1116" w:type="dxa"/>
            <w:vAlign w:val="bottom"/>
          </w:tcPr>
          <w:p w14:paraId="1320A93A" w14:textId="036FC3BA" w:rsidR="006A0473" w:rsidRPr="006A0473" w:rsidRDefault="006A0473" w:rsidP="006A0473">
            <w:pPr>
              <w:spacing w:after="160"/>
              <w:jc w:val="center"/>
              <w:rPr>
                <w:sz w:val="20"/>
                <w:szCs w:val="20"/>
              </w:rPr>
            </w:pPr>
            <w:r w:rsidRPr="006A0473">
              <w:rPr>
                <w:sz w:val="20"/>
                <w:szCs w:val="20"/>
              </w:rPr>
              <w:t>0.0286</w:t>
            </w:r>
          </w:p>
        </w:tc>
        <w:tc>
          <w:tcPr>
            <w:tcW w:w="1008" w:type="dxa"/>
            <w:vAlign w:val="bottom"/>
          </w:tcPr>
          <w:p w14:paraId="6708D5E8" w14:textId="318BBD93" w:rsidR="006A0473" w:rsidRPr="006A0473" w:rsidRDefault="006A0473" w:rsidP="006A0473">
            <w:pPr>
              <w:spacing w:after="160"/>
              <w:jc w:val="center"/>
              <w:rPr>
                <w:sz w:val="20"/>
                <w:szCs w:val="20"/>
              </w:rPr>
            </w:pPr>
            <w:r w:rsidRPr="006A0473">
              <w:rPr>
                <w:sz w:val="20"/>
                <w:szCs w:val="20"/>
              </w:rPr>
              <w:t>0.0220</w:t>
            </w:r>
          </w:p>
        </w:tc>
        <w:tc>
          <w:tcPr>
            <w:tcW w:w="1116" w:type="dxa"/>
            <w:vAlign w:val="bottom"/>
          </w:tcPr>
          <w:p w14:paraId="59031C31" w14:textId="381D818F" w:rsidR="006A0473" w:rsidRPr="006A0473" w:rsidRDefault="006A0473" w:rsidP="006A0473">
            <w:pPr>
              <w:spacing w:after="160"/>
              <w:jc w:val="center"/>
              <w:rPr>
                <w:sz w:val="20"/>
                <w:szCs w:val="20"/>
              </w:rPr>
            </w:pPr>
            <w:r w:rsidRPr="006A0473">
              <w:rPr>
                <w:sz w:val="20"/>
                <w:szCs w:val="20"/>
              </w:rPr>
              <w:t>0.0286</w:t>
            </w:r>
          </w:p>
        </w:tc>
        <w:tc>
          <w:tcPr>
            <w:tcW w:w="1008" w:type="dxa"/>
            <w:vAlign w:val="bottom"/>
          </w:tcPr>
          <w:p w14:paraId="675D67C1" w14:textId="224E398B" w:rsidR="006A0473" w:rsidRPr="006A0473" w:rsidRDefault="006A0473" w:rsidP="006A0473">
            <w:pPr>
              <w:spacing w:after="160"/>
              <w:jc w:val="center"/>
              <w:rPr>
                <w:sz w:val="20"/>
                <w:szCs w:val="20"/>
              </w:rPr>
            </w:pPr>
            <w:r w:rsidRPr="006A0473">
              <w:rPr>
                <w:sz w:val="20"/>
                <w:szCs w:val="20"/>
              </w:rPr>
              <w:t>0.0220</w:t>
            </w:r>
          </w:p>
        </w:tc>
        <w:tc>
          <w:tcPr>
            <w:tcW w:w="1116" w:type="dxa"/>
            <w:vAlign w:val="bottom"/>
          </w:tcPr>
          <w:p w14:paraId="05623CCB" w14:textId="2706ACD6" w:rsidR="006A0473" w:rsidRPr="006A0473" w:rsidRDefault="006A0473" w:rsidP="006A0473">
            <w:pPr>
              <w:spacing w:after="160"/>
              <w:jc w:val="center"/>
              <w:rPr>
                <w:sz w:val="20"/>
                <w:szCs w:val="20"/>
              </w:rPr>
            </w:pPr>
            <w:r w:rsidRPr="006A0473">
              <w:rPr>
                <w:sz w:val="20"/>
                <w:szCs w:val="20"/>
              </w:rPr>
              <w:t>0.0293</w:t>
            </w:r>
          </w:p>
        </w:tc>
        <w:tc>
          <w:tcPr>
            <w:tcW w:w="1008" w:type="dxa"/>
            <w:vAlign w:val="bottom"/>
          </w:tcPr>
          <w:p w14:paraId="56C88E81" w14:textId="0A11167F" w:rsidR="006A0473" w:rsidRPr="006A0473" w:rsidRDefault="006A0473" w:rsidP="006A0473">
            <w:pPr>
              <w:spacing w:after="160"/>
              <w:jc w:val="center"/>
              <w:rPr>
                <w:sz w:val="20"/>
                <w:szCs w:val="20"/>
              </w:rPr>
            </w:pPr>
            <w:r w:rsidRPr="006A0473">
              <w:rPr>
                <w:sz w:val="20"/>
                <w:szCs w:val="20"/>
              </w:rPr>
              <w:t>0.0230</w:t>
            </w:r>
          </w:p>
        </w:tc>
      </w:tr>
      <w:tr w:rsidR="006A0473" w:rsidRPr="001A4A68" w14:paraId="7A9C8282" w14:textId="670FD0B0" w:rsidTr="00F0053F">
        <w:trPr>
          <w:jc w:val="center"/>
        </w:trPr>
        <w:tc>
          <w:tcPr>
            <w:tcW w:w="1907" w:type="dxa"/>
            <w:vAlign w:val="bottom"/>
          </w:tcPr>
          <w:p w14:paraId="67927B2D" w14:textId="462E95F8" w:rsidR="006A0473" w:rsidRPr="001A4A68" w:rsidRDefault="006A0473" w:rsidP="006A0473">
            <w:pPr>
              <w:spacing w:after="160"/>
              <w:rPr>
                <w:sz w:val="20"/>
                <w:szCs w:val="20"/>
              </w:rPr>
            </w:pPr>
            <w:r w:rsidRPr="0084006C">
              <w:rPr>
                <w:i/>
                <w:sz w:val="20"/>
                <w:szCs w:val="20"/>
              </w:rPr>
              <w:t>INDIRECT</w:t>
            </w:r>
          </w:p>
        </w:tc>
        <w:tc>
          <w:tcPr>
            <w:tcW w:w="1116" w:type="dxa"/>
            <w:vAlign w:val="bottom"/>
          </w:tcPr>
          <w:p w14:paraId="798C5066" w14:textId="1871E097" w:rsidR="006A0473" w:rsidRPr="006A0473" w:rsidRDefault="006A0473" w:rsidP="006A0473">
            <w:pPr>
              <w:spacing w:after="160"/>
              <w:jc w:val="center"/>
              <w:rPr>
                <w:sz w:val="20"/>
                <w:szCs w:val="20"/>
              </w:rPr>
            </w:pPr>
            <w:r w:rsidRPr="006A0473">
              <w:rPr>
                <w:sz w:val="20"/>
                <w:szCs w:val="20"/>
              </w:rPr>
              <w:t>-0.1655</w:t>
            </w:r>
          </w:p>
        </w:tc>
        <w:tc>
          <w:tcPr>
            <w:tcW w:w="1008" w:type="dxa"/>
            <w:vAlign w:val="bottom"/>
          </w:tcPr>
          <w:p w14:paraId="16F55E35" w14:textId="1D0CC611" w:rsidR="006A0473" w:rsidRPr="006A0473" w:rsidRDefault="006A0473" w:rsidP="006A0473">
            <w:pPr>
              <w:spacing w:after="160"/>
              <w:jc w:val="center"/>
              <w:rPr>
                <w:sz w:val="20"/>
                <w:szCs w:val="20"/>
              </w:rPr>
            </w:pPr>
            <w:r w:rsidRPr="006A0473">
              <w:rPr>
                <w:sz w:val="20"/>
                <w:szCs w:val="20"/>
              </w:rPr>
              <w:t>0.0424</w:t>
            </w:r>
          </w:p>
        </w:tc>
        <w:tc>
          <w:tcPr>
            <w:tcW w:w="1116" w:type="dxa"/>
            <w:vAlign w:val="bottom"/>
          </w:tcPr>
          <w:p w14:paraId="5E2BC230" w14:textId="2A72EF03" w:rsidR="006A0473" w:rsidRPr="006A0473" w:rsidRDefault="006A0473" w:rsidP="006A0473">
            <w:pPr>
              <w:spacing w:after="160"/>
              <w:jc w:val="center"/>
              <w:rPr>
                <w:sz w:val="20"/>
                <w:szCs w:val="20"/>
              </w:rPr>
            </w:pPr>
            <w:r w:rsidRPr="006A0473">
              <w:rPr>
                <w:sz w:val="20"/>
                <w:szCs w:val="20"/>
              </w:rPr>
              <w:t>-0.1959</w:t>
            </w:r>
          </w:p>
        </w:tc>
        <w:tc>
          <w:tcPr>
            <w:tcW w:w="1008" w:type="dxa"/>
            <w:vAlign w:val="bottom"/>
          </w:tcPr>
          <w:p w14:paraId="4FC58859" w14:textId="684E3B82" w:rsidR="006A0473" w:rsidRPr="006A0473" w:rsidRDefault="006A0473" w:rsidP="006A0473">
            <w:pPr>
              <w:spacing w:after="160"/>
              <w:jc w:val="center"/>
              <w:rPr>
                <w:sz w:val="20"/>
                <w:szCs w:val="20"/>
              </w:rPr>
            </w:pPr>
            <w:r w:rsidRPr="006A0473">
              <w:rPr>
                <w:sz w:val="20"/>
                <w:szCs w:val="20"/>
              </w:rPr>
              <w:t>0.0421</w:t>
            </w:r>
          </w:p>
        </w:tc>
        <w:tc>
          <w:tcPr>
            <w:tcW w:w="1116" w:type="dxa"/>
            <w:vAlign w:val="bottom"/>
          </w:tcPr>
          <w:p w14:paraId="680CA129" w14:textId="740A90EC" w:rsidR="006A0473" w:rsidRPr="006A0473" w:rsidRDefault="006A0473" w:rsidP="006A0473">
            <w:pPr>
              <w:spacing w:after="160"/>
              <w:jc w:val="center"/>
              <w:rPr>
                <w:sz w:val="20"/>
                <w:szCs w:val="20"/>
              </w:rPr>
            </w:pPr>
            <w:r w:rsidRPr="006A0473">
              <w:rPr>
                <w:sz w:val="20"/>
                <w:szCs w:val="20"/>
              </w:rPr>
              <w:t>0.0085</w:t>
            </w:r>
          </w:p>
        </w:tc>
        <w:tc>
          <w:tcPr>
            <w:tcW w:w="1008" w:type="dxa"/>
            <w:vAlign w:val="bottom"/>
          </w:tcPr>
          <w:p w14:paraId="478F9223" w14:textId="02879DCD" w:rsidR="006A0473" w:rsidRPr="006A0473" w:rsidRDefault="006A0473" w:rsidP="006A0473">
            <w:pPr>
              <w:spacing w:after="160"/>
              <w:jc w:val="center"/>
              <w:rPr>
                <w:sz w:val="20"/>
                <w:szCs w:val="20"/>
              </w:rPr>
            </w:pPr>
            <w:r w:rsidRPr="006A0473">
              <w:rPr>
                <w:sz w:val="20"/>
                <w:szCs w:val="20"/>
              </w:rPr>
              <w:t>0.0408</w:t>
            </w:r>
          </w:p>
        </w:tc>
        <w:tc>
          <w:tcPr>
            <w:tcW w:w="1116" w:type="dxa"/>
            <w:vAlign w:val="bottom"/>
          </w:tcPr>
          <w:p w14:paraId="69E6264C" w14:textId="28B291AC" w:rsidR="006A0473" w:rsidRPr="006A0473" w:rsidRDefault="006A0473" w:rsidP="006A0473">
            <w:pPr>
              <w:spacing w:after="160"/>
              <w:jc w:val="center"/>
              <w:rPr>
                <w:sz w:val="20"/>
                <w:szCs w:val="20"/>
              </w:rPr>
            </w:pPr>
            <w:r w:rsidRPr="006A0473">
              <w:rPr>
                <w:sz w:val="20"/>
                <w:szCs w:val="20"/>
              </w:rPr>
              <w:t>0.0085</w:t>
            </w:r>
          </w:p>
        </w:tc>
        <w:tc>
          <w:tcPr>
            <w:tcW w:w="1008" w:type="dxa"/>
            <w:vAlign w:val="bottom"/>
          </w:tcPr>
          <w:p w14:paraId="3D582CCB" w14:textId="2822E8DE" w:rsidR="006A0473" w:rsidRPr="006A0473" w:rsidRDefault="006A0473" w:rsidP="006A0473">
            <w:pPr>
              <w:spacing w:after="160"/>
              <w:jc w:val="center"/>
              <w:rPr>
                <w:sz w:val="20"/>
                <w:szCs w:val="20"/>
              </w:rPr>
            </w:pPr>
            <w:r w:rsidRPr="006A0473">
              <w:rPr>
                <w:sz w:val="20"/>
                <w:szCs w:val="20"/>
              </w:rPr>
              <w:t>0.0408</w:t>
            </w:r>
          </w:p>
        </w:tc>
        <w:tc>
          <w:tcPr>
            <w:tcW w:w="1116" w:type="dxa"/>
            <w:vAlign w:val="bottom"/>
          </w:tcPr>
          <w:p w14:paraId="7ABB32E5" w14:textId="2F980E0A" w:rsidR="006A0473" w:rsidRPr="006A0473" w:rsidRDefault="006A0473" w:rsidP="006A0473">
            <w:pPr>
              <w:spacing w:after="160"/>
              <w:jc w:val="center"/>
              <w:rPr>
                <w:sz w:val="20"/>
                <w:szCs w:val="20"/>
              </w:rPr>
            </w:pPr>
            <w:r w:rsidRPr="006A0473">
              <w:rPr>
                <w:sz w:val="20"/>
                <w:szCs w:val="20"/>
              </w:rPr>
              <w:t>-0.0601</w:t>
            </w:r>
          </w:p>
        </w:tc>
        <w:tc>
          <w:tcPr>
            <w:tcW w:w="1008" w:type="dxa"/>
            <w:vAlign w:val="bottom"/>
          </w:tcPr>
          <w:p w14:paraId="64C5EA5E" w14:textId="1F507427" w:rsidR="006A0473" w:rsidRPr="006A0473" w:rsidRDefault="006A0473" w:rsidP="006A0473">
            <w:pPr>
              <w:spacing w:after="160"/>
              <w:jc w:val="center"/>
              <w:rPr>
                <w:sz w:val="20"/>
                <w:szCs w:val="20"/>
              </w:rPr>
            </w:pPr>
            <w:r w:rsidRPr="006A0473">
              <w:rPr>
                <w:sz w:val="20"/>
                <w:szCs w:val="20"/>
              </w:rPr>
              <w:t>0.0427</w:t>
            </w:r>
          </w:p>
        </w:tc>
      </w:tr>
      <w:tr w:rsidR="006A0473" w:rsidRPr="001A4A68" w14:paraId="52E27FDA" w14:textId="17BD10B6" w:rsidTr="00F0053F">
        <w:trPr>
          <w:jc w:val="center"/>
        </w:trPr>
        <w:tc>
          <w:tcPr>
            <w:tcW w:w="1907" w:type="dxa"/>
            <w:vAlign w:val="center"/>
          </w:tcPr>
          <w:p w14:paraId="6147B73A" w14:textId="49C7CEDF" w:rsidR="006A0473" w:rsidRPr="001A4A68" w:rsidRDefault="006A0473" w:rsidP="006A0473">
            <w:pPr>
              <w:spacing w:after="160"/>
              <w:rPr>
                <w:sz w:val="20"/>
                <w:szCs w:val="20"/>
              </w:rPr>
            </w:pPr>
            <w:r>
              <w:rPr>
                <w:i/>
                <w:sz w:val="20"/>
                <w:szCs w:val="20"/>
              </w:rPr>
              <w:t>X86</w:t>
            </w:r>
            <w:r w:rsidRPr="0084006C">
              <w:rPr>
                <w:i/>
                <w:sz w:val="20"/>
                <w:szCs w:val="20"/>
              </w:rPr>
              <w:t>×</w:t>
            </w:r>
            <w:r>
              <w:rPr>
                <w:i/>
                <w:sz w:val="20"/>
                <w:szCs w:val="20"/>
              </w:rPr>
              <w:t>CELLULAR</w:t>
            </w:r>
          </w:p>
        </w:tc>
        <w:tc>
          <w:tcPr>
            <w:tcW w:w="1116" w:type="dxa"/>
            <w:vAlign w:val="bottom"/>
          </w:tcPr>
          <w:p w14:paraId="174D0B9B" w14:textId="3DF36955" w:rsidR="006A0473" w:rsidRPr="006A0473" w:rsidRDefault="006A0473" w:rsidP="006A0473">
            <w:pPr>
              <w:spacing w:after="160"/>
              <w:jc w:val="center"/>
              <w:rPr>
                <w:sz w:val="20"/>
                <w:szCs w:val="20"/>
              </w:rPr>
            </w:pPr>
            <w:r w:rsidRPr="006A0473">
              <w:rPr>
                <w:sz w:val="20"/>
                <w:szCs w:val="20"/>
              </w:rPr>
              <w:t>-0.0845</w:t>
            </w:r>
          </w:p>
        </w:tc>
        <w:tc>
          <w:tcPr>
            <w:tcW w:w="1008" w:type="dxa"/>
            <w:vAlign w:val="bottom"/>
          </w:tcPr>
          <w:p w14:paraId="01C3037E" w14:textId="6DD3651A" w:rsidR="006A0473" w:rsidRPr="006A0473" w:rsidRDefault="006A0473" w:rsidP="006A0473">
            <w:pPr>
              <w:spacing w:after="160"/>
              <w:jc w:val="center"/>
              <w:rPr>
                <w:sz w:val="20"/>
                <w:szCs w:val="20"/>
              </w:rPr>
            </w:pPr>
            <w:r w:rsidRPr="006A0473">
              <w:rPr>
                <w:sz w:val="20"/>
                <w:szCs w:val="20"/>
              </w:rPr>
              <w:t>0.2849</w:t>
            </w:r>
          </w:p>
        </w:tc>
        <w:tc>
          <w:tcPr>
            <w:tcW w:w="1116" w:type="dxa"/>
            <w:vAlign w:val="bottom"/>
          </w:tcPr>
          <w:p w14:paraId="3169A582" w14:textId="17820AB2" w:rsidR="006A0473" w:rsidRPr="006A0473" w:rsidRDefault="006A0473" w:rsidP="006A0473">
            <w:pPr>
              <w:spacing w:after="160"/>
              <w:jc w:val="center"/>
              <w:rPr>
                <w:sz w:val="20"/>
                <w:szCs w:val="20"/>
              </w:rPr>
            </w:pPr>
            <w:r w:rsidRPr="006A0473">
              <w:rPr>
                <w:sz w:val="20"/>
                <w:szCs w:val="20"/>
              </w:rPr>
              <w:t>-0.0602</w:t>
            </w:r>
          </w:p>
        </w:tc>
        <w:tc>
          <w:tcPr>
            <w:tcW w:w="1008" w:type="dxa"/>
            <w:vAlign w:val="bottom"/>
          </w:tcPr>
          <w:p w14:paraId="3CFF3090" w14:textId="3ED3BCF7" w:rsidR="006A0473" w:rsidRPr="006A0473" w:rsidRDefault="006A0473" w:rsidP="006A0473">
            <w:pPr>
              <w:spacing w:after="160"/>
              <w:jc w:val="center"/>
              <w:rPr>
                <w:sz w:val="20"/>
                <w:szCs w:val="20"/>
              </w:rPr>
            </w:pPr>
            <w:r w:rsidRPr="006A0473">
              <w:rPr>
                <w:sz w:val="20"/>
                <w:szCs w:val="20"/>
              </w:rPr>
              <w:t>0.2832</w:t>
            </w:r>
          </w:p>
        </w:tc>
        <w:tc>
          <w:tcPr>
            <w:tcW w:w="1116" w:type="dxa"/>
            <w:vAlign w:val="bottom"/>
          </w:tcPr>
          <w:p w14:paraId="24F6E7F8" w14:textId="4A893532" w:rsidR="006A0473" w:rsidRPr="006A0473" w:rsidRDefault="006A0473" w:rsidP="006A0473">
            <w:pPr>
              <w:spacing w:after="160"/>
              <w:jc w:val="center"/>
              <w:rPr>
                <w:sz w:val="20"/>
                <w:szCs w:val="20"/>
              </w:rPr>
            </w:pPr>
            <w:r w:rsidRPr="006A0473">
              <w:rPr>
                <w:sz w:val="20"/>
                <w:szCs w:val="20"/>
              </w:rPr>
              <w:t>-0.1225</w:t>
            </w:r>
          </w:p>
        </w:tc>
        <w:tc>
          <w:tcPr>
            <w:tcW w:w="1008" w:type="dxa"/>
            <w:vAlign w:val="bottom"/>
          </w:tcPr>
          <w:p w14:paraId="2F2DDEE6" w14:textId="561FAD38" w:rsidR="006A0473" w:rsidRPr="006A0473" w:rsidRDefault="006A0473" w:rsidP="006A0473">
            <w:pPr>
              <w:spacing w:after="160"/>
              <w:jc w:val="center"/>
              <w:rPr>
                <w:sz w:val="20"/>
                <w:szCs w:val="20"/>
              </w:rPr>
            </w:pPr>
            <w:r w:rsidRPr="006A0473">
              <w:rPr>
                <w:sz w:val="20"/>
                <w:szCs w:val="20"/>
              </w:rPr>
              <w:t>0.2747</w:t>
            </w:r>
          </w:p>
        </w:tc>
        <w:tc>
          <w:tcPr>
            <w:tcW w:w="1116" w:type="dxa"/>
            <w:vAlign w:val="bottom"/>
          </w:tcPr>
          <w:p w14:paraId="0DCCF42D" w14:textId="30D31280" w:rsidR="006A0473" w:rsidRPr="006A0473" w:rsidRDefault="006A0473" w:rsidP="006A0473">
            <w:pPr>
              <w:spacing w:after="160"/>
              <w:jc w:val="center"/>
              <w:rPr>
                <w:sz w:val="20"/>
                <w:szCs w:val="20"/>
              </w:rPr>
            </w:pPr>
            <w:r w:rsidRPr="006A0473">
              <w:rPr>
                <w:sz w:val="20"/>
                <w:szCs w:val="20"/>
              </w:rPr>
              <w:t>-0.1218</w:t>
            </w:r>
          </w:p>
        </w:tc>
        <w:tc>
          <w:tcPr>
            <w:tcW w:w="1008" w:type="dxa"/>
            <w:vAlign w:val="bottom"/>
          </w:tcPr>
          <w:p w14:paraId="0AC014EE" w14:textId="4F3AA1EA" w:rsidR="006A0473" w:rsidRPr="006A0473" w:rsidRDefault="006A0473" w:rsidP="006A0473">
            <w:pPr>
              <w:spacing w:after="160"/>
              <w:jc w:val="center"/>
              <w:rPr>
                <w:sz w:val="20"/>
                <w:szCs w:val="20"/>
              </w:rPr>
            </w:pPr>
            <w:r w:rsidRPr="006A0473">
              <w:rPr>
                <w:sz w:val="20"/>
                <w:szCs w:val="20"/>
              </w:rPr>
              <w:t>0.2746</w:t>
            </w:r>
          </w:p>
        </w:tc>
        <w:tc>
          <w:tcPr>
            <w:tcW w:w="1116" w:type="dxa"/>
            <w:vAlign w:val="bottom"/>
          </w:tcPr>
          <w:p w14:paraId="05EF92E1" w14:textId="36563492" w:rsidR="006A0473" w:rsidRPr="006A0473" w:rsidRDefault="006A0473" w:rsidP="006A0473">
            <w:pPr>
              <w:spacing w:after="160"/>
              <w:jc w:val="center"/>
              <w:rPr>
                <w:sz w:val="20"/>
                <w:szCs w:val="20"/>
              </w:rPr>
            </w:pPr>
            <w:r w:rsidRPr="006A0473">
              <w:rPr>
                <w:sz w:val="20"/>
                <w:szCs w:val="20"/>
              </w:rPr>
              <w:t>-0.0770</w:t>
            </w:r>
          </w:p>
        </w:tc>
        <w:tc>
          <w:tcPr>
            <w:tcW w:w="1008" w:type="dxa"/>
            <w:vAlign w:val="bottom"/>
          </w:tcPr>
          <w:p w14:paraId="4B36D38F" w14:textId="39E51F1E" w:rsidR="006A0473" w:rsidRPr="006A0473" w:rsidRDefault="006A0473" w:rsidP="006A0473">
            <w:pPr>
              <w:spacing w:after="160"/>
              <w:jc w:val="center"/>
              <w:rPr>
                <w:sz w:val="20"/>
                <w:szCs w:val="20"/>
              </w:rPr>
            </w:pPr>
            <w:r w:rsidRPr="006A0473">
              <w:rPr>
                <w:sz w:val="20"/>
                <w:szCs w:val="20"/>
              </w:rPr>
              <w:t>0.2869</w:t>
            </w:r>
          </w:p>
        </w:tc>
      </w:tr>
      <w:tr w:rsidR="006A0473" w:rsidRPr="001A4A68" w14:paraId="0EBA045B" w14:textId="115EECB2" w:rsidTr="00F0053F">
        <w:trPr>
          <w:jc w:val="center"/>
        </w:trPr>
        <w:tc>
          <w:tcPr>
            <w:tcW w:w="1907" w:type="dxa"/>
            <w:tcBorders>
              <w:bottom w:val="single" w:sz="4" w:space="0" w:color="auto"/>
            </w:tcBorders>
            <w:vAlign w:val="center"/>
          </w:tcPr>
          <w:p w14:paraId="564FBE49" w14:textId="7647145B" w:rsidR="006A0473" w:rsidRPr="001A4A68" w:rsidRDefault="006A0473" w:rsidP="006A0473">
            <w:pPr>
              <w:spacing w:after="160"/>
              <w:rPr>
                <w:iCs/>
                <w:sz w:val="20"/>
                <w:szCs w:val="20"/>
              </w:rPr>
            </w:pPr>
            <w:r w:rsidRPr="001A4A68">
              <w:rPr>
                <w:iCs/>
                <w:sz w:val="20"/>
                <w:szCs w:val="20"/>
              </w:rPr>
              <w:t>Adjusted R</w:t>
            </w:r>
            <w:r w:rsidRPr="001A4A68">
              <w:rPr>
                <w:iCs/>
                <w:sz w:val="20"/>
                <w:szCs w:val="20"/>
                <w:vertAlign w:val="superscript"/>
              </w:rPr>
              <w:t>2</w:t>
            </w:r>
          </w:p>
        </w:tc>
        <w:tc>
          <w:tcPr>
            <w:tcW w:w="1116" w:type="dxa"/>
            <w:tcBorders>
              <w:bottom w:val="single" w:sz="4" w:space="0" w:color="auto"/>
            </w:tcBorders>
            <w:vAlign w:val="bottom"/>
          </w:tcPr>
          <w:p w14:paraId="4C43EC88" w14:textId="4DC7DAB8" w:rsidR="006A0473" w:rsidRPr="006A0473" w:rsidRDefault="006A0473" w:rsidP="006A0473">
            <w:pPr>
              <w:spacing w:after="160"/>
              <w:jc w:val="center"/>
              <w:rPr>
                <w:sz w:val="20"/>
                <w:szCs w:val="20"/>
              </w:rPr>
            </w:pPr>
            <w:r w:rsidRPr="006A0473">
              <w:rPr>
                <w:sz w:val="20"/>
                <w:szCs w:val="20"/>
              </w:rPr>
              <w:t>0.7314</w:t>
            </w:r>
          </w:p>
        </w:tc>
        <w:tc>
          <w:tcPr>
            <w:tcW w:w="1008" w:type="dxa"/>
            <w:tcBorders>
              <w:bottom w:val="single" w:sz="4" w:space="0" w:color="auto"/>
            </w:tcBorders>
            <w:vAlign w:val="bottom"/>
          </w:tcPr>
          <w:p w14:paraId="64D5FA77" w14:textId="77777777" w:rsidR="006A0473" w:rsidRPr="006A0473" w:rsidRDefault="006A0473" w:rsidP="006A0473">
            <w:pPr>
              <w:spacing w:after="160"/>
              <w:jc w:val="center"/>
              <w:rPr>
                <w:sz w:val="20"/>
                <w:szCs w:val="20"/>
              </w:rPr>
            </w:pPr>
          </w:p>
        </w:tc>
        <w:tc>
          <w:tcPr>
            <w:tcW w:w="1116" w:type="dxa"/>
            <w:tcBorders>
              <w:bottom w:val="single" w:sz="4" w:space="0" w:color="auto"/>
            </w:tcBorders>
            <w:vAlign w:val="bottom"/>
          </w:tcPr>
          <w:p w14:paraId="7FF697FE" w14:textId="3AFA056C" w:rsidR="006A0473" w:rsidRPr="006A0473" w:rsidRDefault="006A0473" w:rsidP="006A0473">
            <w:pPr>
              <w:spacing w:after="160"/>
              <w:jc w:val="center"/>
              <w:rPr>
                <w:sz w:val="20"/>
                <w:szCs w:val="20"/>
              </w:rPr>
            </w:pPr>
            <w:r w:rsidRPr="006A0473">
              <w:rPr>
                <w:sz w:val="20"/>
                <w:szCs w:val="20"/>
              </w:rPr>
              <w:t>0.7332</w:t>
            </w:r>
          </w:p>
        </w:tc>
        <w:tc>
          <w:tcPr>
            <w:tcW w:w="1008" w:type="dxa"/>
            <w:tcBorders>
              <w:bottom w:val="single" w:sz="4" w:space="0" w:color="auto"/>
            </w:tcBorders>
            <w:vAlign w:val="bottom"/>
          </w:tcPr>
          <w:p w14:paraId="3231F9A3" w14:textId="77777777" w:rsidR="006A0473" w:rsidRPr="006A0473" w:rsidRDefault="006A0473" w:rsidP="006A0473">
            <w:pPr>
              <w:spacing w:after="160"/>
              <w:jc w:val="center"/>
              <w:rPr>
                <w:sz w:val="20"/>
                <w:szCs w:val="20"/>
              </w:rPr>
            </w:pPr>
          </w:p>
        </w:tc>
        <w:tc>
          <w:tcPr>
            <w:tcW w:w="1116" w:type="dxa"/>
            <w:tcBorders>
              <w:bottom w:val="single" w:sz="4" w:space="0" w:color="auto"/>
            </w:tcBorders>
            <w:vAlign w:val="bottom"/>
          </w:tcPr>
          <w:p w14:paraId="4242C08D" w14:textId="617B2D63" w:rsidR="006A0473" w:rsidRPr="006A0473" w:rsidRDefault="006A0473" w:rsidP="006A0473">
            <w:pPr>
              <w:spacing w:after="160"/>
              <w:jc w:val="center"/>
              <w:rPr>
                <w:sz w:val="20"/>
                <w:szCs w:val="20"/>
              </w:rPr>
            </w:pPr>
            <w:r w:rsidRPr="006A0473">
              <w:rPr>
                <w:sz w:val="20"/>
                <w:szCs w:val="20"/>
              </w:rPr>
              <w:t>0.7429</w:t>
            </w:r>
          </w:p>
        </w:tc>
        <w:tc>
          <w:tcPr>
            <w:tcW w:w="1008" w:type="dxa"/>
            <w:tcBorders>
              <w:bottom w:val="single" w:sz="4" w:space="0" w:color="auto"/>
            </w:tcBorders>
            <w:vAlign w:val="bottom"/>
          </w:tcPr>
          <w:p w14:paraId="15E1AF00" w14:textId="77777777" w:rsidR="006A0473" w:rsidRPr="006A0473" w:rsidRDefault="006A0473" w:rsidP="006A0473">
            <w:pPr>
              <w:spacing w:after="160"/>
              <w:jc w:val="center"/>
              <w:rPr>
                <w:sz w:val="20"/>
                <w:szCs w:val="20"/>
              </w:rPr>
            </w:pPr>
          </w:p>
        </w:tc>
        <w:tc>
          <w:tcPr>
            <w:tcW w:w="1116" w:type="dxa"/>
            <w:tcBorders>
              <w:bottom w:val="single" w:sz="4" w:space="0" w:color="auto"/>
            </w:tcBorders>
            <w:vAlign w:val="bottom"/>
          </w:tcPr>
          <w:p w14:paraId="0E035B4F" w14:textId="1CDE9B9D" w:rsidR="006A0473" w:rsidRPr="006A0473" w:rsidRDefault="006A0473" w:rsidP="006A0473">
            <w:pPr>
              <w:spacing w:after="160"/>
              <w:jc w:val="center"/>
              <w:rPr>
                <w:sz w:val="20"/>
                <w:szCs w:val="20"/>
              </w:rPr>
            </w:pPr>
            <w:r w:rsidRPr="006A0473">
              <w:rPr>
                <w:sz w:val="20"/>
                <w:szCs w:val="20"/>
              </w:rPr>
              <w:t>0.7433</w:t>
            </w:r>
          </w:p>
        </w:tc>
        <w:tc>
          <w:tcPr>
            <w:tcW w:w="1008" w:type="dxa"/>
            <w:tcBorders>
              <w:bottom w:val="single" w:sz="4" w:space="0" w:color="auto"/>
            </w:tcBorders>
            <w:vAlign w:val="bottom"/>
          </w:tcPr>
          <w:p w14:paraId="31D2A40A" w14:textId="77777777" w:rsidR="006A0473" w:rsidRPr="006A0473" w:rsidRDefault="006A0473" w:rsidP="006A0473">
            <w:pPr>
              <w:spacing w:after="160"/>
              <w:jc w:val="center"/>
              <w:rPr>
                <w:sz w:val="20"/>
                <w:szCs w:val="20"/>
              </w:rPr>
            </w:pPr>
          </w:p>
        </w:tc>
        <w:tc>
          <w:tcPr>
            <w:tcW w:w="1116" w:type="dxa"/>
            <w:tcBorders>
              <w:bottom w:val="single" w:sz="4" w:space="0" w:color="auto"/>
            </w:tcBorders>
            <w:vAlign w:val="bottom"/>
          </w:tcPr>
          <w:p w14:paraId="78EBF244" w14:textId="416B3006" w:rsidR="006A0473" w:rsidRPr="006A0473" w:rsidRDefault="006A0473" w:rsidP="006A0473">
            <w:pPr>
              <w:spacing w:after="160"/>
              <w:jc w:val="center"/>
              <w:rPr>
                <w:sz w:val="20"/>
                <w:szCs w:val="20"/>
              </w:rPr>
            </w:pPr>
            <w:r w:rsidRPr="006A0473">
              <w:rPr>
                <w:sz w:val="20"/>
                <w:szCs w:val="20"/>
              </w:rPr>
              <w:t>0.7360</w:t>
            </w:r>
          </w:p>
        </w:tc>
        <w:tc>
          <w:tcPr>
            <w:tcW w:w="1008" w:type="dxa"/>
            <w:tcBorders>
              <w:bottom w:val="single" w:sz="4" w:space="0" w:color="auto"/>
            </w:tcBorders>
            <w:vAlign w:val="center"/>
          </w:tcPr>
          <w:p w14:paraId="01AB10AE" w14:textId="77777777" w:rsidR="006A0473" w:rsidRPr="006A0473" w:rsidRDefault="006A0473" w:rsidP="006A0473">
            <w:pPr>
              <w:spacing w:after="160"/>
              <w:jc w:val="center"/>
              <w:rPr>
                <w:sz w:val="20"/>
                <w:szCs w:val="20"/>
              </w:rPr>
            </w:pPr>
          </w:p>
        </w:tc>
      </w:tr>
      <w:tr w:rsidR="006A0473" w:rsidRPr="001A4A68" w14:paraId="7D44929C" w14:textId="77777777" w:rsidTr="00F0053F">
        <w:trPr>
          <w:jc w:val="center"/>
        </w:trPr>
        <w:tc>
          <w:tcPr>
            <w:tcW w:w="12527" w:type="dxa"/>
            <w:gridSpan w:val="11"/>
            <w:tcBorders>
              <w:top w:val="single" w:sz="4" w:space="0" w:color="auto"/>
            </w:tcBorders>
            <w:vAlign w:val="center"/>
          </w:tcPr>
          <w:p w14:paraId="6CCC862E" w14:textId="1EF4D88F" w:rsidR="006A0473" w:rsidRPr="00D1105C" w:rsidRDefault="006A0473" w:rsidP="00D1105C">
            <w:pPr>
              <w:pStyle w:val="NoSpacing"/>
              <w:rPr>
                <w:sz w:val="18"/>
                <w:szCs w:val="18"/>
              </w:rPr>
            </w:pPr>
            <w:r w:rsidRPr="00D1105C">
              <w:rPr>
                <w:i/>
                <w:sz w:val="18"/>
                <w:szCs w:val="18"/>
              </w:rPr>
              <w:t>Notes</w:t>
            </w:r>
            <w:r w:rsidRPr="00D1105C">
              <w:rPr>
                <w:sz w:val="18"/>
                <w:szCs w:val="18"/>
              </w:rPr>
              <w:t>. Dependent variable is the natural logarithm of the marginal cost of production and distribution for pricing models (1) through (5). 176 observations. s.e. is</w:t>
            </w:r>
            <w:r w:rsidR="00D1105C">
              <w:rPr>
                <w:sz w:val="18"/>
                <w:szCs w:val="18"/>
              </w:rPr>
              <w:t xml:space="preserve"> (uncorrected) </w:t>
            </w:r>
            <w:r w:rsidRPr="00D1105C">
              <w:rPr>
                <w:sz w:val="18"/>
                <w:szCs w:val="18"/>
              </w:rPr>
              <w:t>standard error.</w:t>
            </w:r>
          </w:p>
        </w:tc>
      </w:tr>
    </w:tbl>
    <w:p w14:paraId="108F627F" w14:textId="77777777" w:rsidR="008A0C8D" w:rsidRDefault="008A0C8D" w:rsidP="008A0C8D">
      <w:pPr>
        <w:spacing w:line="360" w:lineRule="auto"/>
      </w:pPr>
    </w:p>
    <w:sectPr w:rsidR="008A0C8D" w:rsidSect="004825EF">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Hiller, Scott" w:date="2023-08-08T13:41:00Z" w:initials="HS">
    <w:p w14:paraId="6B0F8BA6" w14:textId="77777777" w:rsidR="00B67C2E" w:rsidRDefault="00B67C2E" w:rsidP="00366939">
      <w:pPr>
        <w:pStyle w:val="CommentText"/>
      </w:pPr>
      <w:r>
        <w:rPr>
          <w:rStyle w:val="CommentReference"/>
        </w:rPr>
        <w:annotationRef/>
      </w:r>
      <w:r>
        <w:t>What is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0F8B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CC482" w16cex:dateUtc="2023-08-08T1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F8BA6" w16cid:durableId="287CC4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3C6A7" w14:textId="77777777" w:rsidR="00516252" w:rsidRDefault="00516252" w:rsidP="004B60FA">
      <w:r>
        <w:separator/>
      </w:r>
    </w:p>
  </w:endnote>
  <w:endnote w:type="continuationSeparator" w:id="0">
    <w:p w14:paraId="08A821D0" w14:textId="77777777" w:rsidR="00516252" w:rsidRDefault="00516252" w:rsidP="004B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LTStd-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3823" w14:textId="77777777" w:rsidR="00DA7EBE" w:rsidRPr="00A40B8D" w:rsidRDefault="00DA7EBE">
    <w:pPr>
      <w:pStyle w:val="Footer"/>
      <w:jc w:val="right"/>
      <w:rPr>
        <w:sz w:val="16"/>
        <w:szCs w:val="16"/>
        <w:lang w:eastAsia="x-none"/>
      </w:rPr>
    </w:pPr>
    <w:r w:rsidRPr="00A40B8D">
      <w:rPr>
        <w:sz w:val="16"/>
        <w:szCs w:val="16"/>
      </w:rPr>
      <w:fldChar w:fldCharType="begin"/>
    </w:r>
    <w:r w:rsidRPr="00A40B8D">
      <w:rPr>
        <w:sz w:val="16"/>
        <w:szCs w:val="16"/>
      </w:rPr>
      <w:instrText xml:space="preserve"> PAGE   \* MERGEFORMAT </w:instrText>
    </w:r>
    <w:r w:rsidRPr="00A40B8D">
      <w:rPr>
        <w:sz w:val="16"/>
        <w:szCs w:val="16"/>
      </w:rPr>
      <w:fldChar w:fldCharType="separate"/>
    </w:r>
    <w:r>
      <w:rPr>
        <w:noProof/>
        <w:sz w:val="16"/>
        <w:szCs w:val="16"/>
      </w:rPr>
      <w:t>1</w:t>
    </w:r>
    <w:r w:rsidRPr="00A40B8D">
      <w:rPr>
        <w:sz w:val="16"/>
        <w:szCs w:val="16"/>
      </w:rPr>
      <w:fldChar w:fldCharType="end"/>
    </w:r>
  </w:p>
  <w:p w14:paraId="65586EFA" w14:textId="77777777" w:rsidR="00DA7EBE" w:rsidRPr="00A40B8D" w:rsidRDefault="00DA7EB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AD024" w14:textId="77777777" w:rsidR="00516252" w:rsidRDefault="00516252" w:rsidP="004B60FA">
      <w:r>
        <w:separator/>
      </w:r>
    </w:p>
  </w:footnote>
  <w:footnote w:type="continuationSeparator" w:id="0">
    <w:p w14:paraId="29315843" w14:textId="77777777" w:rsidR="00516252" w:rsidRDefault="00516252" w:rsidP="004B60FA">
      <w:r>
        <w:continuationSeparator/>
      </w:r>
    </w:p>
  </w:footnote>
  <w:footnote w:id="1">
    <w:p w14:paraId="5686BDDF" w14:textId="24B5007D" w:rsidR="00DA7EBE" w:rsidRPr="007D4A8A" w:rsidRDefault="00DA7EBE" w:rsidP="004B60FA">
      <w:pPr>
        <w:rPr>
          <w:sz w:val="20"/>
          <w:szCs w:val="20"/>
        </w:rPr>
      </w:pPr>
      <w:r w:rsidRPr="00DF71CE">
        <w:rPr>
          <w:sz w:val="20"/>
          <w:szCs w:val="20"/>
          <w:vertAlign w:val="superscript"/>
        </w:rPr>
        <w:footnoteRef/>
      </w:r>
      <w:r w:rsidRPr="00DF71CE">
        <w:rPr>
          <w:sz w:val="20"/>
          <w:szCs w:val="20"/>
        </w:rPr>
        <w:t xml:space="preserve"> </w:t>
      </w:r>
      <w:r>
        <w:rPr>
          <w:sz w:val="20"/>
          <w:szCs w:val="20"/>
        </w:rPr>
        <w:t xml:space="preserve">R. Scott </w:t>
      </w:r>
      <w:r w:rsidRPr="00DF71CE">
        <w:rPr>
          <w:sz w:val="20"/>
          <w:szCs w:val="20"/>
        </w:rPr>
        <w:t xml:space="preserve">Hiller, Fairfield University, </w:t>
      </w:r>
      <w:hyperlink r:id="rId1">
        <w:r w:rsidRPr="00DF71CE">
          <w:rPr>
            <w:color w:val="0000FF"/>
            <w:sz w:val="20"/>
            <w:szCs w:val="20"/>
            <w:u w:val="single"/>
          </w:rPr>
          <w:t>rhiller@fairfield.edu</w:t>
        </w:r>
      </w:hyperlink>
      <w:r w:rsidRPr="00DF71CE">
        <w:rPr>
          <w:sz w:val="20"/>
          <w:szCs w:val="20"/>
        </w:rPr>
        <w:t xml:space="preserve">; </w:t>
      </w:r>
      <w:r>
        <w:rPr>
          <w:sz w:val="20"/>
          <w:szCs w:val="20"/>
        </w:rPr>
        <w:t xml:space="preserve">Scott J. </w:t>
      </w:r>
      <w:r w:rsidRPr="00DF71CE">
        <w:rPr>
          <w:sz w:val="20"/>
          <w:szCs w:val="20"/>
        </w:rPr>
        <w:t xml:space="preserve">Savage, University of Colorado at Boulder, </w:t>
      </w:r>
      <w:hyperlink r:id="rId2">
        <w:r w:rsidRPr="002D36A7">
          <w:rPr>
            <w:sz w:val="20"/>
            <w:szCs w:val="20"/>
          </w:rPr>
          <w:t>scott.savage@colorado.edu</w:t>
        </w:r>
      </w:hyperlink>
      <w:r w:rsidRPr="002D36A7">
        <w:rPr>
          <w:sz w:val="20"/>
          <w:szCs w:val="20"/>
        </w:rPr>
        <w:t>. Yongmin Chen, Jin- Hyuk Kim, Francine Lafontaine</w:t>
      </w:r>
      <w:r>
        <w:rPr>
          <w:sz w:val="20"/>
          <w:szCs w:val="20"/>
        </w:rPr>
        <w:t>, Michael Rubens, and seminar p</w:t>
      </w:r>
      <w:r w:rsidRPr="00DF71CE">
        <w:rPr>
          <w:sz w:val="20"/>
          <w:szCs w:val="20"/>
        </w:rPr>
        <w:t xml:space="preserve">articipants at the </w:t>
      </w:r>
      <w:r w:rsidRPr="007D4A8A">
        <w:rPr>
          <w:sz w:val="20"/>
          <w:szCs w:val="20"/>
        </w:rPr>
        <w:t>Annual International Industrial Organization Conference</w:t>
      </w:r>
      <w:r w:rsidR="007D59C1">
        <w:rPr>
          <w:sz w:val="20"/>
          <w:szCs w:val="20"/>
        </w:rPr>
        <w:t xml:space="preserve">, Western Economic Association International, </w:t>
      </w:r>
      <w:r>
        <w:rPr>
          <w:sz w:val="20"/>
          <w:szCs w:val="20"/>
        </w:rPr>
        <w:t xml:space="preserve">and the University of Colorado </w:t>
      </w:r>
      <w:r w:rsidRPr="00DF71CE">
        <w:rPr>
          <w:sz w:val="20"/>
          <w:szCs w:val="20"/>
        </w:rPr>
        <w:t>provided helpful comments</w:t>
      </w:r>
      <w:r>
        <w:rPr>
          <w:sz w:val="20"/>
          <w:szCs w:val="20"/>
        </w:rPr>
        <w:t xml:space="preserve">. </w:t>
      </w:r>
      <w:r w:rsidRPr="00DF71CE">
        <w:rPr>
          <w:sz w:val="20"/>
          <w:szCs w:val="20"/>
        </w:rPr>
        <w:t xml:space="preserve">We gratefully acknowledge </w:t>
      </w:r>
      <w:r>
        <w:rPr>
          <w:sz w:val="20"/>
          <w:szCs w:val="20"/>
        </w:rPr>
        <w:t xml:space="preserve">IDC for assistance with the data and </w:t>
      </w:r>
      <w:r w:rsidRPr="00DF71CE">
        <w:rPr>
          <w:sz w:val="20"/>
          <w:szCs w:val="20"/>
        </w:rPr>
        <w:t xml:space="preserve">financial support from the Department of Economics at </w:t>
      </w:r>
      <w:r>
        <w:rPr>
          <w:sz w:val="20"/>
          <w:szCs w:val="20"/>
        </w:rPr>
        <w:t>the University of Colorado</w:t>
      </w:r>
      <w:r w:rsidRPr="00DF71CE">
        <w:rPr>
          <w:sz w:val="20"/>
          <w:szCs w:val="20"/>
        </w:rPr>
        <w:t xml:space="preserve"> and the Mahoney Fund at Fairfield University.</w:t>
      </w:r>
      <w:r>
        <w:rPr>
          <w:sz w:val="20"/>
          <w:szCs w:val="20"/>
        </w:rPr>
        <w:t xml:space="preserve"> </w:t>
      </w:r>
      <w:r w:rsidRPr="00DF71CE">
        <w:rPr>
          <w:sz w:val="20"/>
          <w:szCs w:val="20"/>
        </w:rPr>
        <w:t xml:space="preserve">The opinions expressed in this paper are those of the </w:t>
      </w:r>
      <w:r w:rsidRPr="007D4A8A">
        <w:rPr>
          <w:sz w:val="20"/>
          <w:szCs w:val="20"/>
        </w:rPr>
        <w:t>authors.</w:t>
      </w:r>
    </w:p>
  </w:footnote>
  <w:footnote w:id="2">
    <w:p w14:paraId="52912E71" w14:textId="77777777" w:rsidR="00DA7EBE" w:rsidRDefault="00DA7EBE" w:rsidP="004B60FA">
      <w:pPr>
        <w:pStyle w:val="FootnoteText"/>
      </w:pPr>
      <w:r>
        <w:rPr>
          <w:rStyle w:val="FootnoteReference"/>
        </w:rPr>
        <w:footnoteRef/>
      </w:r>
      <w:r>
        <w:t xml:space="preserve"> For example, lower carriage of rival programming could be due to foreclosure or more efficient carriage of integrated programming (due to lower transaction costs from bargaining over inputs and better coordination of marketing efforts in upstream and downstream markets) that substitutes for rival’s programming.</w:t>
      </w:r>
    </w:p>
  </w:footnote>
  <w:footnote w:id="3">
    <w:p w14:paraId="764C0748" w14:textId="4187958E" w:rsidR="00DA7EBE" w:rsidRDefault="00DA7EBE" w:rsidP="00C342B4">
      <w:pPr>
        <w:pStyle w:val="FootnoteText"/>
      </w:pPr>
      <w:r>
        <w:rPr>
          <w:rStyle w:val="FootnoteReference"/>
        </w:rPr>
        <w:footnoteRef/>
      </w:r>
      <w:r>
        <w:t xml:space="preserve"> Villa-Boas (2007), Bonnet and Dubois (2010) and </w:t>
      </w:r>
      <w:r w:rsidRPr="002A0A07">
        <w:t xml:space="preserve">Haucap </w:t>
      </w:r>
      <w:r>
        <w:t>e</w:t>
      </w:r>
      <w:r w:rsidRPr="002A0A07">
        <w:t>t al. (2021)</w:t>
      </w:r>
      <w:r>
        <w:t xml:space="preserve"> permit retail competition and the integration of retailers and private labels. However, private labels are not sold by a rival retailer. </w:t>
      </w:r>
    </w:p>
  </w:footnote>
  <w:footnote w:id="4">
    <w:p w14:paraId="3869C28F" w14:textId="5A2DB537" w:rsidR="00DA7EBE" w:rsidRPr="007D59C1" w:rsidRDefault="00DA7EBE" w:rsidP="007D59C1">
      <w:pPr>
        <w:pStyle w:val="NoSpacing"/>
        <w:rPr>
          <w:sz w:val="20"/>
          <w:szCs w:val="20"/>
        </w:rPr>
      </w:pPr>
      <w:r w:rsidRPr="007D59C1">
        <w:rPr>
          <w:rStyle w:val="FootnoteReference"/>
          <w:sz w:val="20"/>
          <w:szCs w:val="20"/>
        </w:rPr>
        <w:footnoteRef/>
      </w:r>
      <w:r w:rsidRPr="007D59C1">
        <w:rPr>
          <w:sz w:val="20"/>
          <w:szCs w:val="20"/>
          <w:shd w:val="clear" w:color="auto" w:fill="FFFFFF"/>
        </w:rPr>
        <w:t xml:space="preserve"> The GRiDPad weighed 4.5 pounds, had a tethered pen resistive screen, and ran on MS-DOS.</w:t>
      </w:r>
    </w:p>
  </w:footnote>
  <w:footnote w:id="5">
    <w:p w14:paraId="3A61C4E6" w14:textId="76FB1351" w:rsidR="00DA7EBE" w:rsidRDefault="00DA7EBE" w:rsidP="00763412">
      <w:pPr>
        <w:pStyle w:val="FootnoteText"/>
      </w:pPr>
      <w:r>
        <w:rPr>
          <w:rStyle w:val="FootnoteReference"/>
        </w:rPr>
        <w:footnoteRef/>
      </w:r>
      <w:r>
        <w:t xml:space="preserve"> Between 2013 and 2019, Microsoft had another 58 mall kiosk locations focusing on the Surface product line.</w:t>
      </w:r>
    </w:p>
  </w:footnote>
  <w:footnote w:id="6">
    <w:p w14:paraId="018865C8" w14:textId="0455F5B4" w:rsidR="00DA7EBE" w:rsidRPr="00502203" w:rsidRDefault="00DA7EBE" w:rsidP="00502203">
      <w:pPr>
        <w:pStyle w:val="NoSpacing"/>
        <w:rPr>
          <w:sz w:val="20"/>
          <w:szCs w:val="20"/>
        </w:rPr>
      </w:pPr>
      <w:r w:rsidRPr="00502203">
        <w:rPr>
          <w:rStyle w:val="FootnoteReference"/>
          <w:sz w:val="20"/>
          <w:szCs w:val="20"/>
        </w:rPr>
        <w:footnoteRef/>
      </w:r>
      <w:r w:rsidRPr="00502203">
        <w:rPr>
          <w:sz w:val="20"/>
          <w:szCs w:val="20"/>
        </w:rPr>
        <w:t xml:space="preserve"> Samsung also forward integrated into retail by opening </w:t>
      </w:r>
      <w:r>
        <w:rPr>
          <w:sz w:val="20"/>
          <w:szCs w:val="20"/>
        </w:rPr>
        <w:t>five “</w:t>
      </w:r>
      <w:r w:rsidRPr="00502203">
        <w:rPr>
          <w:sz w:val="20"/>
          <w:szCs w:val="20"/>
        </w:rPr>
        <w:t>experience stores</w:t>
      </w:r>
      <w:r>
        <w:rPr>
          <w:sz w:val="20"/>
          <w:szCs w:val="20"/>
        </w:rPr>
        <w:t>”</w:t>
      </w:r>
      <w:r w:rsidRPr="00502203">
        <w:rPr>
          <w:sz w:val="20"/>
          <w:szCs w:val="20"/>
        </w:rPr>
        <w:t xml:space="preserve"> in </w:t>
      </w:r>
      <w:r>
        <w:rPr>
          <w:sz w:val="20"/>
          <w:szCs w:val="20"/>
        </w:rPr>
        <w:t xml:space="preserve">2019 and </w:t>
      </w:r>
      <w:r w:rsidRPr="00502203">
        <w:rPr>
          <w:sz w:val="20"/>
          <w:szCs w:val="20"/>
        </w:rPr>
        <w:t xml:space="preserve">2020. </w:t>
      </w:r>
      <w:r>
        <w:rPr>
          <w:sz w:val="20"/>
          <w:szCs w:val="20"/>
        </w:rPr>
        <w:t xml:space="preserve">They also </w:t>
      </w:r>
      <w:r w:rsidRPr="00502203">
        <w:rPr>
          <w:sz w:val="20"/>
          <w:szCs w:val="20"/>
        </w:rPr>
        <w:t xml:space="preserve">have similar “pop-up” and “mini-shops” in retail stores, such as Best Buy, that are staffed by Samsung employees. </w:t>
      </w:r>
      <w:r>
        <w:rPr>
          <w:sz w:val="20"/>
          <w:szCs w:val="20"/>
        </w:rPr>
        <w:t xml:space="preserve">The </w:t>
      </w:r>
      <w:r w:rsidRPr="00502203">
        <w:rPr>
          <w:rStyle w:val="cf01"/>
          <w:rFonts w:ascii="Times New Roman" w:hAnsi="Times New Roman" w:cs="Times New Roman"/>
          <w:sz w:val="20"/>
          <w:szCs w:val="20"/>
        </w:rPr>
        <w:t xml:space="preserve">direct sales </w:t>
      </w:r>
      <w:r>
        <w:rPr>
          <w:rStyle w:val="cf01"/>
          <w:rFonts w:ascii="Times New Roman" w:hAnsi="Times New Roman" w:cs="Times New Roman"/>
          <w:sz w:val="20"/>
          <w:szCs w:val="20"/>
        </w:rPr>
        <w:t xml:space="preserve">from these “stores” are not in our data because of low volume or because they are </w:t>
      </w:r>
      <w:r w:rsidRPr="00502203">
        <w:rPr>
          <w:rStyle w:val="cf01"/>
          <w:rFonts w:ascii="Times New Roman" w:hAnsi="Times New Roman" w:cs="Times New Roman"/>
          <w:sz w:val="20"/>
          <w:szCs w:val="20"/>
        </w:rPr>
        <w:t>count</w:t>
      </w:r>
      <w:r>
        <w:rPr>
          <w:rStyle w:val="cf01"/>
          <w:rFonts w:ascii="Times New Roman" w:hAnsi="Times New Roman" w:cs="Times New Roman"/>
          <w:sz w:val="20"/>
          <w:szCs w:val="20"/>
        </w:rPr>
        <w:t>ed as sales by the larger retail stores</w:t>
      </w:r>
      <w:r w:rsidRPr="00502203">
        <w:rPr>
          <w:rStyle w:val="cf01"/>
          <w:rFonts w:ascii="Times New Roman" w:hAnsi="Times New Roman" w:cs="Times New Roman"/>
          <w:sz w:val="20"/>
          <w:szCs w:val="20"/>
        </w:rPr>
        <w:t>.</w:t>
      </w:r>
    </w:p>
  </w:footnote>
  <w:footnote w:id="7">
    <w:p w14:paraId="6BBDC27A" w14:textId="77777777" w:rsidR="00DA7EBE" w:rsidRDefault="00DA7EBE" w:rsidP="004865A6">
      <w:pPr>
        <w:pStyle w:val="FootnoteText"/>
      </w:pPr>
      <w:r w:rsidRPr="0006532E">
        <w:rPr>
          <w:rStyle w:val="FootnoteReference"/>
        </w:rPr>
        <w:footnoteRef/>
      </w:r>
      <w:r w:rsidRPr="0006532E">
        <w:t xml:space="preserve"> Chu (2017) and Tao (2019) note that China’s OEM</w:t>
      </w:r>
      <w:r>
        <w:t xml:space="preserve">s earn </w:t>
      </w:r>
      <w:r w:rsidRPr="0006532E">
        <w:t xml:space="preserve">low processing fees and gross profit margins of about three to six percent. </w:t>
      </w:r>
      <w:r>
        <w:t xml:space="preserve">The margins for Taiwanese OEMS are similar. </w:t>
      </w:r>
      <w:r w:rsidRPr="0006532E">
        <w:t>Clover (2020) reports that Foxconn</w:t>
      </w:r>
      <w:r>
        <w:t xml:space="preserve">, </w:t>
      </w:r>
      <w:r w:rsidRPr="0006532E">
        <w:t xml:space="preserve">Apples’s largest </w:t>
      </w:r>
      <w:r>
        <w:t>supplier</w:t>
      </w:r>
      <w:r w:rsidRPr="0006532E">
        <w:t xml:space="preserve">, has single-digit gross margins. The Wall Street Journal </w:t>
      </w:r>
      <w:r>
        <w:t>shows</w:t>
      </w:r>
      <w:r w:rsidRPr="0006532E">
        <w:t xml:space="preserve"> gross</w:t>
      </w:r>
      <w:r>
        <w:t xml:space="preserve"> (net)</w:t>
      </w:r>
      <w:r w:rsidRPr="0006532E">
        <w:t xml:space="preserve"> margins of 6.24 </w:t>
      </w:r>
      <w:r>
        <w:t xml:space="preserve">(2.98) </w:t>
      </w:r>
      <w:r w:rsidRPr="0006532E">
        <w:t xml:space="preserve">and 3.23 </w:t>
      </w:r>
      <w:r>
        <w:t xml:space="preserve">(1.02) </w:t>
      </w:r>
      <w:r w:rsidRPr="0006532E">
        <w:t>percent in 2021 for Quanta Computer Inc. and Compal Electronics Inc., respectively. See</w:t>
      </w:r>
      <w:r>
        <w:t>:</w:t>
      </w:r>
      <w:r w:rsidRPr="0006532E">
        <w:t xml:space="preserve"> </w:t>
      </w:r>
    </w:p>
    <w:p w14:paraId="69DAC55E" w14:textId="77777777" w:rsidR="00DA7EBE" w:rsidRDefault="00000000" w:rsidP="004865A6">
      <w:pPr>
        <w:pStyle w:val="FootnoteText"/>
        <w:rPr>
          <w:rStyle w:val="Hyperlink"/>
        </w:rPr>
      </w:pPr>
      <w:hyperlink r:id="rId3" w:anchor=":~:text=In%202015%2C%20the%20revenue%20of,margin%20of%20a%20mere%206%25" w:history="1">
        <w:r w:rsidR="00DA7EBE" w:rsidRPr="00A55E47">
          <w:rPr>
            <w:rStyle w:val="Hyperlink"/>
          </w:rPr>
          <w:t>https://hkmb.hktdc.com/en/1X0ABKC0/hktdc-research/Evolving-Role-of-%E2%80%9CMade-in-China%E2%80%9D#:~:text=In%202015%2C%20the%20revenue%20of,margin%20of%20a%20mere%206%25</w:t>
        </w:r>
      </w:hyperlink>
      <w:r w:rsidR="00DA7EBE">
        <w:rPr>
          <w:rStyle w:val="Hyperlink"/>
        </w:rPr>
        <w:t xml:space="preserve">; </w:t>
      </w:r>
    </w:p>
    <w:p w14:paraId="08D29B84" w14:textId="77777777" w:rsidR="00DA7EBE" w:rsidRPr="0006532E" w:rsidRDefault="00000000" w:rsidP="004865A6">
      <w:pPr>
        <w:pStyle w:val="FootnoteText"/>
      </w:pPr>
      <w:hyperlink r:id="rId4" w:history="1">
        <w:r w:rsidR="00DA7EBE" w:rsidRPr="00A55E47">
          <w:rPr>
            <w:rStyle w:val="Hyperlink"/>
          </w:rPr>
          <w:t>https://www.seetao.com/details/6653.html</w:t>
        </w:r>
      </w:hyperlink>
      <w:r w:rsidR="00DA7EBE">
        <w:t xml:space="preserve">; </w:t>
      </w:r>
      <w:hyperlink r:id="rId5" w:history="1">
        <w:r w:rsidR="00DA7EBE" w:rsidRPr="00A55E47">
          <w:rPr>
            <w:rStyle w:val="Hyperlink"/>
          </w:rPr>
          <w:t>https://www.macrumors.com/2020/10/27/apple-foxconn-profit-margin-tensions/</w:t>
        </w:r>
      </w:hyperlink>
      <w:r w:rsidR="00DA7EBE" w:rsidRPr="0006532E">
        <w:t xml:space="preserve"> and </w:t>
      </w:r>
      <w:hyperlink r:id="rId6" w:history="1">
        <w:r w:rsidR="00DA7EBE" w:rsidRPr="00A55E47">
          <w:rPr>
            <w:rStyle w:val="Hyperlink"/>
          </w:rPr>
          <w:t>https://www.wsj.com/market-data/quotes/company-list</w:t>
        </w:r>
      </w:hyperlink>
      <w:r w:rsidR="00DA7EBE" w:rsidRPr="0006532E">
        <w:t>.</w:t>
      </w:r>
    </w:p>
  </w:footnote>
  <w:footnote w:id="8">
    <w:p w14:paraId="577809D0" w14:textId="36321542" w:rsidR="00DA7EBE" w:rsidRPr="00684423" w:rsidRDefault="00DA7EBE" w:rsidP="004865A6">
      <w:pPr>
        <w:pStyle w:val="NoSpacing"/>
        <w:rPr>
          <w:sz w:val="20"/>
          <w:szCs w:val="20"/>
        </w:rPr>
      </w:pPr>
      <w:r w:rsidRPr="00684423">
        <w:rPr>
          <w:rStyle w:val="FootnoteReference"/>
          <w:sz w:val="20"/>
          <w:szCs w:val="20"/>
        </w:rPr>
        <w:footnoteRef/>
      </w:r>
      <w:r w:rsidRPr="00684423">
        <w:rPr>
          <w:sz w:val="20"/>
          <w:szCs w:val="20"/>
        </w:rPr>
        <w:t xml:space="preserve"> </w:t>
      </w:r>
      <w:r>
        <w:rPr>
          <w:sz w:val="20"/>
          <w:szCs w:val="20"/>
        </w:rPr>
        <w:t>M</w:t>
      </w:r>
      <w:r w:rsidRPr="00684423">
        <w:rPr>
          <w:sz w:val="20"/>
          <w:szCs w:val="20"/>
        </w:rPr>
        <w:t xml:space="preserve">ini-Apple shops </w:t>
      </w:r>
      <w:r>
        <w:rPr>
          <w:sz w:val="20"/>
          <w:szCs w:val="20"/>
        </w:rPr>
        <w:t xml:space="preserve">with </w:t>
      </w:r>
      <w:r w:rsidRPr="00684423">
        <w:rPr>
          <w:sz w:val="20"/>
          <w:szCs w:val="20"/>
        </w:rPr>
        <w:t xml:space="preserve">trained consultants </w:t>
      </w:r>
      <w:r>
        <w:rPr>
          <w:sz w:val="20"/>
          <w:szCs w:val="20"/>
        </w:rPr>
        <w:t xml:space="preserve">present Apple’s </w:t>
      </w:r>
      <w:r w:rsidRPr="00684423">
        <w:rPr>
          <w:sz w:val="20"/>
          <w:szCs w:val="20"/>
        </w:rPr>
        <w:t xml:space="preserve">full </w:t>
      </w:r>
      <w:r>
        <w:rPr>
          <w:sz w:val="20"/>
          <w:szCs w:val="20"/>
        </w:rPr>
        <w:t xml:space="preserve">product </w:t>
      </w:r>
      <w:r w:rsidRPr="00684423">
        <w:rPr>
          <w:sz w:val="20"/>
          <w:szCs w:val="20"/>
        </w:rPr>
        <w:t xml:space="preserve">line in </w:t>
      </w:r>
      <w:r>
        <w:rPr>
          <w:sz w:val="20"/>
          <w:szCs w:val="20"/>
        </w:rPr>
        <w:t xml:space="preserve">many Best Buy and Target stores. Unlike retail grocery stores, we have found </w:t>
      </w:r>
      <w:r w:rsidRPr="00684423">
        <w:rPr>
          <w:sz w:val="20"/>
          <w:szCs w:val="20"/>
        </w:rPr>
        <w:t xml:space="preserve">no evidence </w:t>
      </w:r>
      <w:r>
        <w:rPr>
          <w:sz w:val="20"/>
          <w:szCs w:val="20"/>
        </w:rPr>
        <w:t xml:space="preserve">that </w:t>
      </w:r>
      <w:r w:rsidRPr="00684423">
        <w:rPr>
          <w:sz w:val="20"/>
          <w:szCs w:val="20"/>
        </w:rPr>
        <w:t>retailer</w:t>
      </w:r>
      <w:r>
        <w:rPr>
          <w:sz w:val="20"/>
          <w:szCs w:val="20"/>
        </w:rPr>
        <w:t xml:space="preserve">s such as Best Buy and Target charge </w:t>
      </w:r>
      <w:r w:rsidRPr="00684423">
        <w:rPr>
          <w:sz w:val="20"/>
          <w:szCs w:val="20"/>
        </w:rPr>
        <w:t>slotting allowances</w:t>
      </w:r>
      <w:r>
        <w:rPr>
          <w:sz w:val="20"/>
          <w:szCs w:val="20"/>
        </w:rPr>
        <w:t xml:space="preserve"> to Apple for this </w:t>
      </w:r>
      <w:r w:rsidRPr="00684423">
        <w:rPr>
          <w:sz w:val="20"/>
          <w:szCs w:val="20"/>
        </w:rPr>
        <w:t>space</w:t>
      </w:r>
      <w:r>
        <w:rPr>
          <w:sz w:val="20"/>
          <w:szCs w:val="20"/>
        </w:rPr>
        <w:t xml:space="preserve"> and shopping experience</w:t>
      </w:r>
      <w:r w:rsidRPr="00684423">
        <w:rPr>
          <w:sz w:val="20"/>
          <w:szCs w:val="20"/>
        </w:rPr>
        <w:t>.</w:t>
      </w:r>
    </w:p>
  </w:footnote>
  <w:footnote w:id="9">
    <w:p w14:paraId="12CC780E" w14:textId="1934EFCA" w:rsidR="00DA7EBE" w:rsidRDefault="00DA7EBE" w:rsidP="00ED0495">
      <w:pPr>
        <w:pStyle w:val="FootnoteText"/>
      </w:pPr>
      <w:r>
        <w:rPr>
          <w:rStyle w:val="FootnoteReference"/>
        </w:rPr>
        <w:footnoteRef/>
      </w:r>
      <w:r>
        <w:t xml:space="preserve"> We </w:t>
      </w:r>
      <w:r w:rsidRPr="00073217">
        <w:t>follow Lou et al. (2011)</w:t>
      </w:r>
      <w:r>
        <w:t xml:space="preserve"> and Decarolis</w:t>
      </w:r>
      <w:r w:rsidRPr="00073217">
        <w:t xml:space="preserve"> et al</w:t>
      </w:r>
      <w:r>
        <w:t xml:space="preserve">. (2020) </w:t>
      </w:r>
      <w:r w:rsidRPr="00073217">
        <w:t xml:space="preserve">by including </w:t>
      </w:r>
      <w:r>
        <w:t>age since initial product release date (</w:t>
      </w:r>
      <w:r w:rsidRPr="002C26EC">
        <w:rPr>
          <w:i/>
          <w:iCs/>
        </w:rPr>
        <w:t>AGE</w:t>
      </w:r>
      <w:r>
        <w:t>) i</w:t>
      </w:r>
      <w:r w:rsidRPr="00073217">
        <w:t xml:space="preserve">n our demand specification to </w:t>
      </w:r>
      <w:r>
        <w:t xml:space="preserve">help </w:t>
      </w:r>
      <w:r w:rsidRPr="00073217">
        <w:t>control for dynamic effects</w:t>
      </w:r>
      <w:r>
        <w:t xml:space="preserve"> that might bias </w:t>
      </w:r>
      <w:r w:rsidRPr="007A214C">
        <w:rPr>
          <w:i/>
          <w:iCs/>
          <w:noProof/>
        </w:rPr>
        <w:t>α</w:t>
      </w:r>
      <w:r w:rsidRPr="007A214C">
        <w:rPr>
          <w:i/>
          <w:iCs/>
          <w:noProof/>
          <w:vertAlign w:val="subscript"/>
        </w:rPr>
        <w:t>n</w:t>
      </w:r>
      <w:r>
        <w:t xml:space="preserve"> towards zero.</w:t>
      </w:r>
    </w:p>
  </w:footnote>
  <w:footnote w:id="10">
    <w:p w14:paraId="602C22A6" w14:textId="71EE1267" w:rsidR="00DA7EBE" w:rsidRDefault="00DA7EBE" w:rsidP="00ED0495">
      <w:pPr>
        <w:pStyle w:val="FootnoteText"/>
      </w:pPr>
      <w:r>
        <w:rPr>
          <w:rStyle w:val="FootnoteReference"/>
        </w:rPr>
        <w:footnoteRef/>
      </w:r>
      <w:r>
        <w:t xml:space="preserve"> In this stage, upstream firms choose retail prices for their integrated retail stores</w:t>
      </w:r>
      <w:del w:id="4" w:author="Hiller, Scott" w:date="2023-08-08T13:12:00Z">
        <w:r w:rsidDel="00397C90">
          <w:delText>,</w:delText>
        </w:r>
      </w:del>
      <w:r>
        <w:t xml:space="preserve"> given the upstream costs, and independent retailers choose retail prices independently of the upstream firms and of each other.</w:t>
      </w:r>
    </w:p>
  </w:footnote>
  <w:footnote w:id="11">
    <w:p w14:paraId="4AA98FF6" w14:textId="370BC3D1" w:rsidR="00DA7EBE" w:rsidRDefault="00DA7EBE" w:rsidP="00ED0495">
      <w:pPr>
        <w:pStyle w:val="FootnoteText"/>
      </w:pPr>
      <w:r>
        <w:rPr>
          <w:rStyle w:val="FootnoteReference"/>
        </w:rPr>
        <w:footnoteRef/>
      </w:r>
      <w:r>
        <w:t xml:space="preserve"> The marginal utility of battery time varies across the population according to the normal distribution. We use one thousand consumer draws to approximate the market share integrals. </w:t>
      </w:r>
      <w:r w:rsidRPr="003A2C71">
        <w:t>We start</w:t>
      </w:r>
      <w:r>
        <w:t xml:space="preserve"> with </w:t>
      </w:r>
      <w:r w:rsidRPr="003A2C71">
        <w:t>value</w:t>
      </w:r>
      <w:r>
        <w:t>s</w:t>
      </w:r>
      <w:r w:rsidRPr="003A2C71">
        <w:t xml:space="preserve"> of 0.5</w:t>
      </w:r>
      <w:r>
        <w:t xml:space="preserve"> on the random coefficients in the non-linear optimization of the difference between actual and predicted shares. We also tried alternative </w:t>
      </w:r>
      <w:r w:rsidRPr="003A2C71">
        <w:t xml:space="preserve">starting values from 0.05 to 0.95 to </w:t>
      </w:r>
      <w:r>
        <w:t>check</w:t>
      </w:r>
      <w:r w:rsidRPr="003A2C71">
        <w:t xml:space="preserve"> that the objective function was globally concave.</w:t>
      </w:r>
    </w:p>
  </w:footnote>
  <w:footnote w:id="12">
    <w:p w14:paraId="1F66111A" w14:textId="6A229DD5" w:rsidR="00DA7EBE" w:rsidRDefault="00DA7EBE">
      <w:pPr>
        <w:pStyle w:val="FootnoteText"/>
      </w:pPr>
      <w:r>
        <w:rPr>
          <w:rStyle w:val="FootnoteReference"/>
        </w:rPr>
        <w:footnoteRef/>
      </w:r>
      <w:r>
        <w:t xml:space="preserve"> For completeness, we report brand-level elasticities of demand for physical and online store sales in Tables C4 and C5 in Appendix C. Overall, they show relatively more elastic demand in the online market although most of the differences are small, except for Lenovo. In contrast, HP have relatively less elastic demand in the online market.</w:t>
      </w:r>
    </w:p>
  </w:footnote>
  <w:footnote w:id="13">
    <w:p w14:paraId="4EF2D064" w14:textId="56E4BCE6" w:rsidR="00DA7EBE" w:rsidRPr="00020870" w:rsidRDefault="00DA7EBE" w:rsidP="00020870">
      <w:pPr>
        <w:pStyle w:val="NoSpacing"/>
        <w:rPr>
          <w:sz w:val="20"/>
          <w:szCs w:val="20"/>
        </w:rPr>
      </w:pPr>
      <w:r w:rsidRPr="00020870">
        <w:rPr>
          <w:rStyle w:val="FootnoteReference"/>
          <w:sz w:val="20"/>
          <w:szCs w:val="20"/>
        </w:rPr>
        <w:footnoteRef/>
      </w:r>
      <w:r w:rsidRPr="00020870">
        <w:rPr>
          <w:sz w:val="20"/>
          <w:szCs w:val="20"/>
        </w:rPr>
        <w:t xml:space="preserve"> We </w:t>
      </w:r>
      <w:r>
        <w:rPr>
          <w:sz w:val="20"/>
          <w:szCs w:val="20"/>
        </w:rPr>
        <w:t xml:space="preserve">tried alternative market structures but found them too arbitrary and </w:t>
      </w:r>
      <w:r w:rsidRPr="00020870">
        <w:rPr>
          <w:sz w:val="20"/>
          <w:szCs w:val="20"/>
        </w:rPr>
        <w:t xml:space="preserve">computationally </w:t>
      </w:r>
      <w:r>
        <w:rPr>
          <w:sz w:val="20"/>
          <w:szCs w:val="20"/>
        </w:rPr>
        <w:t>difficult to solve.</w:t>
      </w:r>
    </w:p>
  </w:footnote>
  <w:footnote w:id="14">
    <w:p w14:paraId="282376EC" w14:textId="3E3457E8" w:rsidR="00C759D4" w:rsidRPr="00F0053F" w:rsidRDefault="00C759D4" w:rsidP="003C0642">
      <w:pPr>
        <w:pStyle w:val="NoSpacing"/>
        <w:rPr>
          <w:sz w:val="20"/>
          <w:szCs w:val="20"/>
        </w:rPr>
      </w:pPr>
      <w:r w:rsidRPr="00F0053F">
        <w:rPr>
          <w:rStyle w:val="FootnoteReference"/>
          <w:sz w:val="20"/>
          <w:szCs w:val="20"/>
        </w:rPr>
        <w:footnoteRef/>
      </w:r>
      <w:r w:rsidRPr="00F0053F">
        <w:rPr>
          <w:sz w:val="20"/>
          <w:szCs w:val="20"/>
        </w:rPr>
        <w:t xml:space="preserve"> </w:t>
      </w:r>
      <w:r w:rsidR="003C0642" w:rsidRPr="00F0053F">
        <w:rPr>
          <w:sz w:val="20"/>
          <w:szCs w:val="20"/>
        </w:rPr>
        <w:t>We checked the sensitivity of our results to time with a simulation on ten upstream manufacturers that supply 264 tablet products to retailers during the first quarter of 2016</w:t>
      </w:r>
      <w:ins w:id="15" w:author="Hiller, Scott" w:date="2023-08-08T13:32:00Z">
        <w:r w:rsidR="00C7409C">
          <w:rPr>
            <w:sz w:val="20"/>
            <w:szCs w:val="20"/>
          </w:rPr>
          <w:t>, the quarter with the greatest volume of sales in our data</w:t>
        </w:r>
      </w:ins>
      <w:r w:rsidR="003C0642" w:rsidRPr="00F0053F">
        <w:rPr>
          <w:sz w:val="20"/>
          <w:szCs w:val="20"/>
        </w:rPr>
        <w:t xml:space="preserve">. </w:t>
      </w:r>
      <w:r w:rsidR="009119BE" w:rsidRPr="00F0053F">
        <w:rPr>
          <w:sz w:val="20"/>
          <w:szCs w:val="20"/>
        </w:rPr>
        <w:t xml:space="preserve">The </w:t>
      </w:r>
      <w:r w:rsidR="003C0642" w:rsidRPr="00F0053F">
        <w:rPr>
          <w:sz w:val="20"/>
          <w:szCs w:val="20"/>
        </w:rPr>
        <w:t>results</w:t>
      </w:r>
      <w:r w:rsidR="009119BE" w:rsidRPr="00F0053F">
        <w:rPr>
          <w:sz w:val="20"/>
          <w:szCs w:val="20"/>
        </w:rPr>
        <w:t xml:space="preserve">, </w:t>
      </w:r>
      <w:r w:rsidR="003C0642" w:rsidRPr="00F0053F">
        <w:rPr>
          <w:sz w:val="20"/>
          <w:szCs w:val="20"/>
        </w:rPr>
        <w:t xml:space="preserve">reported in Appendix E, </w:t>
      </w:r>
      <w:r w:rsidR="009119BE" w:rsidRPr="00F0053F">
        <w:rPr>
          <w:sz w:val="20"/>
          <w:szCs w:val="20"/>
        </w:rPr>
        <w:t>are qualitatively similar to those in T</w:t>
      </w:r>
      <w:r w:rsidR="003C0642" w:rsidRPr="00F0053F">
        <w:rPr>
          <w:sz w:val="20"/>
          <w:szCs w:val="20"/>
        </w:rPr>
        <w:t>able</w:t>
      </w:r>
      <w:r w:rsidR="009119BE" w:rsidRPr="00F0053F">
        <w:rPr>
          <w:sz w:val="20"/>
          <w:szCs w:val="20"/>
        </w:rPr>
        <w:t>s</w:t>
      </w:r>
      <w:r w:rsidR="003C0642" w:rsidRPr="00F0053F">
        <w:rPr>
          <w:sz w:val="20"/>
          <w:szCs w:val="20"/>
        </w:rPr>
        <w:t xml:space="preserve"> 5 and </w:t>
      </w:r>
      <w:r w:rsidR="009119BE" w:rsidRPr="00F0053F">
        <w:rPr>
          <w:sz w:val="20"/>
          <w:szCs w:val="20"/>
        </w:rPr>
        <w:t xml:space="preserve">6. </w:t>
      </w:r>
      <w:r w:rsidR="008F4D1C" w:rsidRPr="00F0053F">
        <w:rPr>
          <w:sz w:val="20"/>
          <w:szCs w:val="20"/>
        </w:rPr>
        <w:t>We note that the share of online sales and both the WPI/Wholesale margin and the RPI/Retail margin are relatively higher during the first quarter of 2016</w:t>
      </w:r>
      <w:r w:rsidR="003C0642" w:rsidRPr="00F0053F">
        <w:rPr>
          <w:sz w:val="20"/>
          <w:szCs w:val="20"/>
        </w:rPr>
        <w:t>.</w:t>
      </w:r>
      <w:r w:rsidR="00F0053F" w:rsidRPr="00F0053F">
        <w:rPr>
          <w:sz w:val="20"/>
          <w:szCs w:val="20"/>
        </w:rPr>
        <w:t xml:space="preserve"> </w:t>
      </w:r>
      <w:r w:rsidR="00F0053F">
        <w:rPr>
          <w:sz w:val="20"/>
          <w:szCs w:val="20"/>
        </w:rPr>
        <w:t xml:space="preserve">It also </w:t>
      </w:r>
      <w:r w:rsidR="00F0053F" w:rsidRPr="00F0053F">
        <w:rPr>
          <w:sz w:val="20"/>
          <w:szCs w:val="20"/>
        </w:rPr>
        <w:t xml:space="preserve">appears that </w:t>
      </w:r>
      <w:r w:rsidR="00F0053F">
        <w:rPr>
          <w:sz w:val="20"/>
          <w:szCs w:val="20"/>
        </w:rPr>
        <w:t xml:space="preserve">Samsung directly supplied more higher-end tablets </w:t>
      </w:r>
      <w:r w:rsidR="00F0053F" w:rsidRPr="00F0053F">
        <w:rPr>
          <w:sz w:val="20"/>
          <w:szCs w:val="20"/>
        </w:rPr>
        <w:t>during the first quarter of 2016</w:t>
      </w:r>
      <w:r w:rsidR="00F0053F">
        <w:rPr>
          <w:sz w:val="20"/>
          <w:szCs w:val="20"/>
        </w:rPr>
        <w:t>.</w:t>
      </w:r>
    </w:p>
  </w:footnote>
  <w:footnote w:id="15">
    <w:p w14:paraId="40035CC9" w14:textId="370B1A43" w:rsidR="00DA7EBE" w:rsidRPr="00C46100" w:rsidRDefault="00DA7EBE" w:rsidP="00C46100">
      <w:pPr>
        <w:pStyle w:val="NoSpacing"/>
        <w:rPr>
          <w:sz w:val="20"/>
          <w:szCs w:val="20"/>
        </w:rPr>
      </w:pPr>
      <w:r w:rsidRPr="00C46100">
        <w:rPr>
          <w:rStyle w:val="FootnoteReference"/>
          <w:sz w:val="20"/>
          <w:szCs w:val="20"/>
        </w:rPr>
        <w:footnoteRef/>
      </w:r>
      <w:r w:rsidRPr="00C46100">
        <w:rPr>
          <w:sz w:val="20"/>
          <w:szCs w:val="20"/>
        </w:rPr>
        <w:t xml:space="preserve"> </w:t>
      </w:r>
      <w:r>
        <w:rPr>
          <w:sz w:val="20"/>
          <w:szCs w:val="20"/>
        </w:rPr>
        <w:t xml:space="preserve">Given the constant retail price assumption, </w:t>
      </w:r>
      <w:r w:rsidRPr="00C46100">
        <w:rPr>
          <w:sz w:val="20"/>
          <w:szCs w:val="20"/>
        </w:rPr>
        <w:t>th</w:t>
      </w:r>
      <w:r>
        <w:rPr>
          <w:sz w:val="20"/>
          <w:szCs w:val="20"/>
        </w:rPr>
        <w:t>e</w:t>
      </w:r>
      <w:r w:rsidRPr="00C46100">
        <w:rPr>
          <w:sz w:val="20"/>
          <w:szCs w:val="20"/>
        </w:rPr>
        <w:t xml:space="preserve"> profit change </w:t>
      </w:r>
      <w:r>
        <w:rPr>
          <w:sz w:val="20"/>
          <w:szCs w:val="20"/>
        </w:rPr>
        <w:t xml:space="preserve">reflects the change in </w:t>
      </w:r>
      <w:r w:rsidRPr="00C46100">
        <w:rPr>
          <w:sz w:val="20"/>
          <w:szCs w:val="20"/>
        </w:rPr>
        <w:t>demand</w:t>
      </w:r>
      <w:r>
        <w:rPr>
          <w:sz w:val="20"/>
          <w:szCs w:val="20"/>
        </w:rPr>
        <w:t xml:space="preserve"> from consumers moving from direct to indirect sales, and the reallocation of indirect sales among brands with indirect distribution channels only, all else held constant.</w:t>
      </w:r>
    </w:p>
  </w:footnote>
  <w:footnote w:id="16">
    <w:p w14:paraId="2A112D48" w14:textId="399C5902" w:rsidR="00DA7EBE" w:rsidRDefault="00DA7EBE">
      <w:pPr>
        <w:pStyle w:val="FootnoteText"/>
      </w:pPr>
      <w:r>
        <w:rPr>
          <w:rStyle w:val="FootnoteReference"/>
        </w:rPr>
        <w:footnoteRef/>
      </w:r>
      <w:r>
        <w:t xml:space="preserve"> We do not consider retail price discrimination because it is typically not observed in consumer tablet markets. Back-to-school and holiday promotions reduce prices for some consumer types, but these are relatively sparse compared to phones where retailers discount locked phones upfront to sort by consumer’s time preferences.</w:t>
      </w:r>
    </w:p>
  </w:footnote>
  <w:footnote w:id="17">
    <w:p w14:paraId="05E24309" w14:textId="1789405C" w:rsidR="00DA7EBE" w:rsidRDefault="00DA7EBE" w:rsidP="00033897">
      <w:r w:rsidRPr="004C5C06">
        <w:rPr>
          <w:rStyle w:val="FootnoteReference"/>
          <w:sz w:val="20"/>
          <w:szCs w:val="20"/>
        </w:rPr>
        <w:footnoteRef/>
      </w:r>
      <w:r w:rsidRPr="004C5C06">
        <w:rPr>
          <w:sz w:val="20"/>
          <w:szCs w:val="20"/>
        </w:rPr>
        <w:t xml:space="preserve"> We </w:t>
      </w:r>
      <w:r>
        <w:rPr>
          <w:sz w:val="20"/>
          <w:szCs w:val="20"/>
        </w:rPr>
        <w:t xml:space="preserve">do not </w:t>
      </w:r>
      <w:r w:rsidRPr="004C5C06">
        <w:rPr>
          <w:sz w:val="20"/>
          <w:szCs w:val="20"/>
        </w:rPr>
        <w:t xml:space="preserve">comment on </w:t>
      </w:r>
      <w:r>
        <w:rPr>
          <w:sz w:val="20"/>
          <w:szCs w:val="20"/>
        </w:rPr>
        <w:t xml:space="preserve">the </w:t>
      </w:r>
      <w:r w:rsidRPr="004C5C06">
        <w:rPr>
          <w:sz w:val="20"/>
          <w:szCs w:val="20"/>
        </w:rPr>
        <w:t xml:space="preserve">precision </w:t>
      </w:r>
      <w:r>
        <w:rPr>
          <w:sz w:val="20"/>
          <w:szCs w:val="20"/>
        </w:rPr>
        <w:t xml:space="preserve">of the estimated cost coefficients because their standard errors </w:t>
      </w:r>
      <w:r w:rsidRPr="004C5C06">
        <w:rPr>
          <w:sz w:val="20"/>
          <w:szCs w:val="20"/>
        </w:rPr>
        <w:t xml:space="preserve">are </w:t>
      </w:r>
      <w:r>
        <w:rPr>
          <w:sz w:val="20"/>
          <w:szCs w:val="20"/>
        </w:rPr>
        <w:t xml:space="preserve">not corrected for the </w:t>
      </w:r>
      <w:r w:rsidRPr="004C5C06">
        <w:rPr>
          <w:sz w:val="20"/>
          <w:szCs w:val="20"/>
        </w:rPr>
        <w:t xml:space="preserve">additional variance </w:t>
      </w:r>
      <w:r>
        <w:rPr>
          <w:sz w:val="20"/>
          <w:szCs w:val="20"/>
        </w:rPr>
        <w:t xml:space="preserve">from the marginal costs that are recovered from the demand estimates. Time constraints prevent us from obtaining the empirical distribution of the standard errors (and the </w:t>
      </w:r>
      <w:r w:rsidRPr="004C5C06">
        <w:rPr>
          <w:sz w:val="20"/>
          <w:szCs w:val="20"/>
        </w:rPr>
        <w:t>test statistic</w:t>
      </w:r>
      <w:r>
        <w:rPr>
          <w:sz w:val="20"/>
          <w:szCs w:val="20"/>
        </w:rPr>
        <w:t xml:space="preserve">s in Table 8) by </w:t>
      </w:r>
      <w:r w:rsidRPr="004C5C06">
        <w:rPr>
          <w:sz w:val="20"/>
          <w:szCs w:val="20"/>
        </w:rPr>
        <w:t>bootstrapping the demand model and</w:t>
      </w:r>
      <w:r>
        <w:rPr>
          <w:sz w:val="20"/>
          <w:szCs w:val="20"/>
        </w:rPr>
        <w:t xml:space="preserve"> </w:t>
      </w:r>
      <w:r w:rsidRPr="004C5C06">
        <w:rPr>
          <w:sz w:val="20"/>
          <w:szCs w:val="20"/>
        </w:rPr>
        <w:t xml:space="preserve">calculating </w:t>
      </w:r>
      <w:r>
        <w:rPr>
          <w:sz w:val="20"/>
          <w:szCs w:val="20"/>
        </w:rPr>
        <w:t xml:space="preserve">price-cost </w:t>
      </w:r>
      <w:r w:rsidRPr="004C5C06">
        <w:rPr>
          <w:sz w:val="20"/>
          <w:szCs w:val="20"/>
        </w:rPr>
        <w:t xml:space="preserve">margins and </w:t>
      </w:r>
      <w:r>
        <w:rPr>
          <w:sz w:val="20"/>
          <w:szCs w:val="20"/>
        </w:rPr>
        <w:t xml:space="preserve">marginal </w:t>
      </w:r>
      <w:r w:rsidRPr="004C5C06">
        <w:rPr>
          <w:sz w:val="20"/>
          <w:szCs w:val="20"/>
        </w:rPr>
        <w:t xml:space="preserve">costs for each </w:t>
      </w:r>
      <w:r>
        <w:rPr>
          <w:sz w:val="20"/>
          <w:szCs w:val="20"/>
        </w:rPr>
        <w:t xml:space="preserve">pricing model, and for each </w:t>
      </w:r>
      <w:r w:rsidRPr="004C5C06">
        <w:rPr>
          <w:sz w:val="20"/>
          <w:szCs w:val="20"/>
        </w:rPr>
        <w:t>bootstrap replication</w:t>
      </w:r>
      <w:r>
        <w:rPr>
          <w:sz w:val="20"/>
          <w:szCs w:val="20"/>
        </w:rPr>
        <w:t>.</w:t>
      </w:r>
    </w:p>
  </w:footnote>
  <w:footnote w:id="18">
    <w:p w14:paraId="4503A03E" w14:textId="34608B29" w:rsidR="00DA7EBE" w:rsidRPr="00A749FA" w:rsidRDefault="00DA7EBE" w:rsidP="00A749FA">
      <w:pPr>
        <w:pStyle w:val="FootnoteText"/>
      </w:pPr>
      <w:r w:rsidRPr="00A749FA">
        <w:rPr>
          <w:vertAlign w:val="superscript"/>
        </w:rPr>
        <w:footnoteRef/>
      </w:r>
      <w:r w:rsidRPr="00A749FA">
        <w:t xml:space="preserve"> Vuong</w:t>
      </w:r>
      <w:r>
        <w:t xml:space="preserve">’s test statistic </w:t>
      </w:r>
      <w:r w:rsidRPr="00A749FA">
        <w:t xml:space="preserve">(1989) </w:t>
      </w:r>
      <w:r>
        <w:t>is consistent u</w:t>
      </w:r>
      <w:r w:rsidRPr="00A749FA">
        <w:t>nder the assumption</w:t>
      </w:r>
      <w:r>
        <w:t xml:space="preserve">s </w:t>
      </w:r>
      <w:r w:rsidRPr="00A749FA">
        <w:t>that the observed cost shifters are exogenous</w:t>
      </w:r>
      <w:r>
        <w:t xml:space="preserve">, </w:t>
      </w:r>
      <w:r w:rsidRPr="00A749FA">
        <w:t>the unobserved cost shocks are log-normally distributed</w:t>
      </w:r>
      <w:r>
        <w:t>, and the</w:t>
      </w:r>
      <w:r w:rsidRPr="00A749FA">
        <w:t xml:space="preserve"> exponential functional form </w:t>
      </w:r>
      <w:r>
        <w:t>is the correct specification.</w:t>
      </w:r>
    </w:p>
  </w:footnote>
  <w:footnote w:id="19">
    <w:p w14:paraId="098C832B" w14:textId="6DE12BBD" w:rsidR="00DA7EBE" w:rsidRPr="00A36CD0" w:rsidRDefault="00DA7EBE" w:rsidP="00A36CD0">
      <w:pPr>
        <w:pStyle w:val="NoSpacing"/>
        <w:rPr>
          <w:sz w:val="20"/>
          <w:szCs w:val="20"/>
        </w:rPr>
      </w:pPr>
      <w:r w:rsidRPr="00A36CD0">
        <w:rPr>
          <w:rStyle w:val="FootnoteReference"/>
          <w:sz w:val="20"/>
          <w:szCs w:val="20"/>
        </w:rPr>
        <w:footnoteRef/>
      </w:r>
      <w:r w:rsidRPr="00A36CD0">
        <w:rPr>
          <w:sz w:val="20"/>
          <w:szCs w:val="20"/>
        </w:rPr>
        <w:t xml:space="preserve"> The brand-specific fixed effects </w:t>
      </w:r>
      <w:r w:rsidRPr="00A36CD0">
        <w:rPr>
          <w:i/>
          <w:iCs/>
          <w:sz w:val="20"/>
          <w:szCs w:val="20"/>
        </w:rPr>
        <w:t>λ</w:t>
      </w:r>
      <w:r w:rsidRPr="00A36CD0">
        <w:rPr>
          <w:i/>
          <w:iCs/>
          <w:sz w:val="20"/>
          <w:szCs w:val="20"/>
          <w:vertAlign w:val="subscript"/>
        </w:rPr>
        <w:t>f(j)</w:t>
      </w:r>
      <w:r w:rsidRPr="00A36CD0">
        <w:rPr>
          <w:sz w:val="20"/>
          <w:szCs w:val="20"/>
        </w:rPr>
        <w:t xml:space="preserve"> are included in the demand specification to account for the average market demand from unobserved factors among the different manufacturers. </w:t>
      </w:r>
      <w:r>
        <w:rPr>
          <w:sz w:val="20"/>
          <w:szCs w:val="20"/>
        </w:rPr>
        <w:t>B</w:t>
      </w:r>
      <w:r w:rsidRPr="00A36CD0">
        <w:rPr>
          <w:sz w:val="20"/>
          <w:szCs w:val="20"/>
        </w:rPr>
        <w:t xml:space="preserve">ecause they are estimated for the entire sample period and our simulation is for the most recent period in the data, these </w:t>
      </w:r>
      <w:r>
        <w:rPr>
          <w:sz w:val="20"/>
          <w:szCs w:val="20"/>
        </w:rPr>
        <w:t xml:space="preserve">fixed effects </w:t>
      </w:r>
      <w:r w:rsidRPr="00A36CD0">
        <w:rPr>
          <w:sz w:val="20"/>
          <w:szCs w:val="20"/>
        </w:rPr>
        <w:t xml:space="preserve">require recalibration to the September quarter of 2019. We </w:t>
      </w:r>
      <w:r>
        <w:rPr>
          <w:sz w:val="20"/>
          <w:szCs w:val="20"/>
        </w:rPr>
        <w:t xml:space="preserve">find that </w:t>
      </w:r>
      <w:r w:rsidRPr="00A36CD0">
        <w:rPr>
          <w:sz w:val="20"/>
          <w:szCs w:val="20"/>
        </w:rPr>
        <w:t xml:space="preserve">20 iterations is sufficient to remove any significant difference between the </w:t>
      </w:r>
      <w:r>
        <w:rPr>
          <w:sz w:val="20"/>
          <w:szCs w:val="20"/>
        </w:rPr>
        <w:t xml:space="preserve">calibrated </w:t>
      </w:r>
      <w:r w:rsidRPr="00A36CD0">
        <w:rPr>
          <w:sz w:val="20"/>
          <w:szCs w:val="20"/>
        </w:rPr>
        <w:t>and actual market shares.</w:t>
      </w:r>
    </w:p>
  </w:footnote>
  <w:footnote w:id="20">
    <w:p w14:paraId="02918C5F" w14:textId="4DAEA33B" w:rsidR="00DA7EBE" w:rsidRPr="001540CF" w:rsidRDefault="00DA7EBE" w:rsidP="001540CF">
      <w:pPr>
        <w:pStyle w:val="NoSpacing"/>
        <w:rPr>
          <w:sz w:val="20"/>
          <w:szCs w:val="20"/>
        </w:rPr>
      </w:pPr>
      <w:r w:rsidRPr="001540CF">
        <w:rPr>
          <w:rStyle w:val="FootnoteReference"/>
          <w:sz w:val="20"/>
          <w:szCs w:val="20"/>
        </w:rPr>
        <w:footnoteRef/>
      </w:r>
      <w:r w:rsidRPr="001540CF">
        <w:rPr>
          <w:sz w:val="20"/>
          <w:szCs w:val="20"/>
        </w:rPr>
        <w:t xml:space="preserve"> </w:t>
      </w:r>
      <w:bookmarkStart w:id="25" w:name="_Hlk133477076"/>
      <w:r w:rsidRPr="001540CF">
        <w:rPr>
          <w:sz w:val="20"/>
          <w:szCs w:val="20"/>
        </w:rPr>
        <w:t>The</w:t>
      </w:r>
      <w:r>
        <w:rPr>
          <w:sz w:val="20"/>
          <w:szCs w:val="20"/>
        </w:rPr>
        <w:t xml:space="preserve"> </w:t>
      </w:r>
      <w:r w:rsidRPr="005A232F">
        <w:rPr>
          <w:sz w:val="20"/>
          <w:szCs w:val="20"/>
        </w:rPr>
        <w:t>S</w:t>
      </w:r>
      <w:r w:rsidRPr="005A232F">
        <w:rPr>
          <w:sz w:val="20"/>
          <w:szCs w:val="20"/>
          <w:vertAlign w:val="subscript"/>
        </w:rPr>
        <w:t>p</w:t>
      </w:r>
      <w:r w:rsidRPr="001540CF">
        <w:rPr>
          <w:sz w:val="20"/>
          <w:szCs w:val="20"/>
        </w:rPr>
        <w:t xml:space="preserve"> </w:t>
      </w:r>
      <w:r>
        <w:rPr>
          <w:sz w:val="20"/>
          <w:szCs w:val="20"/>
        </w:rPr>
        <w:t xml:space="preserve">and </w:t>
      </w:r>
      <w:r w:rsidRPr="005A232F">
        <w:rPr>
          <w:sz w:val="20"/>
          <w:szCs w:val="20"/>
        </w:rPr>
        <w:t>S</w:t>
      </w:r>
      <w:r w:rsidRPr="005A232F">
        <w:rPr>
          <w:sz w:val="20"/>
          <w:szCs w:val="20"/>
          <w:vertAlign w:val="subscript"/>
        </w:rPr>
        <w:t>p</w:t>
      </w:r>
      <w:r>
        <w:rPr>
          <w:sz w:val="20"/>
          <w:szCs w:val="20"/>
          <w:vertAlign w:val="subscript"/>
        </w:rPr>
        <w:t>p</w:t>
      </w:r>
      <w:r>
        <w:rPr>
          <w:sz w:val="20"/>
          <w:szCs w:val="20"/>
        </w:rPr>
        <w:t xml:space="preserve"> </w:t>
      </w:r>
      <w:r w:rsidRPr="001540CF">
        <w:rPr>
          <w:sz w:val="20"/>
          <w:szCs w:val="20"/>
        </w:rPr>
        <w:t>matri</w:t>
      </w:r>
      <w:r>
        <w:rPr>
          <w:sz w:val="20"/>
          <w:szCs w:val="20"/>
        </w:rPr>
        <w:t xml:space="preserve">ces are </w:t>
      </w:r>
      <w:r w:rsidRPr="001540CF">
        <w:rPr>
          <w:sz w:val="20"/>
          <w:szCs w:val="20"/>
        </w:rPr>
        <w:t xml:space="preserve">predetermined in that </w:t>
      </w:r>
      <w:r>
        <w:rPr>
          <w:sz w:val="20"/>
          <w:szCs w:val="20"/>
        </w:rPr>
        <w:t xml:space="preserve">they do </w:t>
      </w:r>
      <w:r w:rsidRPr="001540CF">
        <w:rPr>
          <w:sz w:val="20"/>
          <w:szCs w:val="20"/>
        </w:rPr>
        <w:t xml:space="preserve">not change </w:t>
      </w:r>
      <w:r>
        <w:rPr>
          <w:sz w:val="20"/>
          <w:szCs w:val="20"/>
        </w:rPr>
        <w:t xml:space="preserve">when the </w:t>
      </w:r>
      <w:r w:rsidRPr="001540CF">
        <w:rPr>
          <w:sz w:val="20"/>
          <w:szCs w:val="20"/>
        </w:rPr>
        <w:t xml:space="preserve">optimization routine </w:t>
      </w:r>
      <w:r>
        <w:rPr>
          <w:sz w:val="20"/>
          <w:szCs w:val="20"/>
        </w:rPr>
        <w:t xml:space="preserve">updates it </w:t>
      </w:r>
      <w:r w:rsidRPr="00350A79">
        <w:rPr>
          <w:sz w:val="20"/>
          <w:szCs w:val="20"/>
        </w:rPr>
        <w:t>values for θ</w:t>
      </w:r>
      <w:r w:rsidRPr="00350A79">
        <w:rPr>
          <w:sz w:val="20"/>
          <w:szCs w:val="20"/>
          <w:vertAlign w:val="subscript"/>
        </w:rPr>
        <w:t>t</w:t>
      </w:r>
      <w:r w:rsidRPr="00350A79">
        <w:rPr>
          <w:sz w:val="20"/>
          <w:szCs w:val="20"/>
        </w:rPr>
        <w:t xml:space="preserve"> = [(w – c)</w:t>
      </w:r>
      <w:r w:rsidRPr="00350A79">
        <w:rPr>
          <w:sz w:val="20"/>
          <w:szCs w:val="20"/>
          <w:vertAlign w:val="subscript"/>
        </w:rPr>
        <w:t>t</w:t>
      </w:r>
      <w:r w:rsidRPr="00350A79">
        <w:rPr>
          <w:sz w:val="20"/>
          <w:szCs w:val="20"/>
        </w:rPr>
        <w:t xml:space="preserve">, (p – </w:t>
      </w:r>
      <w:r>
        <w:rPr>
          <w:sz w:val="20"/>
          <w:szCs w:val="20"/>
        </w:rPr>
        <w:t>m</w:t>
      </w:r>
      <w:r w:rsidRPr="00350A79">
        <w:rPr>
          <w:sz w:val="20"/>
          <w:szCs w:val="20"/>
        </w:rPr>
        <w:t>c)</w:t>
      </w:r>
      <w:r w:rsidRPr="00350A79">
        <w:rPr>
          <w:sz w:val="20"/>
          <w:szCs w:val="20"/>
          <w:vertAlign w:val="subscript"/>
        </w:rPr>
        <w:t>t</w:t>
      </w:r>
      <w:r w:rsidRPr="00350A79">
        <w:rPr>
          <w:sz w:val="20"/>
          <w:szCs w:val="20"/>
        </w:rPr>
        <w:t>]</w:t>
      </w:r>
      <w:r>
        <w:rPr>
          <w:sz w:val="20"/>
          <w:szCs w:val="20"/>
        </w:rPr>
        <w:t>.</w:t>
      </w:r>
      <w:r w:rsidRPr="00350A79">
        <w:rPr>
          <w:sz w:val="20"/>
          <w:szCs w:val="20"/>
        </w:rPr>
        <w:t xml:space="preserve"> </w:t>
      </w:r>
      <w:r w:rsidRPr="00816F2B">
        <w:rPr>
          <w:sz w:val="20"/>
          <w:szCs w:val="20"/>
        </w:rPr>
        <w:t>We</w:t>
      </w:r>
      <w:r w:rsidRPr="001540CF">
        <w:rPr>
          <w:sz w:val="20"/>
          <w:szCs w:val="20"/>
        </w:rPr>
        <w:t xml:space="preserve"> employ starting values for w – c that were twenty percent of the observed retail prices to calculate</w:t>
      </w:r>
      <w:r w:rsidRPr="00973140">
        <w:rPr>
          <w:sz w:val="20"/>
          <w:szCs w:val="20"/>
        </w:rPr>
        <w:t xml:space="preserve"> </w:t>
      </w:r>
      <w:r w:rsidRPr="001540CF">
        <w:rPr>
          <w:sz w:val="20"/>
          <w:szCs w:val="20"/>
        </w:rPr>
        <w:t>P</w:t>
      </w:r>
      <w:r w:rsidRPr="001540CF">
        <w:rPr>
          <w:sz w:val="20"/>
          <w:szCs w:val="20"/>
          <w:vertAlign w:val="subscript"/>
        </w:rPr>
        <w:t>w</w:t>
      </w:r>
      <w:r w:rsidRPr="001540CF">
        <w:rPr>
          <w:sz w:val="20"/>
          <w:szCs w:val="20"/>
        </w:rPr>
        <w:t xml:space="preserve"> </w:t>
      </w:r>
      <w:r>
        <w:rPr>
          <w:sz w:val="20"/>
          <w:szCs w:val="20"/>
        </w:rPr>
        <w:t xml:space="preserve">and </w:t>
      </w:r>
      <w:r w:rsidRPr="001540CF">
        <w:rPr>
          <w:sz w:val="20"/>
          <w:szCs w:val="20"/>
        </w:rPr>
        <w:t>θ</w:t>
      </w:r>
      <w:r w:rsidRPr="001540CF">
        <w:rPr>
          <w:sz w:val="20"/>
          <w:szCs w:val="20"/>
          <w:vertAlign w:val="subscript"/>
        </w:rPr>
        <w:t>t</w:t>
      </w:r>
      <w:r w:rsidRPr="001540CF">
        <w:rPr>
          <w:color w:val="000000"/>
          <w:sz w:val="20"/>
          <w:szCs w:val="20"/>
        </w:rPr>
        <w:t xml:space="preserve"> in (v) </w:t>
      </w:r>
      <w:r>
        <w:rPr>
          <w:sz w:val="20"/>
          <w:szCs w:val="20"/>
        </w:rPr>
        <w:t>when t = 0. The values for</w:t>
      </w:r>
      <w:r w:rsidRPr="00572C76">
        <w:rPr>
          <w:sz w:val="20"/>
          <w:szCs w:val="20"/>
        </w:rPr>
        <w:t xml:space="preserve"> </w:t>
      </w:r>
      <w:r w:rsidRPr="001540CF">
        <w:rPr>
          <w:sz w:val="20"/>
          <w:szCs w:val="20"/>
        </w:rPr>
        <w:t xml:space="preserve">p – </w:t>
      </w:r>
      <w:r>
        <w:rPr>
          <w:sz w:val="20"/>
          <w:szCs w:val="20"/>
        </w:rPr>
        <w:t>m</w:t>
      </w:r>
      <w:r w:rsidRPr="001540CF">
        <w:rPr>
          <w:sz w:val="20"/>
          <w:szCs w:val="20"/>
        </w:rPr>
        <w:t>c</w:t>
      </w:r>
      <w:r>
        <w:rPr>
          <w:sz w:val="20"/>
          <w:szCs w:val="20"/>
        </w:rPr>
        <w:t xml:space="preserve"> in </w:t>
      </w:r>
      <w:r w:rsidRPr="001540CF">
        <w:rPr>
          <w:sz w:val="20"/>
          <w:szCs w:val="20"/>
        </w:rPr>
        <w:t>θ</w:t>
      </w:r>
      <w:r w:rsidRPr="001540CF">
        <w:rPr>
          <w:sz w:val="20"/>
          <w:szCs w:val="20"/>
          <w:vertAlign w:val="subscript"/>
        </w:rPr>
        <w:t>t</w:t>
      </w:r>
      <w:r>
        <w:rPr>
          <w:sz w:val="20"/>
          <w:szCs w:val="20"/>
        </w:rPr>
        <w:t xml:space="preserve"> are automatically calculated from    w</w:t>
      </w:r>
      <w:r w:rsidRPr="001540CF">
        <w:rPr>
          <w:sz w:val="20"/>
          <w:szCs w:val="20"/>
        </w:rPr>
        <w:t xml:space="preserve"> – c </w:t>
      </w:r>
      <w:r>
        <w:rPr>
          <w:sz w:val="20"/>
          <w:szCs w:val="20"/>
        </w:rPr>
        <w:t xml:space="preserve">in equation (11). </w:t>
      </w:r>
      <w:r w:rsidRPr="000C4400">
        <w:rPr>
          <w:color w:val="000000"/>
          <w:sz w:val="20"/>
          <w:szCs w:val="20"/>
        </w:rPr>
        <w:t xml:space="preserve">The </w:t>
      </w:r>
      <w:r w:rsidRPr="000C4400">
        <w:rPr>
          <w:sz w:val="20"/>
          <w:szCs w:val="20"/>
        </w:rPr>
        <w:t>values for P</w:t>
      </w:r>
      <w:r w:rsidRPr="000C4400">
        <w:rPr>
          <w:sz w:val="20"/>
          <w:szCs w:val="20"/>
          <w:vertAlign w:val="subscript"/>
        </w:rPr>
        <w:t>w</w:t>
      </w:r>
      <w:r w:rsidRPr="000C4400">
        <w:rPr>
          <w:sz w:val="20"/>
          <w:szCs w:val="20"/>
        </w:rPr>
        <w:t xml:space="preserve"> and θ</w:t>
      </w:r>
      <w:r w:rsidRPr="000C4400">
        <w:rPr>
          <w:sz w:val="20"/>
          <w:szCs w:val="20"/>
          <w:vertAlign w:val="subscript"/>
        </w:rPr>
        <w:t>t</w:t>
      </w:r>
      <w:r w:rsidRPr="000C4400">
        <w:rPr>
          <w:color w:val="000000"/>
          <w:sz w:val="20"/>
          <w:szCs w:val="20"/>
        </w:rPr>
        <w:t xml:space="preserve"> are simultaneously updated </w:t>
      </w:r>
      <w:r w:rsidRPr="000C4400">
        <w:rPr>
          <w:sz w:val="20"/>
          <w:szCs w:val="20"/>
        </w:rPr>
        <w:t>at each step</w:t>
      </w:r>
      <w:r>
        <w:rPr>
          <w:sz w:val="20"/>
          <w:szCs w:val="20"/>
        </w:rPr>
        <w:t xml:space="preserve">. Note that a </w:t>
      </w:r>
      <w:r w:rsidRPr="00350A79">
        <w:rPr>
          <w:sz w:val="20"/>
          <w:szCs w:val="20"/>
        </w:rPr>
        <w:t xml:space="preserve">standard desktop computer </w:t>
      </w:r>
      <w:r>
        <w:rPr>
          <w:sz w:val="20"/>
          <w:szCs w:val="20"/>
        </w:rPr>
        <w:t>takes about four weeks to simulate the</w:t>
      </w:r>
      <w:r w:rsidRPr="00350A79">
        <w:rPr>
          <w:sz w:val="20"/>
          <w:szCs w:val="20"/>
        </w:rPr>
        <w:t xml:space="preserve"> S</w:t>
      </w:r>
      <w:r w:rsidRPr="00350A79">
        <w:rPr>
          <w:sz w:val="20"/>
          <w:szCs w:val="20"/>
          <w:vertAlign w:val="subscript"/>
        </w:rPr>
        <w:t>pp</w:t>
      </w:r>
      <w:r w:rsidRPr="00350A79">
        <w:rPr>
          <w:sz w:val="20"/>
          <w:szCs w:val="20"/>
        </w:rPr>
        <w:t xml:space="preserve"> </w:t>
      </w:r>
      <w:r>
        <w:rPr>
          <w:sz w:val="20"/>
          <w:szCs w:val="20"/>
        </w:rPr>
        <w:t>array with 1,000 consumer draws.</w:t>
      </w:r>
    </w:p>
    <w:bookmarkEnd w:id="25"/>
  </w:footnote>
  <w:footnote w:id="21">
    <w:p w14:paraId="3F3E8458" w14:textId="190C855B" w:rsidR="00DA7EBE" w:rsidRDefault="00DA7EBE" w:rsidP="00225D02">
      <w:pPr>
        <w:pStyle w:val="FootnoteText"/>
      </w:pPr>
      <w:r>
        <w:rPr>
          <w:rStyle w:val="FootnoteReference"/>
        </w:rPr>
        <w:footnoteRef/>
      </w:r>
      <w:r>
        <w:t xml:space="preserve"> We experimented with different tolerance levels and decided on a relative difference of 1e-08 for θ</w:t>
      </w:r>
      <w:r w:rsidRPr="00F0757F">
        <w:rPr>
          <w:vertAlign w:val="subscript"/>
        </w:rPr>
        <w:t>t</w:t>
      </w:r>
      <w:r>
        <w:t xml:space="preserve">, </w:t>
      </w:r>
      <w:r>
        <w:rPr>
          <w:color w:val="000000"/>
        </w:rPr>
        <w:t>Ω(</w:t>
      </w:r>
      <w:r>
        <w:t>θ</w:t>
      </w:r>
      <w:r w:rsidRPr="002B2C93">
        <w:rPr>
          <w:vertAlign w:val="subscript"/>
        </w:rPr>
        <w:t>t</w:t>
      </w:r>
      <w:r>
        <w:rPr>
          <w:color w:val="000000"/>
        </w:rPr>
        <w:t xml:space="preserve">) </w:t>
      </w:r>
      <w:r>
        <w:t xml:space="preserve">and </w:t>
      </w:r>
      <w:r>
        <w:rPr>
          <w:color w:val="000000"/>
        </w:rPr>
        <w:t>g</w:t>
      </w:r>
      <w:r w:rsidRPr="00AE1553">
        <w:rPr>
          <w:color w:val="000000"/>
          <w:vertAlign w:val="subscript"/>
        </w:rPr>
        <w:t>t</w:t>
      </w:r>
      <w:r>
        <w:rPr>
          <w:color w:val="000000"/>
        </w:rPr>
        <w:t>'(</w:t>
      </w:r>
      <w:r>
        <w:t>–H</w:t>
      </w:r>
      <w:r w:rsidRPr="008568A8">
        <w:rPr>
          <w:vertAlign w:val="subscript"/>
        </w:rPr>
        <w:t>t</w:t>
      </w:r>
      <w:r w:rsidRPr="008568A8">
        <w:rPr>
          <w:color w:val="000000"/>
          <w:vertAlign w:val="superscript"/>
        </w:rPr>
        <w:t>-1</w:t>
      </w:r>
      <w:r>
        <w:rPr>
          <w:color w:val="000000"/>
        </w:rPr>
        <w:t>)g</w:t>
      </w:r>
      <w:r w:rsidRPr="00AE1553">
        <w:rPr>
          <w:color w:val="000000"/>
          <w:vertAlign w:val="subscript"/>
        </w:rPr>
        <w:t>t</w:t>
      </w:r>
      <w:r>
        <w:rPr>
          <w:color w:val="000000"/>
        </w:rPr>
        <w:t xml:space="preserve">, respectively. </w:t>
      </w:r>
      <w:r>
        <w:t>We used the Davidon-Fletcher-Powell method to calculate an arc Hession over various steps of the iteration process and found that this method minimized the objective function after ten iterations.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F95"/>
    <w:multiLevelType w:val="multilevel"/>
    <w:tmpl w:val="FDE4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D6859"/>
    <w:multiLevelType w:val="hybridMultilevel"/>
    <w:tmpl w:val="83F24A4C"/>
    <w:lvl w:ilvl="0" w:tplc="CE7C29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35FC3"/>
    <w:multiLevelType w:val="hybridMultilevel"/>
    <w:tmpl w:val="E9D41C0A"/>
    <w:lvl w:ilvl="0" w:tplc="211A44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753E04"/>
    <w:multiLevelType w:val="hybridMultilevel"/>
    <w:tmpl w:val="2A5ECC0E"/>
    <w:lvl w:ilvl="0" w:tplc="4948A3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3955A9"/>
    <w:multiLevelType w:val="hybridMultilevel"/>
    <w:tmpl w:val="D96E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85DF6"/>
    <w:multiLevelType w:val="hybridMultilevel"/>
    <w:tmpl w:val="919A44AE"/>
    <w:lvl w:ilvl="0" w:tplc="10D4EB0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F4C24CF"/>
    <w:multiLevelType w:val="hybridMultilevel"/>
    <w:tmpl w:val="AB0C8032"/>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0310B44"/>
    <w:multiLevelType w:val="multilevel"/>
    <w:tmpl w:val="D904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8D77AD"/>
    <w:multiLevelType w:val="hybridMultilevel"/>
    <w:tmpl w:val="C72A2986"/>
    <w:lvl w:ilvl="0" w:tplc="C018C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CF6EFB"/>
    <w:multiLevelType w:val="hybridMultilevel"/>
    <w:tmpl w:val="5EB0F4E6"/>
    <w:lvl w:ilvl="0" w:tplc="D97AA92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6CBB1284"/>
    <w:multiLevelType w:val="hybridMultilevel"/>
    <w:tmpl w:val="80641A68"/>
    <w:lvl w:ilvl="0" w:tplc="83EEE238">
      <w:start w:val="1"/>
      <w:numFmt w:val="decimal"/>
      <w:pStyle w:val="BodyText"/>
      <w:lvlText w:val="%1."/>
      <w:lvlJc w:val="left"/>
      <w:pPr>
        <w:tabs>
          <w:tab w:val="num" w:pos="1440"/>
        </w:tabs>
        <w:ind w:left="1440" w:hanging="360"/>
      </w:pPr>
      <w:rPr>
        <w:rFonts w:ascii="Times" w:hAnsi="Times" w:cs="Times New Roman" w:hint="default"/>
        <w:b w:val="0"/>
        <w:i w:val="0"/>
        <w:color w:val="003366"/>
        <w:sz w:val="16"/>
      </w:rPr>
    </w:lvl>
    <w:lvl w:ilvl="1" w:tplc="01FEAB5C">
      <w:start w:val="1"/>
      <w:numFmt w:val="lowerLetter"/>
      <w:pStyle w:val="Style1"/>
      <w:lvlText w:val="%2."/>
      <w:lvlJc w:val="left"/>
      <w:pPr>
        <w:tabs>
          <w:tab w:val="num" w:pos="1440"/>
        </w:tabs>
        <w:ind w:left="1440" w:hanging="360"/>
      </w:pPr>
      <w:rPr>
        <w:rFonts w:cs="Times New Roman"/>
      </w:rPr>
    </w:lvl>
    <w:lvl w:ilvl="2" w:tplc="73748E0A">
      <w:start w:val="1"/>
      <w:numFmt w:val="lowerRoman"/>
      <w:lvlText w:val="%3."/>
      <w:lvlJc w:val="right"/>
      <w:pPr>
        <w:tabs>
          <w:tab w:val="num" w:pos="2160"/>
        </w:tabs>
        <w:ind w:left="2160" w:hanging="180"/>
      </w:pPr>
      <w:rPr>
        <w:rFonts w:cs="Times New Roman"/>
      </w:rPr>
    </w:lvl>
    <w:lvl w:ilvl="3" w:tplc="B0369538">
      <w:start w:val="1"/>
      <w:numFmt w:val="decimal"/>
      <w:lvlText w:val="%4."/>
      <w:lvlJc w:val="left"/>
      <w:pPr>
        <w:tabs>
          <w:tab w:val="num" w:pos="2880"/>
        </w:tabs>
        <w:ind w:left="2880" w:hanging="360"/>
      </w:pPr>
      <w:rPr>
        <w:rFonts w:cs="Times New Roman"/>
      </w:rPr>
    </w:lvl>
    <w:lvl w:ilvl="4" w:tplc="F47E29BA">
      <w:start w:val="1"/>
      <w:numFmt w:val="lowerLetter"/>
      <w:lvlText w:val="%5."/>
      <w:lvlJc w:val="left"/>
      <w:pPr>
        <w:tabs>
          <w:tab w:val="num" w:pos="3600"/>
        </w:tabs>
        <w:ind w:left="3600" w:hanging="360"/>
      </w:pPr>
      <w:rPr>
        <w:rFonts w:cs="Times New Roman"/>
      </w:rPr>
    </w:lvl>
    <w:lvl w:ilvl="5" w:tplc="37F40F90">
      <w:start w:val="1"/>
      <w:numFmt w:val="lowerRoman"/>
      <w:lvlText w:val="%6."/>
      <w:lvlJc w:val="right"/>
      <w:pPr>
        <w:tabs>
          <w:tab w:val="num" w:pos="4320"/>
        </w:tabs>
        <w:ind w:left="4320" w:hanging="180"/>
      </w:pPr>
      <w:rPr>
        <w:rFonts w:cs="Times New Roman"/>
      </w:rPr>
    </w:lvl>
    <w:lvl w:ilvl="6" w:tplc="6FA8006A">
      <w:start w:val="1"/>
      <w:numFmt w:val="decimal"/>
      <w:lvlText w:val="%7."/>
      <w:lvlJc w:val="left"/>
      <w:pPr>
        <w:tabs>
          <w:tab w:val="num" w:pos="5040"/>
        </w:tabs>
        <w:ind w:left="5040" w:hanging="360"/>
      </w:pPr>
      <w:rPr>
        <w:rFonts w:cs="Times New Roman"/>
      </w:rPr>
    </w:lvl>
    <w:lvl w:ilvl="7" w:tplc="30D85F08" w:tentative="1">
      <w:start w:val="1"/>
      <w:numFmt w:val="lowerLetter"/>
      <w:lvlText w:val="%8."/>
      <w:lvlJc w:val="left"/>
      <w:pPr>
        <w:tabs>
          <w:tab w:val="num" w:pos="5760"/>
        </w:tabs>
        <w:ind w:left="5760" w:hanging="360"/>
      </w:pPr>
      <w:rPr>
        <w:rFonts w:cs="Times New Roman"/>
      </w:rPr>
    </w:lvl>
    <w:lvl w:ilvl="8" w:tplc="1576D768" w:tentative="1">
      <w:start w:val="1"/>
      <w:numFmt w:val="lowerRoman"/>
      <w:lvlText w:val="%9."/>
      <w:lvlJc w:val="right"/>
      <w:pPr>
        <w:tabs>
          <w:tab w:val="num" w:pos="6480"/>
        </w:tabs>
        <w:ind w:left="6480" w:hanging="180"/>
      </w:pPr>
      <w:rPr>
        <w:rFonts w:cs="Times New Roman"/>
      </w:rPr>
    </w:lvl>
  </w:abstractNum>
  <w:abstractNum w:abstractNumId="11" w15:restartNumberingAfterBreak="0">
    <w:nsid w:val="72DE0203"/>
    <w:multiLevelType w:val="hybridMultilevel"/>
    <w:tmpl w:val="E6FCF9C8"/>
    <w:lvl w:ilvl="0" w:tplc="327E5C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7E6F7B"/>
    <w:multiLevelType w:val="multilevel"/>
    <w:tmpl w:val="24EC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EB32B0"/>
    <w:multiLevelType w:val="multilevel"/>
    <w:tmpl w:val="6EF2B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5D326F"/>
    <w:multiLevelType w:val="hybridMultilevel"/>
    <w:tmpl w:val="B4D62C26"/>
    <w:lvl w:ilvl="0" w:tplc="27C875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3595615">
    <w:abstractNumId w:val="10"/>
  </w:num>
  <w:num w:numId="2" w16cid:durableId="496770797">
    <w:abstractNumId w:val="13"/>
  </w:num>
  <w:num w:numId="3" w16cid:durableId="740710161">
    <w:abstractNumId w:val="7"/>
  </w:num>
  <w:num w:numId="4" w16cid:durableId="4902224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7580202">
    <w:abstractNumId w:val="0"/>
  </w:num>
  <w:num w:numId="6" w16cid:durableId="817572851">
    <w:abstractNumId w:val="6"/>
  </w:num>
  <w:num w:numId="7" w16cid:durableId="554434739">
    <w:abstractNumId w:val="4"/>
  </w:num>
  <w:num w:numId="8" w16cid:durableId="1469668420">
    <w:abstractNumId w:val="14"/>
  </w:num>
  <w:num w:numId="9" w16cid:durableId="555699909">
    <w:abstractNumId w:val="5"/>
  </w:num>
  <w:num w:numId="10" w16cid:durableId="665865285">
    <w:abstractNumId w:val="11"/>
  </w:num>
  <w:num w:numId="11" w16cid:durableId="609704283">
    <w:abstractNumId w:val="9"/>
  </w:num>
  <w:num w:numId="12" w16cid:durableId="1765103630">
    <w:abstractNumId w:val="8"/>
  </w:num>
  <w:num w:numId="13" w16cid:durableId="1063719298">
    <w:abstractNumId w:val="1"/>
  </w:num>
  <w:num w:numId="14" w16cid:durableId="766117933">
    <w:abstractNumId w:val="2"/>
  </w:num>
  <w:num w:numId="15" w16cid:durableId="980158135">
    <w:abstractNumId w:val="12"/>
  </w:num>
  <w:num w:numId="16" w16cid:durableId="22664886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ller, Scott">
    <w15:presenceInfo w15:providerId="AD" w15:userId="S::rhiller@fairfield.edu::f42ef946-9101-4df7-abf2-f46380fd6e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FA"/>
    <w:rsid w:val="00001BC1"/>
    <w:rsid w:val="00002180"/>
    <w:rsid w:val="000022D5"/>
    <w:rsid w:val="000032C5"/>
    <w:rsid w:val="00004050"/>
    <w:rsid w:val="00010969"/>
    <w:rsid w:val="00013290"/>
    <w:rsid w:val="00015A68"/>
    <w:rsid w:val="000164A6"/>
    <w:rsid w:val="00020870"/>
    <w:rsid w:val="00021DAF"/>
    <w:rsid w:val="00025ACA"/>
    <w:rsid w:val="00027D4C"/>
    <w:rsid w:val="00030B26"/>
    <w:rsid w:val="00033217"/>
    <w:rsid w:val="00033897"/>
    <w:rsid w:val="00034279"/>
    <w:rsid w:val="00034A9D"/>
    <w:rsid w:val="00034EC1"/>
    <w:rsid w:val="00036393"/>
    <w:rsid w:val="00040B1F"/>
    <w:rsid w:val="00041376"/>
    <w:rsid w:val="0004193C"/>
    <w:rsid w:val="00041D67"/>
    <w:rsid w:val="000430EA"/>
    <w:rsid w:val="00047338"/>
    <w:rsid w:val="00050D81"/>
    <w:rsid w:val="00050FEA"/>
    <w:rsid w:val="00052474"/>
    <w:rsid w:val="000546C3"/>
    <w:rsid w:val="00057545"/>
    <w:rsid w:val="00060C4E"/>
    <w:rsid w:val="00061D6A"/>
    <w:rsid w:val="0006212C"/>
    <w:rsid w:val="0006338F"/>
    <w:rsid w:val="00063A6E"/>
    <w:rsid w:val="0006482F"/>
    <w:rsid w:val="00065459"/>
    <w:rsid w:val="00065586"/>
    <w:rsid w:val="00070322"/>
    <w:rsid w:val="000704E2"/>
    <w:rsid w:val="00071930"/>
    <w:rsid w:val="00072788"/>
    <w:rsid w:val="00075089"/>
    <w:rsid w:val="000855FD"/>
    <w:rsid w:val="00085F78"/>
    <w:rsid w:val="00090848"/>
    <w:rsid w:val="00090E16"/>
    <w:rsid w:val="00092A03"/>
    <w:rsid w:val="00093792"/>
    <w:rsid w:val="00094AF4"/>
    <w:rsid w:val="0009761E"/>
    <w:rsid w:val="000B19D3"/>
    <w:rsid w:val="000B3854"/>
    <w:rsid w:val="000B3C7B"/>
    <w:rsid w:val="000B707D"/>
    <w:rsid w:val="000C325B"/>
    <w:rsid w:val="000C365B"/>
    <w:rsid w:val="000C4400"/>
    <w:rsid w:val="000C5210"/>
    <w:rsid w:val="000C5A00"/>
    <w:rsid w:val="000C5D4F"/>
    <w:rsid w:val="000C629F"/>
    <w:rsid w:val="000C65E9"/>
    <w:rsid w:val="000D1DED"/>
    <w:rsid w:val="000D2A4F"/>
    <w:rsid w:val="000D4695"/>
    <w:rsid w:val="000D64F3"/>
    <w:rsid w:val="000E5D56"/>
    <w:rsid w:val="000F0C59"/>
    <w:rsid w:val="000F1745"/>
    <w:rsid w:val="0010043E"/>
    <w:rsid w:val="00103157"/>
    <w:rsid w:val="00104815"/>
    <w:rsid w:val="00105DB5"/>
    <w:rsid w:val="0011165A"/>
    <w:rsid w:val="00113700"/>
    <w:rsid w:val="001244D5"/>
    <w:rsid w:val="0012456C"/>
    <w:rsid w:val="00130668"/>
    <w:rsid w:val="0013234F"/>
    <w:rsid w:val="00134F93"/>
    <w:rsid w:val="00135DA3"/>
    <w:rsid w:val="00136AA4"/>
    <w:rsid w:val="00136E9D"/>
    <w:rsid w:val="00140C6B"/>
    <w:rsid w:val="001416DF"/>
    <w:rsid w:val="00142D7F"/>
    <w:rsid w:val="0014625E"/>
    <w:rsid w:val="00147F69"/>
    <w:rsid w:val="00147FF0"/>
    <w:rsid w:val="001518A4"/>
    <w:rsid w:val="00152593"/>
    <w:rsid w:val="00153EF8"/>
    <w:rsid w:val="001540CF"/>
    <w:rsid w:val="00154F4D"/>
    <w:rsid w:val="00157231"/>
    <w:rsid w:val="001655DA"/>
    <w:rsid w:val="0016592E"/>
    <w:rsid w:val="00171B36"/>
    <w:rsid w:val="00171B3E"/>
    <w:rsid w:val="00182E74"/>
    <w:rsid w:val="001830A5"/>
    <w:rsid w:val="001850B6"/>
    <w:rsid w:val="0018548F"/>
    <w:rsid w:val="00185C9C"/>
    <w:rsid w:val="001908E0"/>
    <w:rsid w:val="00192122"/>
    <w:rsid w:val="00196344"/>
    <w:rsid w:val="001A007E"/>
    <w:rsid w:val="001A3E43"/>
    <w:rsid w:val="001A4A68"/>
    <w:rsid w:val="001A539A"/>
    <w:rsid w:val="001A5F21"/>
    <w:rsid w:val="001B05C5"/>
    <w:rsid w:val="001B2BAB"/>
    <w:rsid w:val="001B6D62"/>
    <w:rsid w:val="001C3EF2"/>
    <w:rsid w:val="001C7A5F"/>
    <w:rsid w:val="001D0365"/>
    <w:rsid w:val="001D1E57"/>
    <w:rsid w:val="001D2F60"/>
    <w:rsid w:val="001D6296"/>
    <w:rsid w:val="001D7769"/>
    <w:rsid w:val="001E0069"/>
    <w:rsid w:val="001E1623"/>
    <w:rsid w:val="001E460A"/>
    <w:rsid w:val="001E5EA1"/>
    <w:rsid w:val="001E6596"/>
    <w:rsid w:val="001F014D"/>
    <w:rsid w:val="001F198C"/>
    <w:rsid w:val="001F1FAE"/>
    <w:rsid w:val="001F2598"/>
    <w:rsid w:val="001F286F"/>
    <w:rsid w:val="001F3CC4"/>
    <w:rsid w:val="001F6CE8"/>
    <w:rsid w:val="00202DD9"/>
    <w:rsid w:val="002034EE"/>
    <w:rsid w:val="00205CE8"/>
    <w:rsid w:val="00206C1F"/>
    <w:rsid w:val="00213454"/>
    <w:rsid w:val="00214317"/>
    <w:rsid w:val="002158CB"/>
    <w:rsid w:val="002159F3"/>
    <w:rsid w:val="0021655C"/>
    <w:rsid w:val="00220FC8"/>
    <w:rsid w:val="002236EB"/>
    <w:rsid w:val="00225D02"/>
    <w:rsid w:val="002301D8"/>
    <w:rsid w:val="00231830"/>
    <w:rsid w:val="00234A48"/>
    <w:rsid w:val="00236654"/>
    <w:rsid w:val="00236949"/>
    <w:rsid w:val="00236A32"/>
    <w:rsid w:val="0024216F"/>
    <w:rsid w:val="002427E4"/>
    <w:rsid w:val="00243AF2"/>
    <w:rsid w:val="00246A55"/>
    <w:rsid w:val="0025433B"/>
    <w:rsid w:val="0025744E"/>
    <w:rsid w:val="002631FA"/>
    <w:rsid w:val="00273AFE"/>
    <w:rsid w:val="00277D52"/>
    <w:rsid w:val="00282C6F"/>
    <w:rsid w:val="00282E53"/>
    <w:rsid w:val="002853B8"/>
    <w:rsid w:val="002912E1"/>
    <w:rsid w:val="002A15E0"/>
    <w:rsid w:val="002A61C2"/>
    <w:rsid w:val="002A7989"/>
    <w:rsid w:val="002B1CF5"/>
    <w:rsid w:val="002B2C93"/>
    <w:rsid w:val="002B3547"/>
    <w:rsid w:val="002B6AF9"/>
    <w:rsid w:val="002B7016"/>
    <w:rsid w:val="002C5045"/>
    <w:rsid w:val="002C53C7"/>
    <w:rsid w:val="002D0B92"/>
    <w:rsid w:val="002D130F"/>
    <w:rsid w:val="002D3274"/>
    <w:rsid w:val="002D4AB0"/>
    <w:rsid w:val="002D674B"/>
    <w:rsid w:val="002E0029"/>
    <w:rsid w:val="002F4BC1"/>
    <w:rsid w:val="00300F4A"/>
    <w:rsid w:val="00306D33"/>
    <w:rsid w:val="0031187A"/>
    <w:rsid w:val="003152A3"/>
    <w:rsid w:val="00315495"/>
    <w:rsid w:val="0031580E"/>
    <w:rsid w:val="00317536"/>
    <w:rsid w:val="003207A4"/>
    <w:rsid w:val="00324563"/>
    <w:rsid w:val="00324D3B"/>
    <w:rsid w:val="003302F9"/>
    <w:rsid w:val="00331C5B"/>
    <w:rsid w:val="003345F8"/>
    <w:rsid w:val="00335836"/>
    <w:rsid w:val="00340F4D"/>
    <w:rsid w:val="00342D52"/>
    <w:rsid w:val="003433C7"/>
    <w:rsid w:val="00346DF7"/>
    <w:rsid w:val="00350A79"/>
    <w:rsid w:val="00351F33"/>
    <w:rsid w:val="0035373F"/>
    <w:rsid w:val="0035664C"/>
    <w:rsid w:val="00356DC9"/>
    <w:rsid w:val="00362188"/>
    <w:rsid w:val="00367502"/>
    <w:rsid w:val="003841AA"/>
    <w:rsid w:val="00384608"/>
    <w:rsid w:val="00384E2D"/>
    <w:rsid w:val="00387F1C"/>
    <w:rsid w:val="00397C90"/>
    <w:rsid w:val="003A2515"/>
    <w:rsid w:val="003A282D"/>
    <w:rsid w:val="003B116B"/>
    <w:rsid w:val="003B1C67"/>
    <w:rsid w:val="003B27EC"/>
    <w:rsid w:val="003B3FA1"/>
    <w:rsid w:val="003B582F"/>
    <w:rsid w:val="003C0642"/>
    <w:rsid w:val="003C15F9"/>
    <w:rsid w:val="003C4B15"/>
    <w:rsid w:val="003C6C5C"/>
    <w:rsid w:val="003C774C"/>
    <w:rsid w:val="003D2F1F"/>
    <w:rsid w:val="003D366C"/>
    <w:rsid w:val="003D3B83"/>
    <w:rsid w:val="003D3EB9"/>
    <w:rsid w:val="003D7E2A"/>
    <w:rsid w:val="003E1E64"/>
    <w:rsid w:val="003E1E87"/>
    <w:rsid w:val="003E294A"/>
    <w:rsid w:val="003E47EE"/>
    <w:rsid w:val="003E53CE"/>
    <w:rsid w:val="003E5ADF"/>
    <w:rsid w:val="003E7C78"/>
    <w:rsid w:val="00403AA8"/>
    <w:rsid w:val="004050ED"/>
    <w:rsid w:val="00410884"/>
    <w:rsid w:val="004113BA"/>
    <w:rsid w:val="004119B5"/>
    <w:rsid w:val="00411A18"/>
    <w:rsid w:val="004127D8"/>
    <w:rsid w:val="004258D0"/>
    <w:rsid w:val="0042634B"/>
    <w:rsid w:val="00433F2B"/>
    <w:rsid w:val="00440942"/>
    <w:rsid w:val="00441B01"/>
    <w:rsid w:val="00441F22"/>
    <w:rsid w:val="0044323F"/>
    <w:rsid w:val="00450A04"/>
    <w:rsid w:val="004520EF"/>
    <w:rsid w:val="00452C29"/>
    <w:rsid w:val="004554BD"/>
    <w:rsid w:val="00456994"/>
    <w:rsid w:val="004619C2"/>
    <w:rsid w:val="00462205"/>
    <w:rsid w:val="0046489C"/>
    <w:rsid w:val="004768EE"/>
    <w:rsid w:val="00481FA6"/>
    <w:rsid w:val="004825EF"/>
    <w:rsid w:val="00483975"/>
    <w:rsid w:val="0048443F"/>
    <w:rsid w:val="00485D74"/>
    <w:rsid w:val="00486487"/>
    <w:rsid w:val="004865A6"/>
    <w:rsid w:val="00490547"/>
    <w:rsid w:val="00491C74"/>
    <w:rsid w:val="00494BF1"/>
    <w:rsid w:val="00494D91"/>
    <w:rsid w:val="00495035"/>
    <w:rsid w:val="004B0273"/>
    <w:rsid w:val="004B4E9C"/>
    <w:rsid w:val="004B60FA"/>
    <w:rsid w:val="004B7A98"/>
    <w:rsid w:val="004C1887"/>
    <w:rsid w:val="004C5C06"/>
    <w:rsid w:val="004C6AEE"/>
    <w:rsid w:val="004D088F"/>
    <w:rsid w:val="004D5CD8"/>
    <w:rsid w:val="004D6CAB"/>
    <w:rsid w:val="004D7933"/>
    <w:rsid w:val="004E29D1"/>
    <w:rsid w:val="004E4D36"/>
    <w:rsid w:val="004E79F6"/>
    <w:rsid w:val="004E7A4A"/>
    <w:rsid w:val="004F2024"/>
    <w:rsid w:val="004F6FDF"/>
    <w:rsid w:val="00501F2D"/>
    <w:rsid w:val="00502203"/>
    <w:rsid w:val="005042F5"/>
    <w:rsid w:val="00504EDB"/>
    <w:rsid w:val="00507131"/>
    <w:rsid w:val="00507D33"/>
    <w:rsid w:val="00512B50"/>
    <w:rsid w:val="005140BE"/>
    <w:rsid w:val="00514673"/>
    <w:rsid w:val="00516252"/>
    <w:rsid w:val="00520F89"/>
    <w:rsid w:val="0052214C"/>
    <w:rsid w:val="0052568C"/>
    <w:rsid w:val="00526F32"/>
    <w:rsid w:val="0052750F"/>
    <w:rsid w:val="005436E0"/>
    <w:rsid w:val="00545401"/>
    <w:rsid w:val="00545EA1"/>
    <w:rsid w:val="005465AF"/>
    <w:rsid w:val="00547B31"/>
    <w:rsid w:val="005524B3"/>
    <w:rsid w:val="0055373A"/>
    <w:rsid w:val="00554051"/>
    <w:rsid w:val="00554C8F"/>
    <w:rsid w:val="00555EE9"/>
    <w:rsid w:val="005617EB"/>
    <w:rsid w:val="00565309"/>
    <w:rsid w:val="005675D4"/>
    <w:rsid w:val="00570945"/>
    <w:rsid w:val="00572C76"/>
    <w:rsid w:val="00573869"/>
    <w:rsid w:val="005752CF"/>
    <w:rsid w:val="0057544F"/>
    <w:rsid w:val="00581080"/>
    <w:rsid w:val="005830DB"/>
    <w:rsid w:val="0058495B"/>
    <w:rsid w:val="0059081D"/>
    <w:rsid w:val="005A1337"/>
    <w:rsid w:val="005A232F"/>
    <w:rsid w:val="005A507C"/>
    <w:rsid w:val="005A5BF5"/>
    <w:rsid w:val="005B258C"/>
    <w:rsid w:val="005C123B"/>
    <w:rsid w:val="005C222E"/>
    <w:rsid w:val="005C416C"/>
    <w:rsid w:val="005D0F05"/>
    <w:rsid w:val="005D5BBF"/>
    <w:rsid w:val="005D60BB"/>
    <w:rsid w:val="005D7EBD"/>
    <w:rsid w:val="005E4A84"/>
    <w:rsid w:val="005E57A8"/>
    <w:rsid w:val="005E6C98"/>
    <w:rsid w:val="005F130B"/>
    <w:rsid w:val="005F368E"/>
    <w:rsid w:val="00601ACD"/>
    <w:rsid w:val="00604D44"/>
    <w:rsid w:val="006056EF"/>
    <w:rsid w:val="006132CD"/>
    <w:rsid w:val="006147E0"/>
    <w:rsid w:val="006148E2"/>
    <w:rsid w:val="00615551"/>
    <w:rsid w:val="00615A86"/>
    <w:rsid w:val="00621326"/>
    <w:rsid w:val="006214D3"/>
    <w:rsid w:val="006223A6"/>
    <w:rsid w:val="00622D06"/>
    <w:rsid w:val="00627A9C"/>
    <w:rsid w:val="00631D70"/>
    <w:rsid w:val="006327CF"/>
    <w:rsid w:val="006361B6"/>
    <w:rsid w:val="006374F1"/>
    <w:rsid w:val="00637603"/>
    <w:rsid w:val="0063796D"/>
    <w:rsid w:val="00637B48"/>
    <w:rsid w:val="006424F2"/>
    <w:rsid w:val="00642A70"/>
    <w:rsid w:val="00642C39"/>
    <w:rsid w:val="00642F0A"/>
    <w:rsid w:val="006471B0"/>
    <w:rsid w:val="0064734C"/>
    <w:rsid w:val="00654176"/>
    <w:rsid w:val="0066236C"/>
    <w:rsid w:val="006628B7"/>
    <w:rsid w:val="006646AE"/>
    <w:rsid w:val="0067037B"/>
    <w:rsid w:val="00676D78"/>
    <w:rsid w:val="00680102"/>
    <w:rsid w:val="00680F57"/>
    <w:rsid w:val="00687B78"/>
    <w:rsid w:val="00690F8A"/>
    <w:rsid w:val="00694E09"/>
    <w:rsid w:val="006979DB"/>
    <w:rsid w:val="006A0473"/>
    <w:rsid w:val="006A2FE8"/>
    <w:rsid w:val="006A503F"/>
    <w:rsid w:val="006A52FA"/>
    <w:rsid w:val="006A5C7C"/>
    <w:rsid w:val="006B01D2"/>
    <w:rsid w:val="006B54AD"/>
    <w:rsid w:val="006C20B5"/>
    <w:rsid w:val="006C2FC1"/>
    <w:rsid w:val="006C3E96"/>
    <w:rsid w:val="006C54EF"/>
    <w:rsid w:val="006C7E84"/>
    <w:rsid w:val="006D0027"/>
    <w:rsid w:val="006D04D1"/>
    <w:rsid w:val="006D5D13"/>
    <w:rsid w:val="006D6AE6"/>
    <w:rsid w:val="006E22C4"/>
    <w:rsid w:val="006E287F"/>
    <w:rsid w:val="006E2985"/>
    <w:rsid w:val="006E3C13"/>
    <w:rsid w:val="006E456F"/>
    <w:rsid w:val="006E4938"/>
    <w:rsid w:val="006E570A"/>
    <w:rsid w:val="006E60FC"/>
    <w:rsid w:val="006E703A"/>
    <w:rsid w:val="006F145A"/>
    <w:rsid w:val="006F1689"/>
    <w:rsid w:val="006F3795"/>
    <w:rsid w:val="007001C7"/>
    <w:rsid w:val="00711BEC"/>
    <w:rsid w:val="00715BD9"/>
    <w:rsid w:val="00715E74"/>
    <w:rsid w:val="00720841"/>
    <w:rsid w:val="00720997"/>
    <w:rsid w:val="00721F26"/>
    <w:rsid w:val="007308FE"/>
    <w:rsid w:val="007364E2"/>
    <w:rsid w:val="0074024D"/>
    <w:rsid w:val="00740B10"/>
    <w:rsid w:val="0074165D"/>
    <w:rsid w:val="00742EEB"/>
    <w:rsid w:val="00751727"/>
    <w:rsid w:val="00754BED"/>
    <w:rsid w:val="00754E33"/>
    <w:rsid w:val="00763412"/>
    <w:rsid w:val="007728CE"/>
    <w:rsid w:val="0078030A"/>
    <w:rsid w:val="00782E06"/>
    <w:rsid w:val="00783544"/>
    <w:rsid w:val="00793BC3"/>
    <w:rsid w:val="00793E6D"/>
    <w:rsid w:val="00794DCA"/>
    <w:rsid w:val="007957AB"/>
    <w:rsid w:val="007967A3"/>
    <w:rsid w:val="007A16EA"/>
    <w:rsid w:val="007A17B9"/>
    <w:rsid w:val="007A1DCD"/>
    <w:rsid w:val="007A214C"/>
    <w:rsid w:val="007A4A57"/>
    <w:rsid w:val="007A68A3"/>
    <w:rsid w:val="007A707F"/>
    <w:rsid w:val="007B22F4"/>
    <w:rsid w:val="007C215B"/>
    <w:rsid w:val="007C224B"/>
    <w:rsid w:val="007C24B4"/>
    <w:rsid w:val="007C4872"/>
    <w:rsid w:val="007D59C1"/>
    <w:rsid w:val="007E0F48"/>
    <w:rsid w:val="007E412E"/>
    <w:rsid w:val="007E7C12"/>
    <w:rsid w:val="007F001B"/>
    <w:rsid w:val="007F1072"/>
    <w:rsid w:val="0080455C"/>
    <w:rsid w:val="0080644D"/>
    <w:rsid w:val="008070CC"/>
    <w:rsid w:val="0080744A"/>
    <w:rsid w:val="0080799B"/>
    <w:rsid w:val="00810A8C"/>
    <w:rsid w:val="00814FC0"/>
    <w:rsid w:val="00816F2B"/>
    <w:rsid w:val="0082098E"/>
    <w:rsid w:val="0082298F"/>
    <w:rsid w:val="00824E24"/>
    <w:rsid w:val="008260D2"/>
    <w:rsid w:val="008304E0"/>
    <w:rsid w:val="008347DF"/>
    <w:rsid w:val="00834F45"/>
    <w:rsid w:val="00837D76"/>
    <w:rsid w:val="0084006C"/>
    <w:rsid w:val="00842027"/>
    <w:rsid w:val="00842DBC"/>
    <w:rsid w:val="00844571"/>
    <w:rsid w:val="008568A8"/>
    <w:rsid w:val="00856C55"/>
    <w:rsid w:val="008573AE"/>
    <w:rsid w:val="00865653"/>
    <w:rsid w:val="00865B52"/>
    <w:rsid w:val="008708D8"/>
    <w:rsid w:val="00871B06"/>
    <w:rsid w:val="00874E13"/>
    <w:rsid w:val="00881F65"/>
    <w:rsid w:val="00882D1D"/>
    <w:rsid w:val="00886FF0"/>
    <w:rsid w:val="0089166F"/>
    <w:rsid w:val="0089307E"/>
    <w:rsid w:val="00894B97"/>
    <w:rsid w:val="00896CF2"/>
    <w:rsid w:val="008A0C8D"/>
    <w:rsid w:val="008A5AA2"/>
    <w:rsid w:val="008A6425"/>
    <w:rsid w:val="008A6C20"/>
    <w:rsid w:val="008A7215"/>
    <w:rsid w:val="008B52AC"/>
    <w:rsid w:val="008B5DFD"/>
    <w:rsid w:val="008C089D"/>
    <w:rsid w:val="008C12EF"/>
    <w:rsid w:val="008C3364"/>
    <w:rsid w:val="008C4E94"/>
    <w:rsid w:val="008C76F9"/>
    <w:rsid w:val="008D0556"/>
    <w:rsid w:val="008D23C1"/>
    <w:rsid w:val="008D2ECA"/>
    <w:rsid w:val="008D4719"/>
    <w:rsid w:val="008D4AEE"/>
    <w:rsid w:val="008E1346"/>
    <w:rsid w:val="008E28CB"/>
    <w:rsid w:val="008E5C9B"/>
    <w:rsid w:val="008E7821"/>
    <w:rsid w:val="008F1AC4"/>
    <w:rsid w:val="008F2747"/>
    <w:rsid w:val="008F33BA"/>
    <w:rsid w:val="008F4D1C"/>
    <w:rsid w:val="008F6059"/>
    <w:rsid w:val="008F6731"/>
    <w:rsid w:val="008F785D"/>
    <w:rsid w:val="008F7C42"/>
    <w:rsid w:val="00910899"/>
    <w:rsid w:val="009119BE"/>
    <w:rsid w:val="00912CFE"/>
    <w:rsid w:val="00913620"/>
    <w:rsid w:val="00913812"/>
    <w:rsid w:val="009163C9"/>
    <w:rsid w:val="00917CE7"/>
    <w:rsid w:val="00923E86"/>
    <w:rsid w:val="00924768"/>
    <w:rsid w:val="00925749"/>
    <w:rsid w:val="00925B2B"/>
    <w:rsid w:val="00926B3B"/>
    <w:rsid w:val="00930C9F"/>
    <w:rsid w:val="009362E0"/>
    <w:rsid w:val="00937E09"/>
    <w:rsid w:val="009409A1"/>
    <w:rsid w:val="00942A08"/>
    <w:rsid w:val="00944201"/>
    <w:rsid w:val="00951841"/>
    <w:rsid w:val="00953634"/>
    <w:rsid w:val="00953AD1"/>
    <w:rsid w:val="009648F7"/>
    <w:rsid w:val="00967BB7"/>
    <w:rsid w:val="0097076E"/>
    <w:rsid w:val="00973140"/>
    <w:rsid w:val="009748AA"/>
    <w:rsid w:val="00974EB0"/>
    <w:rsid w:val="00981C7E"/>
    <w:rsid w:val="00984799"/>
    <w:rsid w:val="00985790"/>
    <w:rsid w:val="0099039F"/>
    <w:rsid w:val="009908A2"/>
    <w:rsid w:val="009940A6"/>
    <w:rsid w:val="00994892"/>
    <w:rsid w:val="00995E7A"/>
    <w:rsid w:val="009A05E9"/>
    <w:rsid w:val="009A5B4D"/>
    <w:rsid w:val="009A6062"/>
    <w:rsid w:val="009A60BC"/>
    <w:rsid w:val="009A60E5"/>
    <w:rsid w:val="009A64E5"/>
    <w:rsid w:val="009B032C"/>
    <w:rsid w:val="009B110E"/>
    <w:rsid w:val="009B1A14"/>
    <w:rsid w:val="009B2E86"/>
    <w:rsid w:val="009B3047"/>
    <w:rsid w:val="009B7A34"/>
    <w:rsid w:val="009C1146"/>
    <w:rsid w:val="009C43D1"/>
    <w:rsid w:val="009C43E6"/>
    <w:rsid w:val="009C4651"/>
    <w:rsid w:val="009C6D49"/>
    <w:rsid w:val="009D259E"/>
    <w:rsid w:val="009D576F"/>
    <w:rsid w:val="009D77CD"/>
    <w:rsid w:val="009D7DD2"/>
    <w:rsid w:val="009E37B0"/>
    <w:rsid w:val="009E7535"/>
    <w:rsid w:val="009E7982"/>
    <w:rsid w:val="009F0050"/>
    <w:rsid w:val="009F499A"/>
    <w:rsid w:val="009F5B9D"/>
    <w:rsid w:val="00A03554"/>
    <w:rsid w:val="00A04781"/>
    <w:rsid w:val="00A05918"/>
    <w:rsid w:val="00A05C6B"/>
    <w:rsid w:val="00A159C2"/>
    <w:rsid w:val="00A16926"/>
    <w:rsid w:val="00A16B40"/>
    <w:rsid w:val="00A24D47"/>
    <w:rsid w:val="00A266D5"/>
    <w:rsid w:val="00A337AE"/>
    <w:rsid w:val="00A34EEB"/>
    <w:rsid w:val="00A36C55"/>
    <w:rsid w:val="00A36CD0"/>
    <w:rsid w:val="00A42446"/>
    <w:rsid w:val="00A43E1B"/>
    <w:rsid w:val="00A45760"/>
    <w:rsid w:val="00A521D4"/>
    <w:rsid w:val="00A52878"/>
    <w:rsid w:val="00A54585"/>
    <w:rsid w:val="00A55CE7"/>
    <w:rsid w:val="00A60E64"/>
    <w:rsid w:val="00A62553"/>
    <w:rsid w:val="00A71134"/>
    <w:rsid w:val="00A723FB"/>
    <w:rsid w:val="00A7249E"/>
    <w:rsid w:val="00A749FA"/>
    <w:rsid w:val="00A829E8"/>
    <w:rsid w:val="00A83D83"/>
    <w:rsid w:val="00A85076"/>
    <w:rsid w:val="00A857D6"/>
    <w:rsid w:val="00A90DC7"/>
    <w:rsid w:val="00A91A94"/>
    <w:rsid w:val="00A91C47"/>
    <w:rsid w:val="00A930EE"/>
    <w:rsid w:val="00AA1A79"/>
    <w:rsid w:val="00AA2853"/>
    <w:rsid w:val="00AB0577"/>
    <w:rsid w:val="00AB2E93"/>
    <w:rsid w:val="00AB6752"/>
    <w:rsid w:val="00AC00C9"/>
    <w:rsid w:val="00AC03E1"/>
    <w:rsid w:val="00AC1936"/>
    <w:rsid w:val="00AC3582"/>
    <w:rsid w:val="00AC36F0"/>
    <w:rsid w:val="00AC4BC5"/>
    <w:rsid w:val="00AC7A0F"/>
    <w:rsid w:val="00AD0694"/>
    <w:rsid w:val="00AD2368"/>
    <w:rsid w:val="00AD37A1"/>
    <w:rsid w:val="00AE0CE5"/>
    <w:rsid w:val="00AE1553"/>
    <w:rsid w:val="00AE32DE"/>
    <w:rsid w:val="00AF2037"/>
    <w:rsid w:val="00AF756A"/>
    <w:rsid w:val="00B00B31"/>
    <w:rsid w:val="00B048C0"/>
    <w:rsid w:val="00B060EA"/>
    <w:rsid w:val="00B10CE6"/>
    <w:rsid w:val="00B16886"/>
    <w:rsid w:val="00B20863"/>
    <w:rsid w:val="00B22A09"/>
    <w:rsid w:val="00B262F8"/>
    <w:rsid w:val="00B2746F"/>
    <w:rsid w:val="00B30B4F"/>
    <w:rsid w:val="00B31818"/>
    <w:rsid w:val="00B32BCE"/>
    <w:rsid w:val="00B32EB9"/>
    <w:rsid w:val="00B43F46"/>
    <w:rsid w:val="00B54803"/>
    <w:rsid w:val="00B57AFA"/>
    <w:rsid w:val="00B6506B"/>
    <w:rsid w:val="00B678C6"/>
    <w:rsid w:val="00B67C2E"/>
    <w:rsid w:val="00B67FEB"/>
    <w:rsid w:val="00B71F98"/>
    <w:rsid w:val="00B77B3C"/>
    <w:rsid w:val="00B77DC1"/>
    <w:rsid w:val="00B8110A"/>
    <w:rsid w:val="00B85891"/>
    <w:rsid w:val="00B87304"/>
    <w:rsid w:val="00BA286A"/>
    <w:rsid w:val="00BA2E1E"/>
    <w:rsid w:val="00BA3012"/>
    <w:rsid w:val="00BA3D8C"/>
    <w:rsid w:val="00BA3E34"/>
    <w:rsid w:val="00BA54C0"/>
    <w:rsid w:val="00BB2F8F"/>
    <w:rsid w:val="00BB5164"/>
    <w:rsid w:val="00BB609B"/>
    <w:rsid w:val="00BB6A4A"/>
    <w:rsid w:val="00BC50E9"/>
    <w:rsid w:val="00BD089E"/>
    <w:rsid w:val="00BD6701"/>
    <w:rsid w:val="00BD6722"/>
    <w:rsid w:val="00BD6FA8"/>
    <w:rsid w:val="00BD758A"/>
    <w:rsid w:val="00BE615F"/>
    <w:rsid w:val="00BF031B"/>
    <w:rsid w:val="00BF1B44"/>
    <w:rsid w:val="00BF1D46"/>
    <w:rsid w:val="00BF3D8B"/>
    <w:rsid w:val="00BF6CB6"/>
    <w:rsid w:val="00BF7D5B"/>
    <w:rsid w:val="00C00F47"/>
    <w:rsid w:val="00C02A11"/>
    <w:rsid w:val="00C05838"/>
    <w:rsid w:val="00C06358"/>
    <w:rsid w:val="00C175DB"/>
    <w:rsid w:val="00C23EB9"/>
    <w:rsid w:val="00C30321"/>
    <w:rsid w:val="00C32994"/>
    <w:rsid w:val="00C342B4"/>
    <w:rsid w:val="00C3699C"/>
    <w:rsid w:val="00C40FEC"/>
    <w:rsid w:val="00C42BD2"/>
    <w:rsid w:val="00C42E3B"/>
    <w:rsid w:val="00C46100"/>
    <w:rsid w:val="00C469FA"/>
    <w:rsid w:val="00C47911"/>
    <w:rsid w:val="00C47E3A"/>
    <w:rsid w:val="00C501E4"/>
    <w:rsid w:val="00C52174"/>
    <w:rsid w:val="00C60E4A"/>
    <w:rsid w:val="00C6327A"/>
    <w:rsid w:val="00C6449B"/>
    <w:rsid w:val="00C70F9F"/>
    <w:rsid w:val="00C72DEA"/>
    <w:rsid w:val="00C73B04"/>
    <w:rsid w:val="00C7409C"/>
    <w:rsid w:val="00C759D4"/>
    <w:rsid w:val="00C8193D"/>
    <w:rsid w:val="00C83888"/>
    <w:rsid w:val="00C86238"/>
    <w:rsid w:val="00C87DE3"/>
    <w:rsid w:val="00C902A9"/>
    <w:rsid w:val="00C91CA9"/>
    <w:rsid w:val="00C949A1"/>
    <w:rsid w:val="00C95502"/>
    <w:rsid w:val="00C97561"/>
    <w:rsid w:val="00CA2487"/>
    <w:rsid w:val="00CA3D7E"/>
    <w:rsid w:val="00CA5E1E"/>
    <w:rsid w:val="00CA7C4F"/>
    <w:rsid w:val="00CB308D"/>
    <w:rsid w:val="00CB5FAA"/>
    <w:rsid w:val="00CC16E3"/>
    <w:rsid w:val="00CC2435"/>
    <w:rsid w:val="00CC5122"/>
    <w:rsid w:val="00CC76E3"/>
    <w:rsid w:val="00CD408F"/>
    <w:rsid w:val="00CD7898"/>
    <w:rsid w:val="00CE0CB9"/>
    <w:rsid w:val="00CE198D"/>
    <w:rsid w:val="00CE6379"/>
    <w:rsid w:val="00CF053C"/>
    <w:rsid w:val="00CF481D"/>
    <w:rsid w:val="00CF7806"/>
    <w:rsid w:val="00D02FF8"/>
    <w:rsid w:val="00D03189"/>
    <w:rsid w:val="00D06B33"/>
    <w:rsid w:val="00D1105C"/>
    <w:rsid w:val="00D13D52"/>
    <w:rsid w:val="00D145E3"/>
    <w:rsid w:val="00D1507E"/>
    <w:rsid w:val="00D17EF4"/>
    <w:rsid w:val="00D2226F"/>
    <w:rsid w:val="00D2280C"/>
    <w:rsid w:val="00D24B75"/>
    <w:rsid w:val="00D25E43"/>
    <w:rsid w:val="00D31DD3"/>
    <w:rsid w:val="00D33907"/>
    <w:rsid w:val="00D33D32"/>
    <w:rsid w:val="00D35189"/>
    <w:rsid w:val="00D40461"/>
    <w:rsid w:val="00D41DDE"/>
    <w:rsid w:val="00D43969"/>
    <w:rsid w:val="00D56B06"/>
    <w:rsid w:val="00D63F01"/>
    <w:rsid w:val="00D7130D"/>
    <w:rsid w:val="00D76DB4"/>
    <w:rsid w:val="00D77B7B"/>
    <w:rsid w:val="00D80B01"/>
    <w:rsid w:val="00D81292"/>
    <w:rsid w:val="00D830A8"/>
    <w:rsid w:val="00D83E21"/>
    <w:rsid w:val="00D84277"/>
    <w:rsid w:val="00D906D7"/>
    <w:rsid w:val="00D919BF"/>
    <w:rsid w:val="00D92331"/>
    <w:rsid w:val="00D9519E"/>
    <w:rsid w:val="00D96010"/>
    <w:rsid w:val="00D96B3E"/>
    <w:rsid w:val="00D978C8"/>
    <w:rsid w:val="00DA06F7"/>
    <w:rsid w:val="00DA411D"/>
    <w:rsid w:val="00DA4652"/>
    <w:rsid w:val="00DA7EBE"/>
    <w:rsid w:val="00DB0ECD"/>
    <w:rsid w:val="00DB2DD3"/>
    <w:rsid w:val="00DB41D6"/>
    <w:rsid w:val="00DD1667"/>
    <w:rsid w:val="00DD2F37"/>
    <w:rsid w:val="00DD2FDC"/>
    <w:rsid w:val="00DD498A"/>
    <w:rsid w:val="00DD4CDE"/>
    <w:rsid w:val="00DD52CA"/>
    <w:rsid w:val="00DD590C"/>
    <w:rsid w:val="00DD7296"/>
    <w:rsid w:val="00DD7887"/>
    <w:rsid w:val="00DD7BE4"/>
    <w:rsid w:val="00DE5506"/>
    <w:rsid w:val="00DE77C7"/>
    <w:rsid w:val="00DF2F0A"/>
    <w:rsid w:val="00E03691"/>
    <w:rsid w:val="00E07EA9"/>
    <w:rsid w:val="00E13E4C"/>
    <w:rsid w:val="00E149E6"/>
    <w:rsid w:val="00E15E40"/>
    <w:rsid w:val="00E1698E"/>
    <w:rsid w:val="00E16D5A"/>
    <w:rsid w:val="00E17511"/>
    <w:rsid w:val="00E22707"/>
    <w:rsid w:val="00E22F00"/>
    <w:rsid w:val="00E31CBB"/>
    <w:rsid w:val="00E34D98"/>
    <w:rsid w:val="00E360D2"/>
    <w:rsid w:val="00E36750"/>
    <w:rsid w:val="00E36F87"/>
    <w:rsid w:val="00E46019"/>
    <w:rsid w:val="00E46F17"/>
    <w:rsid w:val="00E50768"/>
    <w:rsid w:val="00E53244"/>
    <w:rsid w:val="00E539DD"/>
    <w:rsid w:val="00E53CFF"/>
    <w:rsid w:val="00E544B5"/>
    <w:rsid w:val="00E55A79"/>
    <w:rsid w:val="00E61380"/>
    <w:rsid w:val="00E62A88"/>
    <w:rsid w:val="00E70B82"/>
    <w:rsid w:val="00E71D9D"/>
    <w:rsid w:val="00E82901"/>
    <w:rsid w:val="00E829C9"/>
    <w:rsid w:val="00E836E5"/>
    <w:rsid w:val="00E8451D"/>
    <w:rsid w:val="00E8490B"/>
    <w:rsid w:val="00E84F4B"/>
    <w:rsid w:val="00E927C6"/>
    <w:rsid w:val="00E94126"/>
    <w:rsid w:val="00E967FC"/>
    <w:rsid w:val="00EA18F8"/>
    <w:rsid w:val="00EA34A5"/>
    <w:rsid w:val="00EA4E8F"/>
    <w:rsid w:val="00EB232B"/>
    <w:rsid w:val="00EB2E49"/>
    <w:rsid w:val="00EC0359"/>
    <w:rsid w:val="00EC311C"/>
    <w:rsid w:val="00EC52EF"/>
    <w:rsid w:val="00EC65D3"/>
    <w:rsid w:val="00EC7A07"/>
    <w:rsid w:val="00ED0495"/>
    <w:rsid w:val="00ED230B"/>
    <w:rsid w:val="00ED584D"/>
    <w:rsid w:val="00ED6411"/>
    <w:rsid w:val="00ED78CA"/>
    <w:rsid w:val="00ED79A2"/>
    <w:rsid w:val="00EE185D"/>
    <w:rsid w:val="00EE2497"/>
    <w:rsid w:val="00EE626D"/>
    <w:rsid w:val="00EF0CF6"/>
    <w:rsid w:val="00EF28F8"/>
    <w:rsid w:val="00EF3FA1"/>
    <w:rsid w:val="00EF5787"/>
    <w:rsid w:val="00EF65E7"/>
    <w:rsid w:val="00EF783D"/>
    <w:rsid w:val="00F0053F"/>
    <w:rsid w:val="00F0058D"/>
    <w:rsid w:val="00F00FDC"/>
    <w:rsid w:val="00F01B23"/>
    <w:rsid w:val="00F0757F"/>
    <w:rsid w:val="00F20D7E"/>
    <w:rsid w:val="00F378FE"/>
    <w:rsid w:val="00F37918"/>
    <w:rsid w:val="00F4302C"/>
    <w:rsid w:val="00F4433C"/>
    <w:rsid w:val="00F4458E"/>
    <w:rsid w:val="00F47568"/>
    <w:rsid w:val="00F47F5F"/>
    <w:rsid w:val="00F513BC"/>
    <w:rsid w:val="00F52703"/>
    <w:rsid w:val="00F52FC3"/>
    <w:rsid w:val="00F576C0"/>
    <w:rsid w:val="00F650F5"/>
    <w:rsid w:val="00F66A86"/>
    <w:rsid w:val="00F6787D"/>
    <w:rsid w:val="00F700F3"/>
    <w:rsid w:val="00F703E2"/>
    <w:rsid w:val="00F70C7C"/>
    <w:rsid w:val="00F711FA"/>
    <w:rsid w:val="00F74283"/>
    <w:rsid w:val="00F9015A"/>
    <w:rsid w:val="00F91FD4"/>
    <w:rsid w:val="00F92922"/>
    <w:rsid w:val="00F93EA7"/>
    <w:rsid w:val="00F95605"/>
    <w:rsid w:val="00FA0B80"/>
    <w:rsid w:val="00FA64CF"/>
    <w:rsid w:val="00FA6CBD"/>
    <w:rsid w:val="00FA6E23"/>
    <w:rsid w:val="00FB0531"/>
    <w:rsid w:val="00FB3DF4"/>
    <w:rsid w:val="00FB50DB"/>
    <w:rsid w:val="00FC0F14"/>
    <w:rsid w:val="00FC2216"/>
    <w:rsid w:val="00FC374B"/>
    <w:rsid w:val="00FD18E6"/>
    <w:rsid w:val="00FD5E01"/>
    <w:rsid w:val="00FE63C7"/>
    <w:rsid w:val="00FF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884D"/>
  <w15:chartTrackingRefBased/>
  <w15:docId w15:val="{89487F20-BA82-49B9-AB75-0A47AD04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0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ED0495"/>
    <w:pPr>
      <w:keepNext/>
      <w:keepLines/>
      <w:tabs>
        <w:tab w:val="left" w:pos="630"/>
      </w:tabs>
      <w:spacing w:line="480" w:lineRule="auto"/>
      <w:ind w:left="720" w:hanging="360"/>
      <w:jc w:val="both"/>
      <w:outlineLvl w:val="0"/>
    </w:pPr>
    <w:rPr>
      <w:b/>
    </w:rPr>
  </w:style>
  <w:style w:type="paragraph" w:styleId="Heading2">
    <w:name w:val="heading 2"/>
    <w:basedOn w:val="Normal"/>
    <w:next w:val="Normal"/>
    <w:link w:val="Heading2Char"/>
    <w:unhideWhenUsed/>
    <w:qFormat/>
    <w:rsid w:val="002B35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rsid w:val="00ED0495"/>
    <w:pPr>
      <w:keepNext/>
      <w:keepLines/>
      <w:tabs>
        <w:tab w:val="left" w:pos="630"/>
      </w:tabs>
      <w:spacing w:line="480" w:lineRule="auto"/>
      <w:ind w:left="360" w:hanging="360"/>
      <w:jc w:val="center"/>
      <w:outlineLvl w:val="2"/>
    </w:pPr>
    <w:rPr>
      <w:b/>
    </w:rPr>
  </w:style>
  <w:style w:type="paragraph" w:styleId="Heading4">
    <w:name w:val="heading 4"/>
    <w:basedOn w:val="Normal"/>
    <w:next w:val="Normal"/>
    <w:link w:val="Heading4Char"/>
    <w:rsid w:val="00ED0495"/>
    <w:pPr>
      <w:keepNext/>
      <w:keepLines/>
      <w:jc w:val="center"/>
      <w:outlineLvl w:val="3"/>
    </w:pPr>
  </w:style>
  <w:style w:type="paragraph" w:styleId="Heading5">
    <w:name w:val="heading 5"/>
    <w:basedOn w:val="Normal"/>
    <w:next w:val="Normal"/>
    <w:link w:val="Heading5Char"/>
    <w:rsid w:val="00ED0495"/>
    <w:pPr>
      <w:keepNext/>
      <w:keepLines/>
      <w:outlineLvl w:val="4"/>
    </w:pPr>
    <w:rPr>
      <w:b/>
    </w:rPr>
  </w:style>
  <w:style w:type="paragraph" w:styleId="Heading6">
    <w:name w:val="heading 6"/>
    <w:basedOn w:val="Normal"/>
    <w:next w:val="Normal"/>
    <w:link w:val="Heading6Char"/>
    <w:rsid w:val="00ED0495"/>
    <w:pPr>
      <w:keepNext/>
      <w:keepLines/>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60FA"/>
    <w:pPr>
      <w:tabs>
        <w:tab w:val="center" w:pos="4680"/>
        <w:tab w:val="right" w:pos="9360"/>
      </w:tabs>
    </w:pPr>
  </w:style>
  <w:style w:type="character" w:customStyle="1" w:styleId="FooterChar">
    <w:name w:val="Footer Char"/>
    <w:basedOn w:val="DefaultParagraphFont"/>
    <w:link w:val="Footer"/>
    <w:uiPriority w:val="99"/>
    <w:rsid w:val="004B60FA"/>
    <w:rPr>
      <w:rFonts w:ascii="Times New Roman" w:eastAsia="Times New Roman" w:hAnsi="Times New Roman" w:cs="Times New Roman"/>
      <w:sz w:val="24"/>
      <w:szCs w:val="24"/>
    </w:rPr>
  </w:style>
  <w:style w:type="paragraph" w:styleId="FootnoteText">
    <w:name w:val="footnote text"/>
    <w:aliases w:val="fn,TBG Style,Draft Footnote Text,dfn,Correct One,Style 37,ft,Footnote Text Char Char Char Char Char Char,Footnote Text Char Char Char,Footnote Text Char Char,FT,Footnote Text Char1 Char,Footnote Text Char1 Char Char Char,ALTS FOOTNOTE Char"/>
    <w:basedOn w:val="Normal"/>
    <w:link w:val="FootnoteTextChar"/>
    <w:uiPriority w:val="99"/>
    <w:unhideWhenUsed/>
    <w:qFormat/>
    <w:rsid w:val="004B60FA"/>
    <w:rPr>
      <w:sz w:val="20"/>
      <w:szCs w:val="20"/>
    </w:rPr>
  </w:style>
  <w:style w:type="character" w:customStyle="1" w:styleId="FootnoteTextChar">
    <w:name w:val="Footnote Text Char"/>
    <w:aliases w:val="fn Char,TBG Style Char,Draft Footnote Text Char,dfn Char,Correct One Char,Style 37 Char,ft Char,Footnote Text Char Char Char Char Char Char Char,Footnote Text Char Char Char Char,Footnote Text Char Char Char1,FT Char"/>
    <w:basedOn w:val="DefaultParagraphFont"/>
    <w:link w:val="FootnoteText"/>
    <w:uiPriority w:val="99"/>
    <w:rsid w:val="004B60FA"/>
    <w:rPr>
      <w:rFonts w:ascii="Times New Roman" w:eastAsia="Times New Roman" w:hAnsi="Times New Roman" w:cs="Times New Roman"/>
      <w:sz w:val="20"/>
      <w:szCs w:val="20"/>
    </w:rPr>
  </w:style>
  <w:style w:type="character" w:styleId="FootnoteReference">
    <w:name w:val="footnote reference"/>
    <w:aliases w:val="Style 36,fr,o,FR,(NECG) Footnote Reference"/>
    <w:basedOn w:val="DefaultParagraphFont"/>
    <w:uiPriority w:val="99"/>
    <w:unhideWhenUsed/>
    <w:rsid w:val="004B60FA"/>
    <w:rPr>
      <w:vertAlign w:val="superscript"/>
    </w:rPr>
  </w:style>
  <w:style w:type="paragraph" w:styleId="NoSpacing">
    <w:name w:val="No Spacing"/>
    <w:aliases w:val="Presentation"/>
    <w:uiPriority w:val="1"/>
    <w:qFormat/>
    <w:rsid w:val="004B60FA"/>
    <w:pPr>
      <w:spacing w:after="0" w:line="240" w:lineRule="auto"/>
    </w:pPr>
    <w:rPr>
      <w:rFonts w:ascii="Times New Roman" w:eastAsia="Times New Roman" w:hAnsi="Times New Roman" w:cs="Times New Roman"/>
      <w:sz w:val="24"/>
      <w:szCs w:val="24"/>
    </w:rPr>
  </w:style>
  <w:style w:type="character" w:styleId="Hyperlink">
    <w:name w:val="Hyperlink"/>
    <w:uiPriority w:val="99"/>
    <w:rsid w:val="004B60FA"/>
    <w:rPr>
      <w:color w:val="0000FF"/>
      <w:u w:val="single"/>
    </w:rPr>
  </w:style>
  <w:style w:type="character" w:styleId="BookTitle">
    <w:name w:val="Book Title"/>
    <w:basedOn w:val="DefaultParagraphFont"/>
    <w:uiPriority w:val="33"/>
    <w:qFormat/>
    <w:rsid w:val="004B60FA"/>
    <w:rPr>
      <w:b/>
      <w:bCs/>
      <w:i/>
      <w:iCs/>
      <w:spacing w:val="5"/>
    </w:rPr>
  </w:style>
  <w:style w:type="paragraph" w:styleId="BodyText">
    <w:name w:val="Body Text"/>
    <w:basedOn w:val="Normal"/>
    <w:link w:val="BodyTextChar"/>
    <w:uiPriority w:val="99"/>
    <w:qFormat/>
    <w:rsid w:val="002B3547"/>
    <w:pPr>
      <w:numPr>
        <w:numId w:val="1"/>
      </w:numPr>
      <w:tabs>
        <w:tab w:val="clear" w:pos="1440"/>
        <w:tab w:val="left" w:pos="720"/>
      </w:tabs>
      <w:spacing w:before="80" w:line="276" w:lineRule="auto"/>
      <w:ind w:left="1080"/>
      <w:jc w:val="both"/>
      <w:outlineLvl w:val="6"/>
    </w:pPr>
    <w:rPr>
      <w:lang w:eastAsia="ko-KR"/>
    </w:rPr>
  </w:style>
  <w:style w:type="character" w:customStyle="1" w:styleId="BodyTextChar">
    <w:name w:val="Body Text Char"/>
    <w:basedOn w:val="DefaultParagraphFont"/>
    <w:link w:val="BodyText"/>
    <w:uiPriority w:val="99"/>
    <w:rsid w:val="002B3547"/>
    <w:rPr>
      <w:rFonts w:ascii="Times New Roman" w:eastAsia="Times New Roman" w:hAnsi="Times New Roman" w:cs="Times New Roman"/>
      <w:sz w:val="24"/>
      <w:szCs w:val="24"/>
      <w:lang w:eastAsia="ko-KR"/>
    </w:rPr>
  </w:style>
  <w:style w:type="paragraph" w:customStyle="1" w:styleId="Style1">
    <w:name w:val="Style1"/>
    <w:basedOn w:val="Heading2"/>
    <w:next w:val="TOC2"/>
    <w:rsid w:val="002B3547"/>
    <w:pPr>
      <w:numPr>
        <w:ilvl w:val="1"/>
        <w:numId w:val="1"/>
      </w:numPr>
      <w:tabs>
        <w:tab w:val="clear" w:pos="1440"/>
        <w:tab w:val="num" w:pos="360"/>
      </w:tabs>
      <w:spacing w:before="120" w:after="120"/>
      <w:ind w:left="0" w:firstLine="0"/>
    </w:pPr>
    <w:rPr>
      <w:rFonts w:ascii="Times" w:eastAsia="Times New Roman" w:hAnsi="Times" w:cs="Arial"/>
      <w:b/>
      <w:color w:val="auto"/>
      <w:sz w:val="24"/>
      <w:szCs w:val="22"/>
      <w:lang w:eastAsia="ko-KR"/>
    </w:rPr>
  </w:style>
  <w:style w:type="character" w:customStyle="1" w:styleId="Heading2Char">
    <w:name w:val="Heading 2 Char"/>
    <w:basedOn w:val="DefaultParagraphFont"/>
    <w:link w:val="Heading2"/>
    <w:uiPriority w:val="9"/>
    <w:semiHidden/>
    <w:rsid w:val="002B3547"/>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semiHidden/>
    <w:unhideWhenUsed/>
    <w:rsid w:val="002B3547"/>
    <w:pPr>
      <w:spacing w:after="100"/>
      <w:ind w:left="240"/>
    </w:pPr>
  </w:style>
  <w:style w:type="character" w:styleId="Strong">
    <w:name w:val="Strong"/>
    <w:basedOn w:val="DefaultParagraphFont"/>
    <w:uiPriority w:val="22"/>
    <w:qFormat/>
    <w:rsid w:val="001F014D"/>
    <w:rPr>
      <w:b/>
      <w:bCs/>
    </w:rPr>
  </w:style>
  <w:style w:type="character" w:customStyle="1" w:styleId="reference-text">
    <w:name w:val="reference-text"/>
    <w:basedOn w:val="DefaultParagraphFont"/>
    <w:rsid w:val="00AC00C9"/>
  </w:style>
  <w:style w:type="character" w:styleId="HTMLCite">
    <w:name w:val="HTML Cite"/>
    <w:basedOn w:val="DefaultParagraphFont"/>
    <w:uiPriority w:val="99"/>
    <w:semiHidden/>
    <w:unhideWhenUsed/>
    <w:rsid w:val="00AC00C9"/>
    <w:rPr>
      <w:i/>
      <w:iCs/>
    </w:rPr>
  </w:style>
  <w:style w:type="character" w:customStyle="1" w:styleId="reference-accessdate">
    <w:name w:val="reference-accessdate"/>
    <w:basedOn w:val="DefaultParagraphFont"/>
    <w:rsid w:val="00AC00C9"/>
  </w:style>
  <w:style w:type="character" w:customStyle="1" w:styleId="nowrap">
    <w:name w:val="nowrap"/>
    <w:basedOn w:val="DefaultParagraphFont"/>
    <w:rsid w:val="00AC00C9"/>
  </w:style>
  <w:style w:type="character" w:customStyle="1" w:styleId="mw-cite-backlink">
    <w:name w:val="mw-cite-backlink"/>
    <w:basedOn w:val="DefaultParagraphFont"/>
    <w:rsid w:val="00AC00C9"/>
  </w:style>
  <w:style w:type="character" w:styleId="UnresolvedMention">
    <w:name w:val="Unresolved Mention"/>
    <w:basedOn w:val="DefaultParagraphFont"/>
    <w:uiPriority w:val="99"/>
    <w:semiHidden/>
    <w:unhideWhenUsed/>
    <w:rsid w:val="006223A6"/>
    <w:rPr>
      <w:color w:val="605E5C"/>
      <w:shd w:val="clear" w:color="auto" w:fill="E1DFDD"/>
    </w:rPr>
  </w:style>
  <w:style w:type="character" w:customStyle="1" w:styleId="cf01">
    <w:name w:val="cf01"/>
    <w:basedOn w:val="DefaultParagraphFont"/>
    <w:rsid w:val="004520EF"/>
    <w:rPr>
      <w:rFonts w:ascii="Segoe UI" w:hAnsi="Segoe UI" w:cs="Segoe UI" w:hint="default"/>
      <w:sz w:val="18"/>
      <w:szCs w:val="18"/>
    </w:rPr>
  </w:style>
  <w:style w:type="paragraph" w:styleId="NormalWeb">
    <w:name w:val="Normal (Web)"/>
    <w:basedOn w:val="Normal"/>
    <w:uiPriority w:val="99"/>
    <w:unhideWhenUsed/>
    <w:rsid w:val="00A05C6B"/>
    <w:pPr>
      <w:spacing w:before="100" w:beforeAutospacing="1" w:after="100" w:afterAutospacing="1"/>
    </w:pPr>
  </w:style>
  <w:style w:type="paragraph" w:customStyle="1" w:styleId="pf0">
    <w:name w:val="pf0"/>
    <w:basedOn w:val="Normal"/>
    <w:rsid w:val="00502203"/>
    <w:pPr>
      <w:spacing w:before="100" w:beforeAutospacing="1" w:after="100" w:afterAutospacing="1"/>
    </w:pPr>
  </w:style>
  <w:style w:type="character" w:customStyle="1" w:styleId="Heading1Char">
    <w:name w:val="Heading 1 Char"/>
    <w:basedOn w:val="DefaultParagraphFont"/>
    <w:link w:val="Heading1"/>
    <w:rsid w:val="00ED0495"/>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ED0495"/>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ED0495"/>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ED049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ED0495"/>
    <w:rPr>
      <w:rFonts w:ascii="Times New Roman" w:eastAsia="Times New Roman" w:hAnsi="Times New Roman" w:cs="Times New Roman"/>
      <w:sz w:val="24"/>
      <w:szCs w:val="24"/>
    </w:rPr>
  </w:style>
  <w:style w:type="paragraph" w:styleId="Title">
    <w:name w:val="Title"/>
    <w:basedOn w:val="Normal"/>
    <w:next w:val="Normal"/>
    <w:link w:val="TitleChar"/>
    <w:rsid w:val="00ED0495"/>
    <w:pPr>
      <w:keepNext/>
      <w:keepLines/>
      <w:tabs>
        <w:tab w:val="left" w:pos="630"/>
      </w:tabs>
      <w:spacing w:line="480" w:lineRule="auto"/>
      <w:jc w:val="center"/>
    </w:pPr>
    <w:rPr>
      <w:b/>
      <w:sz w:val="28"/>
      <w:szCs w:val="28"/>
    </w:rPr>
  </w:style>
  <w:style w:type="character" w:customStyle="1" w:styleId="TitleChar">
    <w:name w:val="Title Char"/>
    <w:basedOn w:val="DefaultParagraphFont"/>
    <w:link w:val="Title"/>
    <w:rsid w:val="00ED0495"/>
    <w:rPr>
      <w:rFonts w:ascii="Times New Roman" w:eastAsia="Times New Roman" w:hAnsi="Times New Roman" w:cs="Times New Roman"/>
      <w:b/>
      <w:sz w:val="28"/>
      <w:szCs w:val="28"/>
    </w:rPr>
  </w:style>
  <w:style w:type="paragraph" w:styleId="Subtitle">
    <w:name w:val="Subtitle"/>
    <w:basedOn w:val="Normal"/>
    <w:next w:val="Normal"/>
    <w:link w:val="SubtitleChar"/>
    <w:rsid w:val="00ED0495"/>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ED0495"/>
    <w:rPr>
      <w:rFonts w:ascii="Georgia" w:eastAsia="Georgia" w:hAnsi="Georgia" w:cs="Georgia"/>
      <w:i/>
      <w:color w:val="666666"/>
      <w:sz w:val="48"/>
      <w:szCs w:val="48"/>
    </w:rPr>
  </w:style>
  <w:style w:type="table" w:customStyle="1" w:styleId="2">
    <w:name w:val="2"/>
    <w:basedOn w:val="TableNormal"/>
    <w:rsid w:val="00ED0495"/>
    <w:pPr>
      <w:spacing w:after="0" w:line="240" w:lineRule="auto"/>
      <w:contextualSpacing/>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table" w:customStyle="1" w:styleId="1">
    <w:name w:val="1"/>
    <w:basedOn w:val="TableNormal"/>
    <w:rsid w:val="00ED0495"/>
    <w:pPr>
      <w:spacing w:after="0" w:line="240" w:lineRule="auto"/>
      <w:contextualSpacing/>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D0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495"/>
    <w:rPr>
      <w:rFonts w:ascii="Segoe UI" w:eastAsia="Times New Roman" w:hAnsi="Segoe UI" w:cs="Segoe UI"/>
      <w:sz w:val="18"/>
      <w:szCs w:val="18"/>
    </w:rPr>
  </w:style>
  <w:style w:type="paragraph" w:styleId="Header">
    <w:name w:val="header"/>
    <w:basedOn w:val="Normal"/>
    <w:link w:val="HeaderChar"/>
    <w:uiPriority w:val="99"/>
    <w:unhideWhenUsed/>
    <w:rsid w:val="00ED0495"/>
    <w:pPr>
      <w:tabs>
        <w:tab w:val="center" w:pos="4680"/>
        <w:tab w:val="right" w:pos="9360"/>
      </w:tabs>
    </w:pPr>
  </w:style>
  <w:style w:type="character" w:customStyle="1" w:styleId="HeaderChar">
    <w:name w:val="Header Char"/>
    <w:basedOn w:val="DefaultParagraphFont"/>
    <w:link w:val="Header"/>
    <w:uiPriority w:val="99"/>
    <w:rsid w:val="00ED0495"/>
    <w:rPr>
      <w:rFonts w:ascii="Times New Roman" w:eastAsia="Times New Roman" w:hAnsi="Times New Roman" w:cs="Times New Roman"/>
      <w:sz w:val="24"/>
      <w:szCs w:val="24"/>
    </w:rPr>
  </w:style>
  <w:style w:type="character" w:customStyle="1" w:styleId="a">
    <w:name w:val="a"/>
    <w:uiPriority w:val="99"/>
    <w:rsid w:val="00ED0495"/>
    <w:rPr>
      <w:rFonts w:cs="Times New Roman"/>
    </w:rPr>
  </w:style>
  <w:style w:type="table" w:styleId="TableGrid">
    <w:name w:val="Table Grid"/>
    <w:basedOn w:val="TableNormal"/>
    <w:uiPriority w:val="39"/>
    <w:rsid w:val="00ED0495"/>
    <w:pP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basedOn w:val="DefaultParagraphFont"/>
    <w:rsid w:val="00ED0495"/>
  </w:style>
  <w:style w:type="character" w:customStyle="1" w:styleId="mediatitle">
    <w:name w:val="media_title"/>
    <w:basedOn w:val="DefaultParagraphFont"/>
    <w:rsid w:val="00ED0495"/>
  </w:style>
  <w:style w:type="character" w:customStyle="1" w:styleId="by-reviewer">
    <w:name w:val="by-reviewer"/>
    <w:basedOn w:val="DefaultParagraphFont"/>
    <w:rsid w:val="00ED0495"/>
  </w:style>
  <w:style w:type="character" w:customStyle="1" w:styleId="reviewer">
    <w:name w:val="reviewer"/>
    <w:basedOn w:val="DefaultParagraphFont"/>
    <w:rsid w:val="00ED0495"/>
  </w:style>
  <w:style w:type="character" w:styleId="CommentReference">
    <w:name w:val="annotation reference"/>
    <w:basedOn w:val="DefaultParagraphFont"/>
    <w:uiPriority w:val="99"/>
    <w:semiHidden/>
    <w:unhideWhenUsed/>
    <w:rsid w:val="00ED0495"/>
    <w:rPr>
      <w:sz w:val="16"/>
      <w:szCs w:val="16"/>
    </w:rPr>
  </w:style>
  <w:style w:type="paragraph" w:styleId="CommentText">
    <w:name w:val="annotation text"/>
    <w:basedOn w:val="Normal"/>
    <w:link w:val="CommentTextChar"/>
    <w:uiPriority w:val="99"/>
    <w:unhideWhenUsed/>
    <w:rsid w:val="00ED0495"/>
    <w:rPr>
      <w:sz w:val="20"/>
      <w:szCs w:val="20"/>
    </w:rPr>
  </w:style>
  <w:style w:type="character" w:customStyle="1" w:styleId="CommentTextChar">
    <w:name w:val="Comment Text Char"/>
    <w:basedOn w:val="DefaultParagraphFont"/>
    <w:link w:val="CommentText"/>
    <w:uiPriority w:val="99"/>
    <w:rsid w:val="00ED04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0495"/>
    <w:rPr>
      <w:b/>
      <w:bCs/>
    </w:rPr>
  </w:style>
  <w:style w:type="character" w:customStyle="1" w:styleId="CommentSubjectChar">
    <w:name w:val="Comment Subject Char"/>
    <w:basedOn w:val="CommentTextChar"/>
    <w:link w:val="CommentSubject"/>
    <w:uiPriority w:val="99"/>
    <w:semiHidden/>
    <w:rsid w:val="00ED0495"/>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ED049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D0495"/>
    <w:rPr>
      <w:rFonts w:ascii="Calibri" w:hAnsi="Calibri"/>
      <w:szCs w:val="21"/>
    </w:rPr>
  </w:style>
  <w:style w:type="character" w:customStyle="1" w:styleId="inlinkchart">
    <w:name w:val="inlink_chart"/>
    <w:basedOn w:val="DefaultParagraphFont"/>
    <w:rsid w:val="00ED0495"/>
  </w:style>
  <w:style w:type="character" w:customStyle="1" w:styleId="italic">
    <w:name w:val="italic"/>
    <w:basedOn w:val="DefaultParagraphFont"/>
    <w:rsid w:val="00ED0495"/>
  </w:style>
  <w:style w:type="character" w:customStyle="1" w:styleId="by">
    <w:name w:val="by"/>
    <w:basedOn w:val="DefaultParagraphFont"/>
    <w:rsid w:val="00ED0495"/>
  </w:style>
  <w:style w:type="character" w:customStyle="1" w:styleId="vcard">
    <w:name w:val="vcard"/>
    <w:basedOn w:val="DefaultParagraphFont"/>
    <w:rsid w:val="00ED0495"/>
  </w:style>
  <w:style w:type="character" w:customStyle="1" w:styleId="dash">
    <w:name w:val="dash"/>
    <w:basedOn w:val="DefaultParagraphFont"/>
    <w:rsid w:val="00ED0495"/>
  </w:style>
  <w:style w:type="character" w:customStyle="1" w:styleId="value-title">
    <w:name w:val="value-title"/>
    <w:basedOn w:val="DefaultParagraphFont"/>
    <w:rsid w:val="00ED0495"/>
  </w:style>
  <w:style w:type="paragraph" w:customStyle="1" w:styleId="story-body-text">
    <w:name w:val="story-body-text"/>
    <w:basedOn w:val="Normal"/>
    <w:rsid w:val="00ED0495"/>
    <w:pPr>
      <w:spacing w:before="100" w:beforeAutospacing="1" w:after="100" w:afterAutospacing="1"/>
    </w:pPr>
  </w:style>
  <w:style w:type="paragraph" w:customStyle="1" w:styleId="mol-para-with-font">
    <w:name w:val="mol-para-with-font"/>
    <w:basedOn w:val="Normal"/>
    <w:rsid w:val="00ED0495"/>
    <w:pPr>
      <w:spacing w:before="100" w:beforeAutospacing="1" w:after="100" w:afterAutospacing="1"/>
    </w:pPr>
  </w:style>
  <w:style w:type="character" w:styleId="Emphasis">
    <w:name w:val="Emphasis"/>
    <w:basedOn w:val="DefaultParagraphFont"/>
    <w:uiPriority w:val="20"/>
    <w:qFormat/>
    <w:rsid w:val="00ED0495"/>
    <w:rPr>
      <w:i/>
      <w:iCs/>
    </w:rPr>
  </w:style>
  <w:style w:type="paragraph" w:customStyle="1" w:styleId="Default">
    <w:name w:val="Default"/>
    <w:rsid w:val="00ED04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D0495"/>
    <w:pPr>
      <w:ind w:left="720"/>
      <w:contextualSpacing/>
    </w:pPr>
  </w:style>
  <w:style w:type="character" w:customStyle="1" w:styleId="UnresolvedMention1">
    <w:name w:val="Unresolved Mention1"/>
    <w:basedOn w:val="DefaultParagraphFont"/>
    <w:uiPriority w:val="99"/>
    <w:semiHidden/>
    <w:unhideWhenUsed/>
    <w:rsid w:val="00ED0495"/>
    <w:rPr>
      <w:color w:val="808080"/>
      <w:shd w:val="clear" w:color="auto" w:fill="E6E6E6"/>
    </w:rPr>
  </w:style>
  <w:style w:type="character" w:styleId="FollowedHyperlink">
    <w:name w:val="FollowedHyperlink"/>
    <w:basedOn w:val="DefaultParagraphFont"/>
    <w:uiPriority w:val="99"/>
    <w:semiHidden/>
    <w:unhideWhenUsed/>
    <w:rsid w:val="00ED0495"/>
    <w:rPr>
      <w:color w:val="954F72" w:themeColor="followedHyperlink"/>
      <w:u w:val="single"/>
    </w:rPr>
  </w:style>
  <w:style w:type="paragraph" w:customStyle="1" w:styleId="subtitle-cfr">
    <w:name w:val="subtitle-cfr"/>
    <w:basedOn w:val="Normal"/>
    <w:rsid w:val="00ED0495"/>
    <w:pPr>
      <w:spacing w:before="100" w:beforeAutospacing="1" w:after="100" w:afterAutospacing="1"/>
    </w:pPr>
  </w:style>
  <w:style w:type="character" w:styleId="PlaceholderText">
    <w:name w:val="Placeholder Text"/>
    <w:basedOn w:val="DefaultParagraphFont"/>
    <w:uiPriority w:val="99"/>
    <w:semiHidden/>
    <w:rsid w:val="00ED0495"/>
    <w:rPr>
      <w:color w:val="808080"/>
    </w:rPr>
  </w:style>
  <w:style w:type="character" w:customStyle="1" w:styleId="UnresolvedMention2">
    <w:name w:val="Unresolved Mention2"/>
    <w:basedOn w:val="DefaultParagraphFont"/>
    <w:uiPriority w:val="99"/>
    <w:semiHidden/>
    <w:unhideWhenUsed/>
    <w:rsid w:val="00ED0495"/>
    <w:rPr>
      <w:color w:val="808080"/>
      <w:shd w:val="clear" w:color="auto" w:fill="E6E6E6"/>
    </w:rPr>
  </w:style>
  <w:style w:type="character" w:customStyle="1" w:styleId="nlmstring-name">
    <w:name w:val="nlm_string-name"/>
    <w:basedOn w:val="DefaultParagraphFont"/>
    <w:rsid w:val="00ED0495"/>
  </w:style>
  <w:style w:type="character" w:customStyle="1" w:styleId="UnresolvedMention3">
    <w:name w:val="Unresolved Mention3"/>
    <w:basedOn w:val="DefaultParagraphFont"/>
    <w:uiPriority w:val="99"/>
    <w:semiHidden/>
    <w:unhideWhenUsed/>
    <w:rsid w:val="00ED0495"/>
    <w:rPr>
      <w:color w:val="605E5C"/>
      <w:shd w:val="clear" w:color="auto" w:fill="E1DFDD"/>
    </w:rPr>
  </w:style>
  <w:style w:type="character" w:customStyle="1" w:styleId="UnresolvedMention4">
    <w:name w:val="Unresolved Mention4"/>
    <w:basedOn w:val="DefaultParagraphFont"/>
    <w:uiPriority w:val="99"/>
    <w:semiHidden/>
    <w:unhideWhenUsed/>
    <w:rsid w:val="00ED0495"/>
    <w:rPr>
      <w:color w:val="605E5C"/>
      <w:shd w:val="clear" w:color="auto" w:fill="E1DFDD"/>
    </w:rPr>
  </w:style>
  <w:style w:type="character" w:customStyle="1" w:styleId="css-1baulvz">
    <w:name w:val="css-1baulvz"/>
    <w:basedOn w:val="DefaultParagraphFont"/>
    <w:rsid w:val="00ED0495"/>
  </w:style>
  <w:style w:type="character" w:customStyle="1" w:styleId="UnresolvedMention5">
    <w:name w:val="Unresolved Mention5"/>
    <w:basedOn w:val="DefaultParagraphFont"/>
    <w:uiPriority w:val="99"/>
    <w:semiHidden/>
    <w:unhideWhenUsed/>
    <w:rsid w:val="00ED0495"/>
    <w:rPr>
      <w:color w:val="605E5C"/>
      <w:shd w:val="clear" w:color="auto" w:fill="E1DFDD"/>
    </w:rPr>
  </w:style>
  <w:style w:type="paragraph" w:styleId="EndnoteText">
    <w:name w:val="endnote text"/>
    <w:basedOn w:val="Normal"/>
    <w:link w:val="EndnoteTextChar"/>
    <w:semiHidden/>
    <w:rsid w:val="00ED0495"/>
    <w:rPr>
      <w:rFonts w:eastAsia="SimSun"/>
      <w:sz w:val="20"/>
      <w:szCs w:val="20"/>
    </w:rPr>
  </w:style>
  <w:style w:type="character" w:customStyle="1" w:styleId="EndnoteTextChar">
    <w:name w:val="Endnote Text Char"/>
    <w:basedOn w:val="DefaultParagraphFont"/>
    <w:link w:val="EndnoteText"/>
    <w:semiHidden/>
    <w:rsid w:val="00ED0495"/>
    <w:rPr>
      <w:rFonts w:ascii="Times New Roman" w:eastAsia="SimSun" w:hAnsi="Times New Roman" w:cs="Times New Roman"/>
      <w:sz w:val="20"/>
      <w:szCs w:val="20"/>
    </w:rPr>
  </w:style>
  <w:style w:type="character" w:styleId="EndnoteReference">
    <w:name w:val="endnote reference"/>
    <w:basedOn w:val="DefaultParagraphFont"/>
    <w:semiHidden/>
    <w:rsid w:val="00ED0495"/>
    <w:rPr>
      <w:vertAlign w:val="superscript"/>
    </w:rPr>
  </w:style>
  <w:style w:type="character" w:customStyle="1" w:styleId="submitted-by">
    <w:name w:val="submitted-by"/>
    <w:basedOn w:val="DefaultParagraphFont"/>
    <w:rsid w:val="00ED0495"/>
  </w:style>
  <w:style w:type="character" w:customStyle="1" w:styleId="submitted-date">
    <w:name w:val="submitted-date"/>
    <w:basedOn w:val="DefaultParagraphFont"/>
    <w:rsid w:val="00ED0495"/>
  </w:style>
  <w:style w:type="character" w:customStyle="1" w:styleId="social-share-count">
    <w:name w:val="social-share-count"/>
    <w:basedOn w:val="DefaultParagraphFont"/>
    <w:rsid w:val="00ED0495"/>
  </w:style>
  <w:style w:type="character" w:customStyle="1" w:styleId="UnresolvedMention6">
    <w:name w:val="Unresolved Mention6"/>
    <w:basedOn w:val="DefaultParagraphFont"/>
    <w:uiPriority w:val="99"/>
    <w:semiHidden/>
    <w:unhideWhenUsed/>
    <w:rsid w:val="00ED0495"/>
    <w:rPr>
      <w:color w:val="605E5C"/>
      <w:shd w:val="clear" w:color="auto" w:fill="E1DFDD"/>
    </w:rPr>
  </w:style>
  <w:style w:type="paragraph" w:styleId="Revision">
    <w:name w:val="Revision"/>
    <w:hidden/>
    <w:uiPriority w:val="99"/>
    <w:semiHidden/>
    <w:rsid w:val="00ED0495"/>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ED049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9911">
      <w:bodyDiv w:val="1"/>
      <w:marLeft w:val="0"/>
      <w:marRight w:val="0"/>
      <w:marTop w:val="0"/>
      <w:marBottom w:val="0"/>
      <w:divBdr>
        <w:top w:val="none" w:sz="0" w:space="0" w:color="auto"/>
        <w:left w:val="none" w:sz="0" w:space="0" w:color="auto"/>
        <w:bottom w:val="none" w:sz="0" w:space="0" w:color="auto"/>
        <w:right w:val="none" w:sz="0" w:space="0" w:color="auto"/>
      </w:divBdr>
    </w:div>
    <w:div w:id="54359562">
      <w:bodyDiv w:val="1"/>
      <w:marLeft w:val="0"/>
      <w:marRight w:val="0"/>
      <w:marTop w:val="0"/>
      <w:marBottom w:val="0"/>
      <w:divBdr>
        <w:top w:val="none" w:sz="0" w:space="0" w:color="auto"/>
        <w:left w:val="none" w:sz="0" w:space="0" w:color="auto"/>
        <w:bottom w:val="none" w:sz="0" w:space="0" w:color="auto"/>
        <w:right w:val="none" w:sz="0" w:space="0" w:color="auto"/>
      </w:divBdr>
    </w:div>
    <w:div w:id="113404943">
      <w:bodyDiv w:val="1"/>
      <w:marLeft w:val="0"/>
      <w:marRight w:val="0"/>
      <w:marTop w:val="0"/>
      <w:marBottom w:val="0"/>
      <w:divBdr>
        <w:top w:val="none" w:sz="0" w:space="0" w:color="auto"/>
        <w:left w:val="none" w:sz="0" w:space="0" w:color="auto"/>
        <w:bottom w:val="none" w:sz="0" w:space="0" w:color="auto"/>
        <w:right w:val="none" w:sz="0" w:space="0" w:color="auto"/>
      </w:divBdr>
    </w:div>
    <w:div w:id="165826776">
      <w:bodyDiv w:val="1"/>
      <w:marLeft w:val="0"/>
      <w:marRight w:val="0"/>
      <w:marTop w:val="0"/>
      <w:marBottom w:val="0"/>
      <w:divBdr>
        <w:top w:val="none" w:sz="0" w:space="0" w:color="auto"/>
        <w:left w:val="none" w:sz="0" w:space="0" w:color="auto"/>
        <w:bottom w:val="none" w:sz="0" w:space="0" w:color="auto"/>
        <w:right w:val="none" w:sz="0" w:space="0" w:color="auto"/>
      </w:divBdr>
    </w:div>
    <w:div w:id="319773763">
      <w:bodyDiv w:val="1"/>
      <w:marLeft w:val="0"/>
      <w:marRight w:val="0"/>
      <w:marTop w:val="0"/>
      <w:marBottom w:val="0"/>
      <w:divBdr>
        <w:top w:val="none" w:sz="0" w:space="0" w:color="auto"/>
        <w:left w:val="none" w:sz="0" w:space="0" w:color="auto"/>
        <w:bottom w:val="none" w:sz="0" w:space="0" w:color="auto"/>
        <w:right w:val="none" w:sz="0" w:space="0" w:color="auto"/>
      </w:divBdr>
    </w:div>
    <w:div w:id="333148087">
      <w:bodyDiv w:val="1"/>
      <w:marLeft w:val="0"/>
      <w:marRight w:val="0"/>
      <w:marTop w:val="0"/>
      <w:marBottom w:val="0"/>
      <w:divBdr>
        <w:top w:val="none" w:sz="0" w:space="0" w:color="auto"/>
        <w:left w:val="none" w:sz="0" w:space="0" w:color="auto"/>
        <w:bottom w:val="none" w:sz="0" w:space="0" w:color="auto"/>
        <w:right w:val="none" w:sz="0" w:space="0" w:color="auto"/>
      </w:divBdr>
    </w:div>
    <w:div w:id="404228720">
      <w:bodyDiv w:val="1"/>
      <w:marLeft w:val="0"/>
      <w:marRight w:val="0"/>
      <w:marTop w:val="0"/>
      <w:marBottom w:val="0"/>
      <w:divBdr>
        <w:top w:val="none" w:sz="0" w:space="0" w:color="auto"/>
        <w:left w:val="none" w:sz="0" w:space="0" w:color="auto"/>
        <w:bottom w:val="none" w:sz="0" w:space="0" w:color="auto"/>
        <w:right w:val="none" w:sz="0" w:space="0" w:color="auto"/>
      </w:divBdr>
    </w:div>
    <w:div w:id="434252541">
      <w:bodyDiv w:val="1"/>
      <w:marLeft w:val="0"/>
      <w:marRight w:val="0"/>
      <w:marTop w:val="0"/>
      <w:marBottom w:val="0"/>
      <w:divBdr>
        <w:top w:val="none" w:sz="0" w:space="0" w:color="auto"/>
        <w:left w:val="none" w:sz="0" w:space="0" w:color="auto"/>
        <w:bottom w:val="none" w:sz="0" w:space="0" w:color="auto"/>
        <w:right w:val="none" w:sz="0" w:space="0" w:color="auto"/>
      </w:divBdr>
    </w:div>
    <w:div w:id="485978639">
      <w:bodyDiv w:val="1"/>
      <w:marLeft w:val="0"/>
      <w:marRight w:val="0"/>
      <w:marTop w:val="0"/>
      <w:marBottom w:val="0"/>
      <w:divBdr>
        <w:top w:val="none" w:sz="0" w:space="0" w:color="auto"/>
        <w:left w:val="none" w:sz="0" w:space="0" w:color="auto"/>
        <w:bottom w:val="none" w:sz="0" w:space="0" w:color="auto"/>
        <w:right w:val="none" w:sz="0" w:space="0" w:color="auto"/>
      </w:divBdr>
    </w:div>
    <w:div w:id="495809043">
      <w:bodyDiv w:val="1"/>
      <w:marLeft w:val="0"/>
      <w:marRight w:val="0"/>
      <w:marTop w:val="0"/>
      <w:marBottom w:val="0"/>
      <w:divBdr>
        <w:top w:val="none" w:sz="0" w:space="0" w:color="auto"/>
        <w:left w:val="none" w:sz="0" w:space="0" w:color="auto"/>
        <w:bottom w:val="none" w:sz="0" w:space="0" w:color="auto"/>
        <w:right w:val="none" w:sz="0" w:space="0" w:color="auto"/>
      </w:divBdr>
    </w:div>
    <w:div w:id="508297920">
      <w:bodyDiv w:val="1"/>
      <w:marLeft w:val="0"/>
      <w:marRight w:val="0"/>
      <w:marTop w:val="0"/>
      <w:marBottom w:val="0"/>
      <w:divBdr>
        <w:top w:val="none" w:sz="0" w:space="0" w:color="auto"/>
        <w:left w:val="none" w:sz="0" w:space="0" w:color="auto"/>
        <w:bottom w:val="none" w:sz="0" w:space="0" w:color="auto"/>
        <w:right w:val="none" w:sz="0" w:space="0" w:color="auto"/>
      </w:divBdr>
    </w:div>
    <w:div w:id="568728962">
      <w:bodyDiv w:val="1"/>
      <w:marLeft w:val="0"/>
      <w:marRight w:val="0"/>
      <w:marTop w:val="0"/>
      <w:marBottom w:val="0"/>
      <w:divBdr>
        <w:top w:val="none" w:sz="0" w:space="0" w:color="auto"/>
        <w:left w:val="none" w:sz="0" w:space="0" w:color="auto"/>
        <w:bottom w:val="none" w:sz="0" w:space="0" w:color="auto"/>
        <w:right w:val="none" w:sz="0" w:space="0" w:color="auto"/>
      </w:divBdr>
    </w:div>
    <w:div w:id="586840786">
      <w:bodyDiv w:val="1"/>
      <w:marLeft w:val="0"/>
      <w:marRight w:val="0"/>
      <w:marTop w:val="0"/>
      <w:marBottom w:val="0"/>
      <w:divBdr>
        <w:top w:val="none" w:sz="0" w:space="0" w:color="auto"/>
        <w:left w:val="none" w:sz="0" w:space="0" w:color="auto"/>
        <w:bottom w:val="none" w:sz="0" w:space="0" w:color="auto"/>
        <w:right w:val="none" w:sz="0" w:space="0" w:color="auto"/>
      </w:divBdr>
    </w:div>
    <w:div w:id="619914803">
      <w:bodyDiv w:val="1"/>
      <w:marLeft w:val="0"/>
      <w:marRight w:val="0"/>
      <w:marTop w:val="0"/>
      <w:marBottom w:val="0"/>
      <w:divBdr>
        <w:top w:val="none" w:sz="0" w:space="0" w:color="auto"/>
        <w:left w:val="none" w:sz="0" w:space="0" w:color="auto"/>
        <w:bottom w:val="none" w:sz="0" w:space="0" w:color="auto"/>
        <w:right w:val="none" w:sz="0" w:space="0" w:color="auto"/>
      </w:divBdr>
    </w:div>
    <w:div w:id="754060844">
      <w:bodyDiv w:val="1"/>
      <w:marLeft w:val="0"/>
      <w:marRight w:val="0"/>
      <w:marTop w:val="0"/>
      <w:marBottom w:val="0"/>
      <w:divBdr>
        <w:top w:val="none" w:sz="0" w:space="0" w:color="auto"/>
        <w:left w:val="none" w:sz="0" w:space="0" w:color="auto"/>
        <w:bottom w:val="none" w:sz="0" w:space="0" w:color="auto"/>
        <w:right w:val="none" w:sz="0" w:space="0" w:color="auto"/>
      </w:divBdr>
    </w:div>
    <w:div w:id="816999500">
      <w:bodyDiv w:val="1"/>
      <w:marLeft w:val="0"/>
      <w:marRight w:val="0"/>
      <w:marTop w:val="0"/>
      <w:marBottom w:val="0"/>
      <w:divBdr>
        <w:top w:val="none" w:sz="0" w:space="0" w:color="auto"/>
        <w:left w:val="none" w:sz="0" w:space="0" w:color="auto"/>
        <w:bottom w:val="none" w:sz="0" w:space="0" w:color="auto"/>
        <w:right w:val="none" w:sz="0" w:space="0" w:color="auto"/>
      </w:divBdr>
      <w:divsChild>
        <w:div w:id="564416238">
          <w:marLeft w:val="0"/>
          <w:marRight w:val="0"/>
          <w:marTop w:val="0"/>
          <w:marBottom w:val="0"/>
          <w:divBdr>
            <w:top w:val="single" w:sz="2" w:space="0" w:color="D9D9E3"/>
            <w:left w:val="single" w:sz="2" w:space="0" w:color="D9D9E3"/>
            <w:bottom w:val="single" w:sz="2" w:space="0" w:color="D9D9E3"/>
            <w:right w:val="single" w:sz="2" w:space="0" w:color="D9D9E3"/>
          </w:divBdr>
          <w:divsChild>
            <w:div w:id="28726362">
              <w:marLeft w:val="0"/>
              <w:marRight w:val="0"/>
              <w:marTop w:val="0"/>
              <w:marBottom w:val="0"/>
              <w:divBdr>
                <w:top w:val="single" w:sz="2" w:space="0" w:color="D9D9E3"/>
                <w:left w:val="single" w:sz="2" w:space="0" w:color="D9D9E3"/>
                <w:bottom w:val="single" w:sz="2" w:space="0" w:color="D9D9E3"/>
                <w:right w:val="single" w:sz="2" w:space="0" w:color="D9D9E3"/>
              </w:divBdr>
              <w:divsChild>
                <w:div w:id="1005284690">
                  <w:marLeft w:val="0"/>
                  <w:marRight w:val="0"/>
                  <w:marTop w:val="0"/>
                  <w:marBottom w:val="0"/>
                  <w:divBdr>
                    <w:top w:val="single" w:sz="2" w:space="0" w:color="D9D9E3"/>
                    <w:left w:val="single" w:sz="2" w:space="0" w:color="D9D9E3"/>
                    <w:bottom w:val="single" w:sz="2" w:space="0" w:color="D9D9E3"/>
                    <w:right w:val="single" w:sz="2" w:space="0" w:color="D9D9E3"/>
                  </w:divBdr>
                  <w:divsChild>
                    <w:div w:id="1365517533">
                      <w:marLeft w:val="0"/>
                      <w:marRight w:val="0"/>
                      <w:marTop w:val="0"/>
                      <w:marBottom w:val="0"/>
                      <w:divBdr>
                        <w:top w:val="single" w:sz="2" w:space="0" w:color="D9D9E3"/>
                        <w:left w:val="single" w:sz="2" w:space="0" w:color="D9D9E3"/>
                        <w:bottom w:val="single" w:sz="2" w:space="0" w:color="D9D9E3"/>
                        <w:right w:val="single" w:sz="2" w:space="0" w:color="D9D9E3"/>
                      </w:divBdr>
                      <w:divsChild>
                        <w:div w:id="852576850">
                          <w:marLeft w:val="0"/>
                          <w:marRight w:val="0"/>
                          <w:marTop w:val="0"/>
                          <w:marBottom w:val="0"/>
                          <w:divBdr>
                            <w:top w:val="single" w:sz="2" w:space="0" w:color="auto"/>
                            <w:left w:val="single" w:sz="2" w:space="0" w:color="auto"/>
                            <w:bottom w:val="single" w:sz="6" w:space="0" w:color="auto"/>
                            <w:right w:val="single" w:sz="2" w:space="0" w:color="auto"/>
                          </w:divBdr>
                          <w:divsChild>
                            <w:div w:id="1184708680">
                              <w:marLeft w:val="0"/>
                              <w:marRight w:val="0"/>
                              <w:marTop w:val="100"/>
                              <w:marBottom w:val="100"/>
                              <w:divBdr>
                                <w:top w:val="single" w:sz="2" w:space="0" w:color="D9D9E3"/>
                                <w:left w:val="single" w:sz="2" w:space="0" w:color="D9D9E3"/>
                                <w:bottom w:val="single" w:sz="2" w:space="0" w:color="D9D9E3"/>
                                <w:right w:val="single" w:sz="2" w:space="0" w:color="D9D9E3"/>
                              </w:divBdr>
                              <w:divsChild>
                                <w:div w:id="77486762">
                                  <w:marLeft w:val="0"/>
                                  <w:marRight w:val="0"/>
                                  <w:marTop w:val="0"/>
                                  <w:marBottom w:val="0"/>
                                  <w:divBdr>
                                    <w:top w:val="single" w:sz="2" w:space="0" w:color="D9D9E3"/>
                                    <w:left w:val="single" w:sz="2" w:space="0" w:color="D9D9E3"/>
                                    <w:bottom w:val="single" w:sz="2" w:space="0" w:color="D9D9E3"/>
                                    <w:right w:val="single" w:sz="2" w:space="0" w:color="D9D9E3"/>
                                  </w:divBdr>
                                  <w:divsChild>
                                    <w:div w:id="687374231">
                                      <w:marLeft w:val="0"/>
                                      <w:marRight w:val="0"/>
                                      <w:marTop w:val="0"/>
                                      <w:marBottom w:val="0"/>
                                      <w:divBdr>
                                        <w:top w:val="single" w:sz="2" w:space="0" w:color="D9D9E3"/>
                                        <w:left w:val="single" w:sz="2" w:space="0" w:color="D9D9E3"/>
                                        <w:bottom w:val="single" w:sz="2" w:space="0" w:color="D9D9E3"/>
                                        <w:right w:val="single" w:sz="2" w:space="0" w:color="D9D9E3"/>
                                      </w:divBdr>
                                      <w:divsChild>
                                        <w:div w:id="977879796">
                                          <w:marLeft w:val="0"/>
                                          <w:marRight w:val="0"/>
                                          <w:marTop w:val="0"/>
                                          <w:marBottom w:val="0"/>
                                          <w:divBdr>
                                            <w:top w:val="single" w:sz="2" w:space="0" w:color="D9D9E3"/>
                                            <w:left w:val="single" w:sz="2" w:space="0" w:color="D9D9E3"/>
                                            <w:bottom w:val="single" w:sz="2" w:space="0" w:color="D9D9E3"/>
                                            <w:right w:val="single" w:sz="2" w:space="0" w:color="D9D9E3"/>
                                          </w:divBdr>
                                          <w:divsChild>
                                            <w:div w:id="17232917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47832894">
                          <w:marLeft w:val="0"/>
                          <w:marRight w:val="0"/>
                          <w:marTop w:val="0"/>
                          <w:marBottom w:val="0"/>
                          <w:divBdr>
                            <w:top w:val="single" w:sz="2" w:space="0" w:color="auto"/>
                            <w:left w:val="single" w:sz="2" w:space="0" w:color="auto"/>
                            <w:bottom w:val="single" w:sz="6" w:space="0" w:color="auto"/>
                            <w:right w:val="single" w:sz="2" w:space="0" w:color="auto"/>
                          </w:divBdr>
                          <w:divsChild>
                            <w:div w:id="1583106954">
                              <w:marLeft w:val="0"/>
                              <w:marRight w:val="0"/>
                              <w:marTop w:val="100"/>
                              <w:marBottom w:val="100"/>
                              <w:divBdr>
                                <w:top w:val="single" w:sz="2" w:space="0" w:color="D9D9E3"/>
                                <w:left w:val="single" w:sz="2" w:space="0" w:color="D9D9E3"/>
                                <w:bottom w:val="single" w:sz="2" w:space="0" w:color="D9D9E3"/>
                                <w:right w:val="single" w:sz="2" w:space="0" w:color="D9D9E3"/>
                              </w:divBdr>
                              <w:divsChild>
                                <w:div w:id="86970288">
                                  <w:marLeft w:val="0"/>
                                  <w:marRight w:val="0"/>
                                  <w:marTop w:val="0"/>
                                  <w:marBottom w:val="0"/>
                                  <w:divBdr>
                                    <w:top w:val="single" w:sz="2" w:space="0" w:color="D9D9E3"/>
                                    <w:left w:val="single" w:sz="2" w:space="0" w:color="D9D9E3"/>
                                    <w:bottom w:val="single" w:sz="2" w:space="0" w:color="D9D9E3"/>
                                    <w:right w:val="single" w:sz="2" w:space="0" w:color="D9D9E3"/>
                                  </w:divBdr>
                                  <w:divsChild>
                                    <w:div w:id="10761266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61198239">
                                  <w:marLeft w:val="0"/>
                                  <w:marRight w:val="0"/>
                                  <w:marTop w:val="0"/>
                                  <w:marBottom w:val="0"/>
                                  <w:divBdr>
                                    <w:top w:val="single" w:sz="2" w:space="0" w:color="D9D9E3"/>
                                    <w:left w:val="single" w:sz="2" w:space="0" w:color="D9D9E3"/>
                                    <w:bottom w:val="single" w:sz="2" w:space="0" w:color="D9D9E3"/>
                                    <w:right w:val="single" w:sz="2" w:space="0" w:color="D9D9E3"/>
                                  </w:divBdr>
                                  <w:divsChild>
                                    <w:div w:id="830800724">
                                      <w:marLeft w:val="0"/>
                                      <w:marRight w:val="0"/>
                                      <w:marTop w:val="0"/>
                                      <w:marBottom w:val="0"/>
                                      <w:divBdr>
                                        <w:top w:val="single" w:sz="2" w:space="0" w:color="D9D9E3"/>
                                        <w:left w:val="single" w:sz="2" w:space="0" w:color="D9D9E3"/>
                                        <w:bottom w:val="single" w:sz="2" w:space="0" w:color="D9D9E3"/>
                                        <w:right w:val="single" w:sz="2" w:space="0" w:color="D9D9E3"/>
                                      </w:divBdr>
                                      <w:divsChild>
                                        <w:div w:id="18700262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30115590">
                          <w:marLeft w:val="0"/>
                          <w:marRight w:val="0"/>
                          <w:marTop w:val="0"/>
                          <w:marBottom w:val="0"/>
                          <w:divBdr>
                            <w:top w:val="single" w:sz="2" w:space="0" w:color="auto"/>
                            <w:left w:val="single" w:sz="2" w:space="0" w:color="auto"/>
                            <w:bottom w:val="single" w:sz="6" w:space="0" w:color="auto"/>
                            <w:right w:val="single" w:sz="2" w:space="0" w:color="auto"/>
                          </w:divBdr>
                          <w:divsChild>
                            <w:div w:id="1866678041">
                              <w:marLeft w:val="0"/>
                              <w:marRight w:val="0"/>
                              <w:marTop w:val="100"/>
                              <w:marBottom w:val="100"/>
                              <w:divBdr>
                                <w:top w:val="single" w:sz="2" w:space="0" w:color="D9D9E3"/>
                                <w:left w:val="single" w:sz="2" w:space="0" w:color="D9D9E3"/>
                                <w:bottom w:val="single" w:sz="2" w:space="0" w:color="D9D9E3"/>
                                <w:right w:val="single" w:sz="2" w:space="0" w:color="D9D9E3"/>
                              </w:divBdr>
                              <w:divsChild>
                                <w:div w:id="982083671">
                                  <w:marLeft w:val="0"/>
                                  <w:marRight w:val="0"/>
                                  <w:marTop w:val="0"/>
                                  <w:marBottom w:val="0"/>
                                  <w:divBdr>
                                    <w:top w:val="single" w:sz="2" w:space="0" w:color="D9D9E3"/>
                                    <w:left w:val="single" w:sz="2" w:space="0" w:color="D9D9E3"/>
                                    <w:bottom w:val="single" w:sz="2" w:space="0" w:color="D9D9E3"/>
                                    <w:right w:val="single" w:sz="2" w:space="0" w:color="D9D9E3"/>
                                  </w:divBdr>
                                  <w:divsChild>
                                    <w:div w:id="1538084854">
                                      <w:marLeft w:val="0"/>
                                      <w:marRight w:val="0"/>
                                      <w:marTop w:val="0"/>
                                      <w:marBottom w:val="0"/>
                                      <w:divBdr>
                                        <w:top w:val="single" w:sz="2" w:space="0" w:color="D9D9E3"/>
                                        <w:left w:val="single" w:sz="2" w:space="0" w:color="D9D9E3"/>
                                        <w:bottom w:val="single" w:sz="2" w:space="0" w:color="D9D9E3"/>
                                        <w:right w:val="single" w:sz="2" w:space="0" w:color="D9D9E3"/>
                                      </w:divBdr>
                                      <w:divsChild>
                                        <w:div w:id="279454194">
                                          <w:marLeft w:val="0"/>
                                          <w:marRight w:val="0"/>
                                          <w:marTop w:val="0"/>
                                          <w:marBottom w:val="0"/>
                                          <w:divBdr>
                                            <w:top w:val="single" w:sz="2" w:space="0" w:color="D9D9E3"/>
                                            <w:left w:val="single" w:sz="2" w:space="0" w:color="D9D9E3"/>
                                            <w:bottom w:val="single" w:sz="2" w:space="0" w:color="D9D9E3"/>
                                            <w:right w:val="single" w:sz="2" w:space="0" w:color="D9D9E3"/>
                                          </w:divBdr>
                                          <w:divsChild>
                                            <w:div w:id="12331532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50211440">
          <w:marLeft w:val="0"/>
          <w:marRight w:val="0"/>
          <w:marTop w:val="0"/>
          <w:marBottom w:val="0"/>
          <w:divBdr>
            <w:top w:val="none" w:sz="0" w:space="0" w:color="auto"/>
            <w:left w:val="none" w:sz="0" w:space="0" w:color="auto"/>
            <w:bottom w:val="none" w:sz="0" w:space="0" w:color="auto"/>
            <w:right w:val="none" w:sz="0" w:space="0" w:color="auto"/>
          </w:divBdr>
          <w:divsChild>
            <w:div w:id="753550853">
              <w:marLeft w:val="0"/>
              <w:marRight w:val="0"/>
              <w:marTop w:val="0"/>
              <w:marBottom w:val="0"/>
              <w:divBdr>
                <w:top w:val="single" w:sz="2" w:space="0" w:color="D9D9E3"/>
                <w:left w:val="single" w:sz="2" w:space="0" w:color="D9D9E3"/>
                <w:bottom w:val="single" w:sz="2" w:space="0" w:color="D9D9E3"/>
                <w:right w:val="single" w:sz="2" w:space="0" w:color="D9D9E3"/>
              </w:divBdr>
              <w:divsChild>
                <w:div w:id="2766389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20150185">
      <w:bodyDiv w:val="1"/>
      <w:marLeft w:val="0"/>
      <w:marRight w:val="0"/>
      <w:marTop w:val="0"/>
      <w:marBottom w:val="0"/>
      <w:divBdr>
        <w:top w:val="none" w:sz="0" w:space="0" w:color="auto"/>
        <w:left w:val="none" w:sz="0" w:space="0" w:color="auto"/>
        <w:bottom w:val="none" w:sz="0" w:space="0" w:color="auto"/>
        <w:right w:val="none" w:sz="0" w:space="0" w:color="auto"/>
      </w:divBdr>
    </w:div>
    <w:div w:id="870727232">
      <w:bodyDiv w:val="1"/>
      <w:marLeft w:val="0"/>
      <w:marRight w:val="0"/>
      <w:marTop w:val="0"/>
      <w:marBottom w:val="0"/>
      <w:divBdr>
        <w:top w:val="none" w:sz="0" w:space="0" w:color="auto"/>
        <w:left w:val="none" w:sz="0" w:space="0" w:color="auto"/>
        <w:bottom w:val="none" w:sz="0" w:space="0" w:color="auto"/>
        <w:right w:val="none" w:sz="0" w:space="0" w:color="auto"/>
      </w:divBdr>
      <w:divsChild>
        <w:div w:id="1493175160">
          <w:marLeft w:val="0"/>
          <w:marRight w:val="0"/>
          <w:marTop w:val="0"/>
          <w:marBottom w:val="0"/>
          <w:divBdr>
            <w:top w:val="none" w:sz="0" w:space="0" w:color="auto"/>
            <w:left w:val="none" w:sz="0" w:space="0" w:color="auto"/>
            <w:bottom w:val="none" w:sz="0" w:space="0" w:color="auto"/>
            <w:right w:val="none" w:sz="0" w:space="0" w:color="auto"/>
          </w:divBdr>
          <w:divsChild>
            <w:div w:id="178743222">
              <w:marLeft w:val="0"/>
              <w:marRight w:val="0"/>
              <w:marTop w:val="0"/>
              <w:marBottom w:val="0"/>
              <w:divBdr>
                <w:top w:val="none" w:sz="0" w:space="0" w:color="auto"/>
                <w:left w:val="none" w:sz="0" w:space="0" w:color="auto"/>
                <w:bottom w:val="none" w:sz="0" w:space="0" w:color="auto"/>
                <w:right w:val="none" w:sz="0" w:space="0" w:color="auto"/>
              </w:divBdr>
            </w:div>
          </w:divsChild>
        </w:div>
        <w:div w:id="1055738710">
          <w:marLeft w:val="0"/>
          <w:marRight w:val="0"/>
          <w:marTop w:val="0"/>
          <w:marBottom w:val="0"/>
          <w:divBdr>
            <w:top w:val="none" w:sz="0" w:space="0" w:color="auto"/>
            <w:left w:val="none" w:sz="0" w:space="0" w:color="auto"/>
            <w:bottom w:val="none" w:sz="0" w:space="0" w:color="auto"/>
            <w:right w:val="none" w:sz="0" w:space="0" w:color="auto"/>
          </w:divBdr>
          <w:divsChild>
            <w:div w:id="1684698829">
              <w:marLeft w:val="0"/>
              <w:marRight w:val="0"/>
              <w:marTop w:val="0"/>
              <w:marBottom w:val="0"/>
              <w:divBdr>
                <w:top w:val="none" w:sz="0" w:space="0" w:color="auto"/>
                <w:left w:val="none" w:sz="0" w:space="0" w:color="auto"/>
                <w:bottom w:val="none" w:sz="0" w:space="0" w:color="auto"/>
                <w:right w:val="none" w:sz="0" w:space="0" w:color="auto"/>
              </w:divBdr>
              <w:divsChild>
                <w:div w:id="2107650968">
                  <w:marLeft w:val="-225"/>
                  <w:marRight w:val="-225"/>
                  <w:marTop w:val="0"/>
                  <w:marBottom w:val="450"/>
                  <w:divBdr>
                    <w:top w:val="none" w:sz="0" w:space="0" w:color="auto"/>
                    <w:left w:val="none" w:sz="0" w:space="0" w:color="auto"/>
                    <w:bottom w:val="none" w:sz="0" w:space="0" w:color="auto"/>
                    <w:right w:val="none" w:sz="0" w:space="0" w:color="auto"/>
                  </w:divBdr>
                  <w:divsChild>
                    <w:div w:id="557664978">
                      <w:marLeft w:val="0"/>
                      <w:marRight w:val="0"/>
                      <w:marTop w:val="0"/>
                      <w:marBottom w:val="0"/>
                      <w:divBdr>
                        <w:top w:val="none" w:sz="0" w:space="0" w:color="auto"/>
                        <w:left w:val="none" w:sz="0" w:space="0" w:color="auto"/>
                        <w:bottom w:val="none" w:sz="0" w:space="0" w:color="auto"/>
                        <w:right w:val="none" w:sz="0" w:space="0" w:color="auto"/>
                      </w:divBdr>
                      <w:divsChild>
                        <w:div w:id="878518609">
                          <w:marLeft w:val="0"/>
                          <w:marRight w:val="0"/>
                          <w:marTop w:val="0"/>
                          <w:marBottom w:val="0"/>
                          <w:divBdr>
                            <w:top w:val="none" w:sz="0" w:space="0" w:color="auto"/>
                            <w:left w:val="none" w:sz="0" w:space="0" w:color="auto"/>
                            <w:bottom w:val="none" w:sz="0" w:space="0" w:color="auto"/>
                            <w:right w:val="none" w:sz="0" w:space="0" w:color="auto"/>
                          </w:divBdr>
                          <w:divsChild>
                            <w:div w:id="1959411271">
                              <w:marLeft w:val="0"/>
                              <w:marRight w:val="0"/>
                              <w:marTop w:val="0"/>
                              <w:marBottom w:val="0"/>
                              <w:divBdr>
                                <w:top w:val="none" w:sz="0" w:space="0" w:color="auto"/>
                                <w:left w:val="none" w:sz="0" w:space="0" w:color="auto"/>
                                <w:bottom w:val="none" w:sz="0" w:space="0" w:color="auto"/>
                                <w:right w:val="none" w:sz="0" w:space="0" w:color="auto"/>
                              </w:divBdr>
                              <w:divsChild>
                                <w:div w:id="1769766810">
                                  <w:marLeft w:val="0"/>
                                  <w:marRight w:val="0"/>
                                  <w:marTop w:val="0"/>
                                  <w:marBottom w:val="0"/>
                                  <w:divBdr>
                                    <w:top w:val="none" w:sz="0" w:space="0" w:color="auto"/>
                                    <w:left w:val="none" w:sz="0" w:space="0" w:color="auto"/>
                                    <w:bottom w:val="none" w:sz="0" w:space="0" w:color="auto"/>
                                    <w:right w:val="none" w:sz="0" w:space="0" w:color="auto"/>
                                  </w:divBdr>
                                  <w:divsChild>
                                    <w:div w:id="46533285">
                                      <w:marLeft w:val="-225"/>
                                      <w:marRight w:val="-225"/>
                                      <w:marTop w:val="0"/>
                                      <w:marBottom w:val="0"/>
                                      <w:divBdr>
                                        <w:top w:val="none" w:sz="0" w:space="0" w:color="auto"/>
                                        <w:left w:val="none" w:sz="0" w:space="0" w:color="auto"/>
                                        <w:bottom w:val="none" w:sz="0" w:space="0" w:color="auto"/>
                                        <w:right w:val="none" w:sz="0" w:space="0" w:color="auto"/>
                                      </w:divBdr>
                                      <w:divsChild>
                                        <w:div w:id="1732576580">
                                          <w:marLeft w:val="0"/>
                                          <w:marRight w:val="0"/>
                                          <w:marTop w:val="0"/>
                                          <w:marBottom w:val="150"/>
                                          <w:divBdr>
                                            <w:top w:val="none" w:sz="0" w:space="0" w:color="auto"/>
                                            <w:left w:val="none" w:sz="0" w:space="0" w:color="auto"/>
                                            <w:bottom w:val="none" w:sz="0" w:space="0" w:color="auto"/>
                                            <w:right w:val="none" w:sz="0" w:space="0" w:color="auto"/>
                                          </w:divBdr>
                                          <w:divsChild>
                                            <w:div w:id="463234204">
                                              <w:marLeft w:val="0"/>
                                              <w:marRight w:val="0"/>
                                              <w:marTop w:val="0"/>
                                              <w:marBottom w:val="0"/>
                                              <w:divBdr>
                                                <w:top w:val="none" w:sz="0" w:space="0" w:color="auto"/>
                                                <w:left w:val="none" w:sz="0" w:space="0" w:color="auto"/>
                                                <w:bottom w:val="none" w:sz="0" w:space="0" w:color="auto"/>
                                                <w:right w:val="none" w:sz="0" w:space="0" w:color="auto"/>
                                              </w:divBdr>
                                              <w:divsChild>
                                                <w:div w:id="767845884">
                                                  <w:marLeft w:val="0"/>
                                                  <w:marRight w:val="0"/>
                                                  <w:marTop w:val="0"/>
                                                  <w:marBottom w:val="0"/>
                                                  <w:divBdr>
                                                    <w:top w:val="none" w:sz="0" w:space="0" w:color="auto"/>
                                                    <w:left w:val="none" w:sz="0" w:space="0" w:color="auto"/>
                                                    <w:bottom w:val="none" w:sz="0" w:space="0" w:color="auto"/>
                                                    <w:right w:val="none" w:sz="0" w:space="0" w:color="auto"/>
                                                  </w:divBdr>
                                                </w:div>
                                              </w:divsChild>
                                            </w:div>
                                            <w:div w:id="1698118117">
                                              <w:marLeft w:val="0"/>
                                              <w:marRight w:val="0"/>
                                              <w:marTop w:val="0"/>
                                              <w:marBottom w:val="0"/>
                                              <w:divBdr>
                                                <w:top w:val="none" w:sz="0" w:space="0" w:color="auto"/>
                                                <w:left w:val="none" w:sz="0" w:space="0" w:color="auto"/>
                                                <w:bottom w:val="none" w:sz="0" w:space="0" w:color="auto"/>
                                                <w:right w:val="none" w:sz="0" w:space="0" w:color="auto"/>
                                              </w:divBdr>
                                              <w:divsChild>
                                                <w:div w:id="1586916449">
                                                  <w:marLeft w:val="0"/>
                                                  <w:marRight w:val="0"/>
                                                  <w:marTop w:val="0"/>
                                                  <w:marBottom w:val="0"/>
                                                  <w:divBdr>
                                                    <w:top w:val="none" w:sz="0" w:space="0" w:color="auto"/>
                                                    <w:left w:val="none" w:sz="0" w:space="0" w:color="auto"/>
                                                    <w:bottom w:val="none" w:sz="0" w:space="0" w:color="auto"/>
                                                    <w:right w:val="none" w:sz="0" w:space="0" w:color="auto"/>
                                                  </w:divBdr>
                                                </w:div>
                                              </w:divsChild>
                                            </w:div>
                                            <w:div w:id="273368809">
                                              <w:marLeft w:val="0"/>
                                              <w:marRight w:val="0"/>
                                              <w:marTop w:val="0"/>
                                              <w:marBottom w:val="0"/>
                                              <w:divBdr>
                                                <w:top w:val="none" w:sz="0" w:space="0" w:color="auto"/>
                                                <w:left w:val="none" w:sz="0" w:space="0" w:color="auto"/>
                                                <w:bottom w:val="none" w:sz="0" w:space="0" w:color="auto"/>
                                                <w:right w:val="none" w:sz="0" w:space="0" w:color="auto"/>
                                              </w:divBdr>
                                              <w:divsChild>
                                                <w:div w:id="4640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000775">
      <w:bodyDiv w:val="1"/>
      <w:marLeft w:val="0"/>
      <w:marRight w:val="0"/>
      <w:marTop w:val="0"/>
      <w:marBottom w:val="0"/>
      <w:divBdr>
        <w:top w:val="none" w:sz="0" w:space="0" w:color="auto"/>
        <w:left w:val="none" w:sz="0" w:space="0" w:color="auto"/>
        <w:bottom w:val="none" w:sz="0" w:space="0" w:color="auto"/>
        <w:right w:val="none" w:sz="0" w:space="0" w:color="auto"/>
      </w:divBdr>
    </w:div>
    <w:div w:id="998312689">
      <w:bodyDiv w:val="1"/>
      <w:marLeft w:val="0"/>
      <w:marRight w:val="0"/>
      <w:marTop w:val="0"/>
      <w:marBottom w:val="0"/>
      <w:divBdr>
        <w:top w:val="none" w:sz="0" w:space="0" w:color="auto"/>
        <w:left w:val="none" w:sz="0" w:space="0" w:color="auto"/>
        <w:bottom w:val="none" w:sz="0" w:space="0" w:color="auto"/>
        <w:right w:val="none" w:sz="0" w:space="0" w:color="auto"/>
      </w:divBdr>
    </w:div>
    <w:div w:id="1028027779">
      <w:bodyDiv w:val="1"/>
      <w:marLeft w:val="0"/>
      <w:marRight w:val="0"/>
      <w:marTop w:val="0"/>
      <w:marBottom w:val="0"/>
      <w:divBdr>
        <w:top w:val="none" w:sz="0" w:space="0" w:color="auto"/>
        <w:left w:val="none" w:sz="0" w:space="0" w:color="auto"/>
        <w:bottom w:val="none" w:sz="0" w:space="0" w:color="auto"/>
        <w:right w:val="none" w:sz="0" w:space="0" w:color="auto"/>
      </w:divBdr>
    </w:div>
    <w:div w:id="1079209516">
      <w:bodyDiv w:val="1"/>
      <w:marLeft w:val="0"/>
      <w:marRight w:val="0"/>
      <w:marTop w:val="0"/>
      <w:marBottom w:val="0"/>
      <w:divBdr>
        <w:top w:val="none" w:sz="0" w:space="0" w:color="auto"/>
        <w:left w:val="none" w:sz="0" w:space="0" w:color="auto"/>
        <w:bottom w:val="none" w:sz="0" w:space="0" w:color="auto"/>
        <w:right w:val="none" w:sz="0" w:space="0" w:color="auto"/>
      </w:divBdr>
    </w:div>
    <w:div w:id="1176387714">
      <w:bodyDiv w:val="1"/>
      <w:marLeft w:val="0"/>
      <w:marRight w:val="0"/>
      <w:marTop w:val="0"/>
      <w:marBottom w:val="0"/>
      <w:divBdr>
        <w:top w:val="none" w:sz="0" w:space="0" w:color="auto"/>
        <w:left w:val="none" w:sz="0" w:space="0" w:color="auto"/>
        <w:bottom w:val="none" w:sz="0" w:space="0" w:color="auto"/>
        <w:right w:val="none" w:sz="0" w:space="0" w:color="auto"/>
      </w:divBdr>
      <w:divsChild>
        <w:div w:id="1375157746">
          <w:marLeft w:val="0"/>
          <w:marRight w:val="0"/>
          <w:marTop w:val="0"/>
          <w:marBottom w:val="0"/>
          <w:divBdr>
            <w:top w:val="single" w:sz="2" w:space="0" w:color="D9D9E3"/>
            <w:left w:val="single" w:sz="2" w:space="0" w:color="D9D9E3"/>
            <w:bottom w:val="single" w:sz="2" w:space="0" w:color="D9D9E3"/>
            <w:right w:val="single" w:sz="2" w:space="0" w:color="D9D9E3"/>
          </w:divBdr>
          <w:divsChild>
            <w:div w:id="1600865607">
              <w:marLeft w:val="0"/>
              <w:marRight w:val="0"/>
              <w:marTop w:val="0"/>
              <w:marBottom w:val="0"/>
              <w:divBdr>
                <w:top w:val="single" w:sz="2" w:space="0" w:color="D9D9E3"/>
                <w:left w:val="single" w:sz="2" w:space="0" w:color="D9D9E3"/>
                <w:bottom w:val="single" w:sz="2" w:space="0" w:color="D9D9E3"/>
                <w:right w:val="single" w:sz="2" w:space="0" w:color="D9D9E3"/>
              </w:divBdr>
              <w:divsChild>
                <w:div w:id="796796616">
                  <w:marLeft w:val="0"/>
                  <w:marRight w:val="0"/>
                  <w:marTop w:val="0"/>
                  <w:marBottom w:val="0"/>
                  <w:divBdr>
                    <w:top w:val="single" w:sz="2" w:space="0" w:color="D9D9E3"/>
                    <w:left w:val="single" w:sz="2" w:space="0" w:color="D9D9E3"/>
                    <w:bottom w:val="single" w:sz="2" w:space="0" w:color="D9D9E3"/>
                    <w:right w:val="single" w:sz="2" w:space="0" w:color="D9D9E3"/>
                  </w:divBdr>
                  <w:divsChild>
                    <w:div w:id="717703701">
                      <w:marLeft w:val="0"/>
                      <w:marRight w:val="0"/>
                      <w:marTop w:val="0"/>
                      <w:marBottom w:val="0"/>
                      <w:divBdr>
                        <w:top w:val="single" w:sz="2" w:space="0" w:color="D9D9E3"/>
                        <w:left w:val="single" w:sz="2" w:space="0" w:color="D9D9E3"/>
                        <w:bottom w:val="single" w:sz="2" w:space="0" w:color="D9D9E3"/>
                        <w:right w:val="single" w:sz="2" w:space="0" w:color="D9D9E3"/>
                      </w:divBdr>
                      <w:divsChild>
                        <w:div w:id="1856116613">
                          <w:marLeft w:val="0"/>
                          <w:marRight w:val="0"/>
                          <w:marTop w:val="0"/>
                          <w:marBottom w:val="0"/>
                          <w:divBdr>
                            <w:top w:val="single" w:sz="2" w:space="0" w:color="auto"/>
                            <w:left w:val="single" w:sz="2" w:space="0" w:color="auto"/>
                            <w:bottom w:val="single" w:sz="6" w:space="0" w:color="auto"/>
                            <w:right w:val="single" w:sz="2" w:space="0" w:color="auto"/>
                          </w:divBdr>
                          <w:divsChild>
                            <w:div w:id="673263535">
                              <w:marLeft w:val="0"/>
                              <w:marRight w:val="0"/>
                              <w:marTop w:val="100"/>
                              <w:marBottom w:val="100"/>
                              <w:divBdr>
                                <w:top w:val="single" w:sz="2" w:space="0" w:color="D9D9E3"/>
                                <w:left w:val="single" w:sz="2" w:space="0" w:color="D9D9E3"/>
                                <w:bottom w:val="single" w:sz="2" w:space="0" w:color="D9D9E3"/>
                                <w:right w:val="single" w:sz="2" w:space="0" w:color="D9D9E3"/>
                              </w:divBdr>
                              <w:divsChild>
                                <w:div w:id="1483885127">
                                  <w:marLeft w:val="0"/>
                                  <w:marRight w:val="0"/>
                                  <w:marTop w:val="0"/>
                                  <w:marBottom w:val="0"/>
                                  <w:divBdr>
                                    <w:top w:val="single" w:sz="2" w:space="0" w:color="D9D9E3"/>
                                    <w:left w:val="single" w:sz="2" w:space="0" w:color="D9D9E3"/>
                                    <w:bottom w:val="single" w:sz="2" w:space="0" w:color="D9D9E3"/>
                                    <w:right w:val="single" w:sz="2" w:space="0" w:color="D9D9E3"/>
                                  </w:divBdr>
                                  <w:divsChild>
                                    <w:div w:id="1466894596">
                                      <w:marLeft w:val="0"/>
                                      <w:marRight w:val="0"/>
                                      <w:marTop w:val="0"/>
                                      <w:marBottom w:val="0"/>
                                      <w:divBdr>
                                        <w:top w:val="single" w:sz="2" w:space="0" w:color="D9D9E3"/>
                                        <w:left w:val="single" w:sz="2" w:space="0" w:color="D9D9E3"/>
                                        <w:bottom w:val="single" w:sz="2" w:space="0" w:color="D9D9E3"/>
                                        <w:right w:val="single" w:sz="2" w:space="0" w:color="D9D9E3"/>
                                      </w:divBdr>
                                      <w:divsChild>
                                        <w:div w:id="716321925">
                                          <w:marLeft w:val="0"/>
                                          <w:marRight w:val="0"/>
                                          <w:marTop w:val="0"/>
                                          <w:marBottom w:val="0"/>
                                          <w:divBdr>
                                            <w:top w:val="single" w:sz="2" w:space="0" w:color="D9D9E3"/>
                                            <w:left w:val="single" w:sz="2" w:space="0" w:color="D9D9E3"/>
                                            <w:bottom w:val="single" w:sz="2" w:space="0" w:color="D9D9E3"/>
                                            <w:right w:val="single" w:sz="2" w:space="0" w:color="D9D9E3"/>
                                          </w:divBdr>
                                          <w:divsChild>
                                            <w:div w:id="10927052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78039462">
                          <w:marLeft w:val="0"/>
                          <w:marRight w:val="0"/>
                          <w:marTop w:val="0"/>
                          <w:marBottom w:val="0"/>
                          <w:divBdr>
                            <w:top w:val="single" w:sz="2" w:space="0" w:color="auto"/>
                            <w:left w:val="single" w:sz="2" w:space="0" w:color="auto"/>
                            <w:bottom w:val="single" w:sz="6" w:space="0" w:color="auto"/>
                            <w:right w:val="single" w:sz="2" w:space="0" w:color="auto"/>
                          </w:divBdr>
                          <w:divsChild>
                            <w:div w:id="1048997450">
                              <w:marLeft w:val="0"/>
                              <w:marRight w:val="0"/>
                              <w:marTop w:val="100"/>
                              <w:marBottom w:val="100"/>
                              <w:divBdr>
                                <w:top w:val="single" w:sz="2" w:space="0" w:color="D9D9E3"/>
                                <w:left w:val="single" w:sz="2" w:space="0" w:color="D9D9E3"/>
                                <w:bottom w:val="single" w:sz="2" w:space="0" w:color="D9D9E3"/>
                                <w:right w:val="single" w:sz="2" w:space="0" w:color="D9D9E3"/>
                              </w:divBdr>
                              <w:divsChild>
                                <w:div w:id="1929269633">
                                  <w:marLeft w:val="0"/>
                                  <w:marRight w:val="0"/>
                                  <w:marTop w:val="0"/>
                                  <w:marBottom w:val="0"/>
                                  <w:divBdr>
                                    <w:top w:val="single" w:sz="2" w:space="0" w:color="D9D9E3"/>
                                    <w:left w:val="single" w:sz="2" w:space="0" w:color="D9D9E3"/>
                                    <w:bottom w:val="single" w:sz="2" w:space="0" w:color="D9D9E3"/>
                                    <w:right w:val="single" w:sz="2" w:space="0" w:color="D9D9E3"/>
                                  </w:divBdr>
                                  <w:divsChild>
                                    <w:div w:id="15648329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13946124">
                                  <w:marLeft w:val="0"/>
                                  <w:marRight w:val="0"/>
                                  <w:marTop w:val="0"/>
                                  <w:marBottom w:val="0"/>
                                  <w:divBdr>
                                    <w:top w:val="single" w:sz="2" w:space="0" w:color="D9D9E3"/>
                                    <w:left w:val="single" w:sz="2" w:space="0" w:color="D9D9E3"/>
                                    <w:bottom w:val="single" w:sz="2" w:space="0" w:color="D9D9E3"/>
                                    <w:right w:val="single" w:sz="2" w:space="0" w:color="D9D9E3"/>
                                  </w:divBdr>
                                  <w:divsChild>
                                    <w:div w:id="893077682">
                                      <w:marLeft w:val="0"/>
                                      <w:marRight w:val="0"/>
                                      <w:marTop w:val="0"/>
                                      <w:marBottom w:val="0"/>
                                      <w:divBdr>
                                        <w:top w:val="single" w:sz="2" w:space="0" w:color="D9D9E3"/>
                                        <w:left w:val="single" w:sz="2" w:space="0" w:color="D9D9E3"/>
                                        <w:bottom w:val="single" w:sz="2" w:space="0" w:color="D9D9E3"/>
                                        <w:right w:val="single" w:sz="2" w:space="0" w:color="D9D9E3"/>
                                      </w:divBdr>
                                      <w:divsChild>
                                        <w:div w:id="14667782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92438219">
                          <w:marLeft w:val="0"/>
                          <w:marRight w:val="0"/>
                          <w:marTop w:val="0"/>
                          <w:marBottom w:val="0"/>
                          <w:divBdr>
                            <w:top w:val="single" w:sz="2" w:space="0" w:color="auto"/>
                            <w:left w:val="single" w:sz="2" w:space="0" w:color="auto"/>
                            <w:bottom w:val="single" w:sz="6" w:space="0" w:color="auto"/>
                            <w:right w:val="single" w:sz="2" w:space="0" w:color="auto"/>
                          </w:divBdr>
                          <w:divsChild>
                            <w:div w:id="395474520">
                              <w:marLeft w:val="0"/>
                              <w:marRight w:val="0"/>
                              <w:marTop w:val="100"/>
                              <w:marBottom w:val="100"/>
                              <w:divBdr>
                                <w:top w:val="single" w:sz="2" w:space="0" w:color="D9D9E3"/>
                                <w:left w:val="single" w:sz="2" w:space="0" w:color="D9D9E3"/>
                                <w:bottom w:val="single" w:sz="2" w:space="0" w:color="D9D9E3"/>
                                <w:right w:val="single" w:sz="2" w:space="0" w:color="D9D9E3"/>
                              </w:divBdr>
                              <w:divsChild>
                                <w:div w:id="2070303573">
                                  <w:marLeft w:val="0"/>
                                  <w:marRight w:val="0"/>
                                  <w:marTop w:val="0"/>
                                  <w:marBottom w:val="0"/>
                                  <w:divBdr>
                                    <w:top w:val="single" w:sz="2" w:space="0" w:color="D9D9E3"/>
                                    <w:left w:val="single" w:sz="2" w:space="0" w:color="D9D9E3"/>
                                    <w:bottom w:val="single" w:sz="2" w:space="0" w:color="D9D9E3"/>
                                    <w:right w:val="single" w:sz="2" w:space="0" w:color="D9D9E3"/>
                                  </w:divBdr>
                                  <w:divsChild>
                                    <w:div w:id="259070821">
                                      <w:marLeft w:val="0"/>
                                      <w:marRight w:val="0"/>
                                      <w:marTop w:val="0"/>
                                      <w:marBottom w:val="0"/>
                                      <w:divBdr>
                                        <w:top w:val="single" w:sz="2" w:space="0" w:color="D9D9E3"/>
                                        <w:left w:val="single" w:sz="2" w:space="0" w:color="D9D9E3"/>
                                        <w:bottom w:val="single" w:sz="2" w:space="0" w:color="D9D9E3"/>
                                        <w:right w:val="single" w:sz="2" w:space="0" w:color="D9D9E3"/>
                                      </w:divBdr>
                                      <w:divsChild>
                                        <w:div w:id="1443456391">
                                          <w:marLeft w:val="0"/>
                                          <w:marRight w:val="0"/>
                                          <w:marTop w:val="0"/>
                                          <w:marBottom w:val="0"/>
                                          <w:divBdr>
                                            <w:top w:val="single" w:sz="2" w:space="0" w:color="D9D9E3"/>
                                            <w:left w:val="single" w:sz="2" w:space="0" w:color="D9D9E3"/>
                                            <w:bottom w:val="single" w:sz="2" w:space="0" w:color="D9D9E3"/>
                                            <w:right w:val="single" w:sz="2" w:space="0" w:color="D9D9E3"/>
                                          </w:divBdr>
                                          <w:divsChild>
                                            <w:div w:id="12017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83332667">
          <w:marLeft w:val="0"/>
          <w:marRight w:val="0"/>
          <w:marTop w:val="0"/>
          <w:marBottom w:val="0"/>
          <w:divBdr>
            <w:top w:val="none" w:sz="0" w:space="0" w:color="auto"/>
            <w:left w:val="none" w:sz="0" w:space="0" w:color="auto"/>
            <w:bottom w:val="none" w:sz="0" w:space="0" w:color="auto"/>
            <w:right w:val="none" w:sz="0" w:space="0" w:color="auto"/>
          </w:divBdr>
        </w:div>
      </w:divsChild>
    </w:div>
    <w:div w:id="1196650538">
      <w:bodyDiv w:val="1"/>
      <w:marLeft w:val="0"/>
      <w:marRight w:val="0"/>
      <w:marTop w:val="0"/>
      <w:marBottom w:val="0"/>
      <w:divBdr>
        <w:top w:val="none" w:sz="0" w:space="0" w:color="auto"/>
        <w:left w:val="none" w:sz="0" w:space="0" w:color="auto"/>
        <w:bottom w:val="none" w:sz="0" w:space="0" w:color="auto"/>
        <w:right w:val="none" w:sz="0" w:space="0" w:color="auto"/>
      </w:divBdr>
    </w:div>
    <w:div w:id="1231968334">
      <w:bodyDiv w:val="1"/>
      <w:marLeft w:val="0"/>
      <w:marRight w:val="0"/>
      <w:marTop w:val="0"/>
      <w:marBottom w:val="0"/>
      <w:divBdr>
        <w:top w:val="none" w:sz="0" w:space="0" w:color="auto"/>
        <w:left w:val="none" w:sz="0" w:space="0" w:color="auto"/>
        <w:bottom w:val="none" w:sz="0" w:space="0" w:color="auto"/>
        <w:right w:val="none" w:sz="0" w:space="0" w:color="auto"/>
      </w:divBdr>
    </w:div>
    <w:div w:id="1247493525">
      <w:bodyDiv w:val="1"/>
      <w:marLeft w:val="0"/>
      <w:marRight w:val="0"/>
      <w:marTop w:val="0"/>
      <w:marBottom w:val="0"/>
      <w:divBdr>
        <w:top w:val="none" w:sz="0" w:space="0" w:color="auto"/>
        <w:left w:val="none" w:sz="0" w:space="0" w:color="auto"/>
        <w:bottom w:val="none" w:sz="0" w:space="0" w:color="auto"/>
        <w:right w:val="none" w:sz="0" w:space="0" w:color="auto"/>
      </w:divBdr>
    </w:div>
    <w:div w:id="1421291591">
      <w:bodyDiv w:val="1"/>
      <w:marLeft w:val="0"/>
      <w:marRight w:val="0"/>
      <w:marTop w:val="0"/>
      <w:marBottom w:val="0"/>
      <w:divBdr>
        <w:top w:val="none" w:sz="0" w:space="0" w:color="auto"/>
        <w:left w:val="none" w:sz="0" w:space="0" w:color="auto"/>
        <w:bottom w:val="none" w:sz="0" w:space="0" w:color="auto"/>
        <w:right w:val="none" w:sz="0" w:space="0" w:color="auto"/>
      </w:divBdr>
    </w:div>
    <w:div w:id="1549028815">
      <w:bodyDiv w:val="1"/>
      <w:marLeft w:val="0"/>
      <w:marRight w:val="0"/>
      <w:marTop w:val="0"/>
      <w:marBottom w:val="0"/>
      <w:divBdr>
        <w:top w:val="none" w:sz="0" w:space="0" w:color="auto"/>
        <w:left w:val="none" w:sz="0" w:space="0" w:color="auto"/>
        <w:bottom w:val="none" w:sz="0" w:space="0" w:color="auto"/>
        <w:right w:val="none" w:sz="0" w:space="0" w:color="auto"/>
      </w:divBdr>
    </w:div>
    <w:div w:id="1907453917">
      <w:bodyDiv w:val="1"/>
      <w:marLeft w:val="0"/>
      <w:marRight w:val="0"/>
      <w:marTop w:val="0"/>
      <w:marBottom w:val="0"/>
      <w:divBdr>
        <w:top w:val="none" w:sz="0" w:space="0" w:color="auto"/>
        <w:left w:val="none" w:sz="0" w:space="0" w:color="auto"/>
        <w:bottom w:val="none" w:sz="0" w:space="0" w:color="auto"/>
        <w:right w:val="none" w:sz="0" w:space="0" w:color="auto"/>
      </w:divBdr>
    </w:div>
    <w:div w:id="1911186714">
      <w:bodyDiv w:val="1"/>
      <w:marLeft w:val="0"/>
      <w:marRight w:val="0"/>
      <w:marTop w:val="0"/>
      <w:marBottom w:val="0"/>
      <w:divBdr>
        <w:top w:val="none" w:sz="0" w:space="0" w:color="auto"/>
        <w:left w:val="none" w:sz="0" w:space="0" w:color="auto"/>
        <w:bottom w:val="none" w:sz="0" w:space="0" w:color="auto"/>
        <w:right w:val="none" w:sz="0" w:space="0" w:color="auto"/>
      </w:divBdr>
    </w:div>
    <w:div w:id="1912882111">
      <w:bodyDiv w:val="1"/>
      <w:marLeft w:val="0"/>
      <w:marRight w:val="0"/>
      <w:marTop w:val="0"/>
      <w:marBottom w:val="0"/>
      <w:divBdr>
        <w:top w:val="none" w:sz="0" w:space="0" w:color="auto"/>
        <w:left w:val="none" w:sz="0" w:space="0" w:color="auto"/>
        <w:bottom w:val="none" w:sz="0" w:space="0" w:color="auto"/>
        <w:right w:val="none" w:sz="0" w:space="0" w:color="auto"/>
      </w:divBdr>
    </w:div>
    <w:div w:id="1985045043">
      <w:bodyDiv w:val="1"/>
      <w:marLeft w:val="0"/>
      <w:marRight w:val="0"/>
      <w:marTop w:val="0"/>
      <w:marBottom w:val="0"/>
      <w:divBdr>
        <w:top w:val="none" w:sz="0" w:space="0" w:color="auto"/>
        <w:left w:val="none" w:sz="0" w:space="0" w:color="auto"/>
        <w:bottom w:val="none" w:sz="0" w:space="0" w:color="auto"/>
        <w:right w:val="none" w:sz="0" w:space="0" w:color="auto"/>
      </w:divBdr>
    </w:div>
    <w:div w:id="1998068551">
      <w:bodyDiv w:val="1"/>
      <w:marLeft w:val="0"/>
      <w:marRight w:val="0"/>
      <w:marTop w:val="0"/>
      <w:marBottom w:val="0"/>
      <w:divBdr>
        <w:top w:val="none" w:sz="0" w:space="0" w:color="auto"/>
        <w:left w:val="none" w:sz="0" w:space="0" w:color="auto"/>
        <w:bottom w:val="none" w:sz="0" w:space="0" w:color="auto"/>
        <w:right w:val="none" w:sz="0" w:space="0" w:color="auto"/>
      </w:divBdr>
    </w:div>
    <w:div w:id="2041516945">
      <w:bodyDiv w:val="1"/>
      <w:marLeft w:val="0"/>
      <w:marRight w:val="0"/>
      <w:marTop w:val="0"/>
      <w:marBottom w:val="0"/>
      <w:divBdr>
        <w:top w:val="none" w:sz="0" w:space="0" w:color="auto"/>
        <w:left w:val="none" w:sz="0" w:space="0" w:color="auto"/>
        <w:bottom w:val="none" w:sz="0" w:space="0" w:color="auto"/>
        <w:right w:val="none" w:sz="0" w:space="0" w:color="auto"/>
      </w:divBdr>
    </w:div>
    <w:div w:id="2093042625">
      <w:bodyDiv w:val="1"/>
      <w:marLeft w:val="0"/>
      <w:marRight w:val="0"/>
      <w:marTop w:val="0"/>
      <w:marBottom w:val="0"/>
      <w:divBdr>
        <w:top w:val="none" w:sz="0" w:space="0" w:color="auto"/>
        <w:left w:val="none" w:sz="0" w:space="0" w:color="auto"/>
        <w:bottom w:val="none" w:sz="0" w:space="0" w:color="auto"/>
        <w:right w:val="none" w:sz="0" w:space="0" w:color="auto"/>
      </w:divBdr>
    </w:div>
    <w:div w:id="2107604955">
      <w:bodyDiv w:val="1"/>
      <w:marLeft w:val="0"/>
      <w:marRight w:val="0"/>
      <w:marTop w:val="0"/>
      <w:marBottom w:val="0"/>
      <w:divBdr>
        <w:top w:val="none" w:sz="0" w:space="0" w:color="auto"/>
        <w:left w:val="none" w:sz="0" w:space="0" w:color="auto"/>
        <w:bottom w:val="none" w:sz="0" w:space="0" w:color="auto"/>
        <w:right w:val="none" w:sz="0" w:space="0" w:color="auto"/>
      </w:divBdr>
    </w:div>
    <w:div w:id="2146658806">
      <w:bodyDiv w:val="1"/>
      <w:marLeft w:val="0"/>
      <w:marRight w:val="0"/>
      <w:marTop w:val="0"/>
      <w:marBottom w:val="0"/>
      <w:divBdr>
        <w:top w:val="none" w:sz="0" w:space="0" w:color="auto"/>
        <w:left w:val="none" w:sz="0" w:space="0" w:color="auto"/>
        <w:bottom w:val="none" w:sz="0" w:space="0" w:color="auto"/>
        <w:right w:val="none" w:sz="0" w:space="0" w:color="auto"/>
      </w:divBdr>
      <w:divsChild>
        <w:div w:id="1761902154">
          <w:marLeft w:val="0"/>
          <w:marRight w:val="0"/>
          <w:marTop w:val="0"/>
          <w:marBottom w:val="0"/>
          <w:divBdr>
            <w:top w:val="single" w:sz="2" w:space="0" w:color="D9D9E3"/>
            <w:left w:val="single" w:sz="2" w:space="0" w:color="D9D9E3"/>
            <w:bottom w:val="single" w:sz="2" w:space="0" w:color="D9D9E3"/>
            <w:right w:val="single" w:sz="2" w:space="0" w:color="D9D9E3"/>
          </w:divBdr>
          <w:divsChild>
            <w:div w:id="836770757">
              <w:marLeft w:val="0"/>
              <w:marRight w:val="0"/>
              <w:marTop w:val="0"/>
              <w:marBottom w:val="0"/>
              <w:divBdr>
                <w:top w:val="single" w:sz="2" w:space="0" w:color="D9D9E3"/>
                <w:left w:val="single" w:sz="2" w:space="0" w:color="D9D9E3"/>
                <w:bottom w:val="single" w:sz="2" w:space="0" w:color="D9D9E3"/>
                <w:right w:val="single" w:sz="2" w:space="0" w:color="D9D9E3"/>
              </w:divBdr>
              <w:divsChild>
                <w:div w:id="844398529">
                  <w:marLeft w:val="0"/>
                  <w:marRight w:val="0"/>
                  <w:marTop w:val="0"/>
                  <w:marBottom w:val="0"/>
                  <w:divBdr>
                    <w:top w:val="single" w:sz="2" w:space="0" w:color="D9D9E3"/>
                    <w:left w:val="single" w:sz="2" w:space="0" w:color="D9D9E3"/>
                    <w:bottom w:val="single" w:sz="2" w:space="0" w:color="D9D9E3"/>
                    <w:right w:val="single" w:sz="2" w:space="0" w:color="D9D9E3"/>
                  </w:divBdr>
                  <w:divsChild>
                    <w:div w:id="102313945">
                      <w:marLeft w:val="0"/>
                      <w:marRight w:val="0"/>
                      <w:marTop w:val="0"/>
                      <w:marBottom w:val="0"/>
                      <w:divBdr>
                        <w:top w:val="single" w:sz="2" w:space="0" w:color="D9D9E3"/>
                        <w:left w:val="single" w:sz="2" w:space="0" w:color="D9D9E3"/>
                        <w:bottom w:val="single" w:sz="2" w:space="0" w:color="D9D9E3"/>
                        <w:right w:val="single" w:sz="2" w:space="0" w:color="D9D9E3"/>
                      </w:divBdr>
                      <w:divsChild>
                        <w:div w:id="1964384981">
                          <w:marLeft w:val="0"/>
                          <w:marRight w:val="0"/>
                          <w:marTop w:val="0"/>
                          <w:marBottom w:val="0"/>
                          <w:divBdr>
                            <w:top w:val="single" w:sz="2" w:space="0" w:color="auto"/>
                            <w:left w:val="single" w:sz="2" w:space="0" w:color="auto"/>
                            <w:bottom w:val="single" w:sz="6" w:space="0" w:color="auto"/>
                            <w:right w:val="single" w:sz="2" w:space="0" w:color="auto"/>
                          </w:divBdr>
                          <w:divsChild>
                            <w:div w:id="670569209">
                              <w:marLeft w:val="0"/>
                              <w:marRight w:val="0"/>
                              <w:marTop w:val="100"/>
                              <w:marBottom w:val="100"/>
                              <w:divBdr>
                                <w:top w:val="single" w:sz="2" w:space="0" w:color="D9D9E3"/>
                                <w:left w:val="single" w:sz="2" w:space="0" w:color="D9D9E3"/>
                                <w:bottom w:val="single" w:sz="2" w:space="0" w:color="D9D9E3"/>
                                <w:right w:val="single" w:sz="2" w:space="0" w:color="D9D9E3"/>
                              </w:divBdr>
                              <w:divsChild>
                                <w:div w:id="2109737725">
                                  <w:marLeft w:val="0"/>
                                  <w:marRight w:val="0"/>
                                  <w:marTop w:val="0"/>
                                  <w:marBottom w:val="0"/>
                                  <w:divBdr>
                                    <w:top w:val="single" w:sz="2" w:space="0" w:color="D9D9E3"/>
                                    <w:left w:val="single" w:sz="2" w:space="0" w:color="D9D9E3"/>
                                    <w:bottom w:val="single" w:sz="2" w:space="0" w:color="D9D9E3"/>
                                    <w:right w:val="single" w:sz="2" w:space="0" w:color="D9D9E3"/>
                                  </w:divBdr>
                                  <w:divsChild>
                                    <w:div w:id="914896983">
                                      <w:marLeft w:val="0"/>
                                      <w:marRight w:val="0"/>
                                      <w:marTop w:val="0"/>
                                      <w:marBottom w:val="0"/>
                                      <w:divBdr>
                                        <w:top w:val="single" w:sz="2" w:space="0" w:color="D9D9E3"/>
                                        <w:left w:val="single" w:sz="2" w:space="0" w:color="D9D9E3"/>
                                        <w:bottom w:val="single" w:sz="2" w:space="0" w:color="D9D9E3"/>
                                        <w:right w:val="single" w:sz="2" w:space="0" w:color="D9D9E3"/>
                                      </w:divBdr>
                                      <w:divsChild>
                                        <w:div w:id="6487048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02763609">
                          <w:marLeft w:val="0"/>
                          <w:marRight w:val="0"/>
                          <w:marTop w:val="0"/>
                          <w:marBottom w:val="0"/>
                          <w:divBdr>
                            <w:top w:val="single" w:sz="2" w:space="0" w:color="auto"/>
                            <w:left w:val="single" w:sz="2" w:space="0" w:color="auto"/>
                            <w:bottom w:val="single" w:sz="6" w:space="0" w:color="auto"/>
                            <w:right w:val="single" w:sz="2" w:space="0" w:color="auto"/>
                          </w:divBdr>
                          <w:divsChild>
                            <w:div w:id="1592202079">
                              <w:marLeft w:val="0"/>
                              <w:marRight w:val="0"/>
                              <w:marTop w:val="100"/>
                              <w:marBottom w:val="100"/>
                              <w:divBdr>
                                <w:top w:val="single" w:sz="2" w:space="0" w:color="D9D9E3"/>
                                <w:left w:val="single" w:sz="2" w:space="0" w:color="D9D9E3"/>
                                <w:bottom w:val="single" w:sz="2" w:space="0" w:color="D9D9E3"/>
                                <w:right w:val="single" w:sz="2" w:space="0" w:color="D9D9E3"/>
                              </w:divBdr>
                              <w:divsChild>
                                <w:div w:id="930431440">
                                  <w:marLeft w:val="0"/>
                                  <w:marRight w:val="0"/>
                                  <w:marTop w:val="0"/>
                                  <w:marBottom w:val="0"/>
                                  <w:divBdr>
                                    <w:top w:val="single" w:sz="2" w:space="0" w:color="D9D9E3"/>
                                    <w:left w:val="single" w:sz="2" w:space="0" w:color="D9D9E3"/>
                                    <w:bottom w:val="single" w:sz="2" w:space="0" w:color="D9D9E3"/>
                                    <w:right w:val="single" w:sz="2" w:space="0" w:color="D9D9E3"/>
                                  </w:divBdr>
                                  <w:divsChild>
                                    <w:div w:id="1621379222">
                                      <w:marLeft w:val="0"/>
                                      <w:marRight w:val="0"/>
                                      <w:marTop w:val="0"/>
                                      <w:marBottom w:val="0"/>
                                      <w:divBdr>
                                        <w:top w:val="single" w:sz="2" w:space="0" w:color="D9D9E3"/>
                                        <w:left w:val="single" w:sz="2" w:space="0" w:color="D9D9E3"/>
                                        <w:bottom w:val="single" w:sz="2" w:space="0" w:color="D9D9E3"/>
                                        <w:right w:val="single" w:sz="2" w:space="0" w:color="D9D9E3"/>
                                      </w:divBdr>
                                      <w:divsChild>
                                        <w:div w:id="1496146383">
                                          <w:marLeft w:val="0"/>
                                          <w:marRight w:val="0"/>
                                          <w:marTop w:val="0"/>
                                          <w:marBottom w:val="0"/>
                                          <w:divBdr>
                                            <w:top w:val="single" w:sz="2" w:space="0" w:color="D9D9E3"/>
                                            <w:left w:val="single" w:sz="2" w:space="0" w:color="D9D9E3"/>
                                            <w:bottom w:val="single" w:sz="2" w:space="0" w:color="D9D9E3"/>
                                            <w:right w:val="single" w:sz="2" w:space="0" w:color="D9D9E3"/>
                                          </w:divBdr>
                                          <w:divsChild>
                                            <w:div w:id="12158505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43520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8.bin"/><Relationship Id="rId21" Type="http://schemas.openxmlformats.org/officeDocument/2006/relationships/oleObject" Target="embeddings/oleObject5.bin"/><Relationship Id="rId42" Type="http://schemas.openxmlformats.org/officeDocument/2006/relationships/oleObject" Target="embeddings/oleObject18.bin"/><Relationship Id="rId63" Type="http://schemas.openxmlformats.org/officeDocument/2006/relationships/oleObject" Target="embeddings/oleObject29.bin"/><Relationship Id="rId84" Type="http://schemas.microsoft.com/office/2018/08/relationships/commentsExtensible" Target="commentsExtensible.xml"/><Relationship Id="rId138" Type="http://schemas.openxmlformats.org/officeDocument/2006/relationships/oleObject" Target="embeddings/oleObject61.bin"/><Relationship Id="rId159" Type="http://schemas.openxmlformats.org/officeDocument/2006/relationships/oleObject" Target="embeddings/oleObject74.bin"/><Relationship Id="rId107" Type="http://schemas.openxmlformats.org/officeDocument/2006/relationships/oleObject" Target="embeddings/oleObject43.bin"/><Relationship Id="rId11" Type="http://schemas.openxmlformats.org/officeDocument/2006/relationships/image" Target="media/image1.wmf"/><Relationship Id="rId32" Type="http://schemas.openxmlformats.org/officeDocument/2006/relationships/image" Target="media/image10.wmf"/><Relationship Id="rId53" Type="http://schemas.openxmlformats.org/officeDocument/2006/relationships/image" Target="media/image19.wmf"/><Relationship Id="rId74" Type="http://schemas.openxmlformats.org/officeDocument/2006/relationships/hyperlink" Target="https://www.justice.gov/atr/page/file/1290686/download" TargetMode="External"/><Relationship Id="rId128" Type="http://schemas.openxmlformats.org/officeDocument/2006/relationships/oleObject" Target="embeddings/oleObject54.bin"/><Relationship Id="rId149" Type="http://schemas.openxmlformats.org/officeDocument/2006/relationships/oleObject" Target="embeddings/oleObject68.bin"/><Relationship Id="rId5" Type="http://schemas.openxmlformats.org/officeDocument/2006/relationships/webSettings" Target="webSettings.xml"/><Relationship Id="rId95" Type="http://schemas.openxmlformats.org/officeDocument/2006/relationships/oleObject" Target="embeddings/oleObject37.bin"/><Relationship Id="rId160" Type="http://schemas.openxmlformats.org/officeDocument/2006/relationships/image" Target="media/image59.wmf"/><Relationship Id="rId22" Type="http://schemas.openxmlformats.org/officeDocument/2006/relationships/image" Target="media/image6.wmf"/><Relationship Id="rId43" Type="http://schemas.openxmlformats.org/officeDocument/2006/relationships/image" Target="media/image14.wmf"/><Relationship Id="rId64" Type="http://schemas.openxmlformats.org/officeDocument/2006/relationships/image" Target="media/image24.wmf"/><Relationship Id="rId118" Type="http://schemas.openxmlformats.org/officeDocument/2006/relationships/image" Target="media/image43.wmf"/><Relationship Id="rId139" Type="http://schemas.openxmlformats.org/officeDocument/2006/relationships/image" Target="media/image51.wmf"/><Relationship Id="rId85" Type="http://schemas.openxmlformats.org/officeDocument/2006/relationships/chart" Target="charts/chart1.xml"/><Relationship Id="rId150" Type="http://schemas.openxmlformats.org/officeDocument/2006/relationships/image" Target="media/image55.wmf"/><Relationship Id="rId12" Type="http://schemas.openxmlformats.org/officeDocument/2006/relationships/oleObject" Target="embeddings/oleObject1.bin"/><Relationship Id="rId17" Type="http://schemas.openxmlformats.org/officeDocument/2006/relationships/oleObject" Target="embeddings/oleObject3.bin"/><Relationship Id="rId33" Type="http://schemas.openxmlformats.org/officeDocument/2006/relationships/oleObject" Target="embeddings/oleObject12.bin"/><Relationship Id="rId38" Type="http://schemas.openxmlformats.org/officeDocument/2006/relationships/image" Target="media/image12.wmf"/><Relationship Id="rId59" Type="http://schemas.openxmlformats.org/officeDocument/2006/relationships/oleObject" Target="embeddings/oleObject27.bin"/><Relationship Id="rId103" Type="http://schemas.openxmlformats.org/officeDocument/2006/relationships/oleObject" Target="embeddings/oleObject41.bin"/><Relationship Id="rId108" Type="http://schemas.openxmlformats.org/officeDocument/2006/relationships/image" Target="media/image38.wmf"/><Relationship Id="rId124" Type="http://schemas.openxmlformats.org/officeDocument/2006/relationships/oleObject" Target="embeddings/oleObject52.bin"/><Relationship Id="rId129" Type="http://schemas.openxmlformats.org/officeDocument/2006/relationships/oleObject" Target="embeddings/oleObject55.bin"/><Relationship Id="rId54" Type="http://schemas.openxmlformats.org/officeDocument/2006/relationships/oleObject" Target="embeddings/oleObject24.bin"/><Relationship Id="rId70" Type="http://schemas.openxmlformats.org/officeDocument/2006/relationships/image" Target="media/image27.wmf"/><Relationship Id="rId75" Type="http://schemas.openxmlformats.org/officeDocument/2006/relationships/hyperlink" Target="http://www.bepress.com/bejte/vol10/iss1/art9" TargetMode="External"/><Relationship Id="rId91" Type="http://schemas.openxmlformats.org/officeDocument/2006/relationships/oleObject" Target="embeddings/oleObject35.bin"/><Relationship Id="rId96" Type="http://schemas.openxmlformats.org/officeDocument/2006/relationships/image" Target="media/image32.wmf"/><Relationship Id="rId140" Type="http://schemas.openxmlformats.org/officeDocument/2006/relationships/oleObject" Target="embeddings/oleObject62.bin"/><Relationship Id="rId145" Type="http://schemas.openxmlformats.org/officeDocument/2006/relationships/oleObject" Target="embeddings/oleObject66.bin"/><Relationship Id="rId161" Type="http://schemas.openxmlformats.org/officeDocument/2006/relationships/oleObject" Target="embeddings/oleObject75.bin"/><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6.bin"/><Relationship Id="rId28" Type="http://schemas.openxmlformats.org/officeDocument/2006/relationships/oleObject" Target="embeddings/oleObject9.bin"/><Relationship Id="rId49" Type="http://schemas.openxmlformats.org/officeDocument/2006/relationships/image" Target="media/image17.wmf"/><Relationship Id="rId114" Type="http://schemas.openxmlformats.org/officeDocument/2006/relationships/image" Target="media/image41.wmf"/><Relationship Id="rId119" Type="http://schemas.openxmlformats.org/officeDocument/2006/relationships/oleObject" Target="embeddings/oleObject49.bin"/><Relationship Id="rId44" Type="http://schemas.openxmlformats.org/officeDocument/2006/relationships/oleObject" Target="embeddings/oleObject19.bin"/><Relationship Id="rId60" Type="http://schemas.openxmlformats.org/officeDocument/2006/relationships/image" Target="media/image22.wmf"/><Relationship Id="rId65" Type="http://schemas.openxmlformats.org/officeDocument/2006/relationships/oleObject" Target="embeddings/oleObject30.bin"/><Relationship Id="rId81" Type="http://schemas.openxmlformats.org/officeDocument/2006/relationships/comments" Target="comments.xml"/><Relationship Id="rId86" Type="http://schemas.openxmlformats.org/officeDocument/2006/relationships/chart" Target="charts/chart2.xml"/><Relationship Id="rId130" Type="http://schemas.openxmlformats.org/officeDocument/2006/relationships/image" Target="media/image48.wmf"/><Relationship Id="rId135" Type="http://schemas.openxmlformats.org/officeDocument/2006/relationships/oleObject" Target="embeddings/oleObject59.bin"/><Relationship Id="rId151" Type="http://schemas.openxmlformats.org/officeDocument/2006/relationships/oleObject" Target="embeddings/oleObject69.bin"/><Relationship Id="rId156" Type="http://schemas.openxmlformats.org/officeDocument/2006/relationships/image" Target="media/image57.wmf"/><Relationship Id="rId13" Type="http://schemas.openxmlformats.org/officeDocument/2006/relationships/hyperlink" Target="http://www.samsung.com" TargetMode="External"/><Relationship Id="rId18" Type="http://schemas.openxmlformats.org/officeDocument/2006/relationships/image" Target="media/image4.wmf"/><Relationship Id="rId39" Type="http://schemas.openxmlformats.org/officeDocument/2006/relationships/oleObject" Target="embeddings/oleObject16.bin"/><Relationship Id="rId109" Type="http://schemas.openxmlformats.org/officeDocument/2006/relationships/oleObject" Target="embeddings/oleObject44.bin"/><Relationship Id="rId34" Type="http://schemas.openxmlformats.org/officeDocument/2006/relationships/oleObject" Target="embeddings/oleObject13.bin"/><Relationship Id="rId50" Type="http://schemas.openxmlformats.org/officeDocument/2006/relationships/oleObject" Target="embeddings/oleObject22.bin"/><Relationship Id="rId55" Type="http://schemas.openxmlformats.org/officeDocument/2006/relationships/image" Target="media/image20.wmf"/><Relationship Id="rId76" Type="http://schemas.openxmlformats.org/officeDocument/2006/relationships/hyperlink" Target="https://socialbarrel.com/production-cost-of-amazon%E2%80%99s-kindle-fire-tablet-more-than-the-retail-price/22012/" TargetMode="External"/><Relationship Id="rId97" Type="http://schemas.openxmlformats.org/officeDocument/2006/relationships/oleObject" Target="embeddings/oleObject38.bin"/><Relationship Id="rId104" Type="http://schemas.openxmlformats.org/officeDocument/2006/relationships/image" Target="media/image36.wmf"/><Relationship Id="rId120" Type="http://schemas.openxmlformats.org/officeDocument/2006/relationships/oleObject" Target="embeddings/oleObject50.bin"/><Relationship Id="rId125" Type="http://schemas.openxmlformats.org/officeDocument/2006/relationships/image" Target="media/image46.wmf"/><Relationship Id="rId141" Type="http://schemas.openxmlformats.org/officeDocument/2006/relationships/oleObject" Target="embeddings/oleObject63.bin"/><Relationship Id="rId146" Type="http://schemas.openxmlformats.org/officeDocument/2006/relationships/image" Target="media/image53.wmf"/><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30.wmf"/><Relationship Id="rId162" Type="http://schemas.openxmlformats.org/officeDocument/2006/relationships/image" Target="media/image60.wmf"/><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image" Target="media/image7.wmf"/><Relationship Id="rId40" Type="http://schemas.openxmlformats.org/officeDocument/2006/relationships/oleObject" Target="embeddings/oleObject17.bin"/><Relationship Id="rId45" Type="http://schemas.openxmlformats.org/officeDocument/2006/relationships/image" Target="media/image15.wmf"/><Relationship Id="rId66" Type="http://schemas.openxmlformats.org/officeDocument/2006/relationships/image" Target="media/image25.wmf"/><Relationship Id="rId87" Type="http://schemas.openxmlformats.org/officeDocument/2006/relationships/chart" Target="charts/chart3.xml"/><Relationship Id="rId110" Type="http://schemas.openxmlformats.org/officeDocument/2006/relationships/image" Target="media/image39.wmf"/><Relationship Id="rId115" Type="http://schemas.openxmlformats.org/officeDocument/2006/relationships/oleObject" Target="embeddings/oleObject47.bin"/><Relationship Id="rId131" Type="http://schemas.openxmlformats.org/officeDocument/2006/relationships/oleObject" Target="embeddings/oleObject56.bin"/><Relationship Id="rId136" Type="http://schemas.openxmlformats.org/officeDocument/2006/relationships/image" Target="media/image50.wmf"/><Relationship Id="rId157" Type="http://schemas.openxmlformats.org/officeDocument/2006/relationships/oleObject" Target="embeddings/oleObject73.bin"/><Relationship Id="rId61" Type="http://schemas.openxmlformats.org/officeDocument/2006/relationships/oleObject" Target="embeddings/oleObject28.bin"/><Relationship Id="rId82" Type="http://schemas.microsoft.com/office/2011/relationships/commentsExtended" Target="commentsExtended.xml"/><Relationship Id="rId152" Type="http://schemas.openxmlformats.org/officeDocument/2006/relationships/oleObject" Target="embeddings/oleObject70.bin"/><Relationship Id="rId19" Type="http://schemas.openxmlformats.org/officeDocument/2006/relationships/oleObject" Target="embeddings/oleObject4.bin"/><Relationship Id="rId14" Type="http://schemas.openxmlformats.org/officeDocument/2006/relationships/image" Target="media/image2.wmf"/><Relationship Id="rId30" Type="http://schemas.openxmlformats.org/officeDocument/2006/relationships/oleObject" Target="embeddings/oleObject10.bin"/><Relationship Id="rId35" Type="http://schemas.openxmlformats.org/officeDocument/2006/relationships/image" Target="media/image11.wmf"/><Relationship Id="rId56" Type="http://schemas.openxmlformats.org/officeDocument/2006/relationships/oleObject" Target="embeddings/oleObject25.bin"/><Relationship Id="rId77" Type="http://schemas.openxmlformats.org/officeDocument/2006/relationships/hyperlink" Target="https://www.researchgate.net/publication/277296498_The_Impact_of_Upstream_Mergers_on_Retail_Gasoline_Markets" TargetMode="External"/><Relationship Id="rId100" Type="http://schemas.openxmlformats.org/officeDocument/2006/relationships/image" Target="media/image34.wmf"/><Relationship Id="rId105" Type="http://schemas.openxmlformats.org/officeDocument/2006/relationships/oleObject" Target="embeddings/oleObject42.bin"/><Relationship Id="rId126" Type="http://schemas.openxmlformats.org/officeDocument/2006/relationships/oleObject" Target="embeddings/oleObject53.bin"/><Relationship Id="rId147" Type="http://schemas.openxmlformats.org/officeDocument/2006/relationships/oleObject" Target="embeddings/oleObject67.bin"/><Relationship Id="rId8" Type="http://schemas.openxmlformats.org/officeDocument/2006/relationships/footer" Target="footer1.xml"/><Relationship Id="rId51" Type="http://schemas.openxmlformats.org/officeDocument/2006/relationships/image" Target="media/image18.wmf"/><Relationship Id="rId72" Type="http://schemas.openxmlformats.org/officeDocument/2006/relationships/hyperlink" Target="https://s2.q4cdn.com/785564492/files/doc_financials/2018/annual/Annual-Report.pdf" TargetMode="External"/><Relationship Id="rId93" Type="http://schemas.openxmlformats.org/officeDocument/2006/relationships/oleObject" Target="embeddings/oleObject36.bin"/><Relationship Id="rId98" Type="http://schemas.openxmlformats.org/officeDocument/2006/relationships/image" Target="media/image33.wmf"/><Relationship Id="rId121" Type="http://schemas.openxmlformats.org/officeDocument/2006/relationships/image" Target="media/image44.wmf"/><Relationship Id="rId142" Type="http://schemas.openxmlformats.org/officeDocument/2006/relationships/oleObject" Target="embeddings/oleObject64.bin"/><Relationship Id="rId163" Type="http://schemas.openxmlformats.org/officeDocument/2006/relationships/oleObject" Target="embeddings/oleObject76.bin"/><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oleObject" Target="embeddings/oleObject20.bin"/><Relationship Id="rId67" Type="http://schemas.openxmlformats.org/officeDocument/2006/relationships/oleObject" Target="embeddings/oleObject31.bin"/><Relationship Id="rId116" Type="http://schemas.openxmlformats.org/officeDocument/2006/relationships/image" Target="media/image42.wmf"/><Relationship Id="rId137" Type="http://schemas.openxmlformats.org/officeDocument/2006/relationships/oleObject" Target="embeddings/oleObject60.bin"/><Relationship Id="rId158" Type="http://schemas.openxmlformats.org/officeDocument/2006/relationships/image" Target="media/image58.wmf"/><Relationship Id="rId20" Type="http://schemas.openxmlformats.org/officeDocument/2006/relationships/image" Target="media/image5.wmf"/><Relationship Id="rId41" Type="http://schemas.openxmlformats.org/officeDocument/2006/relationships/image" Target="media/image13.wmf"/><Relationship Id="rId62" Type="http://schemas.openxmlformats.org/officeDocument/2006/relationships/image" Target="media/image23.wmf"/><Relationship Id="rId83" Type="http://schemas.microsoft.com/office/2016/09/relationships/commentsIds" Target="commentsIds.xml"/><Relationship Id="rId88" Type="http://schemas.openxmlformats.org/officeDocument/2006/relationships/image" Target="media/image28.wmf"/><Relationship Id="rId111" Type="http://schemas.openxmlformats.org/officeDocument/2006/relationships/oleObject" Target="embeddings/oleObject45.bin"/><Relationship Id="rId132" Type="http://schemas.openxmlformats.org/officeDocument/2006/relationships/image" Target="media/image49.wmf"/><Relationship Id="rId153" Type="http://schemas.openxmlformats.org/officeDocument/2006/relationships/oleObject" Target="embeddings/oleObject71.bin"/><Relationship Id="rId15" Type="http://schemas.openxmlformats.org/officeDocument/2006/relationships/oleObject" Target="embeddings/oleObject2.bin"/><Relationship Id="rId36" Type="http://schemas.openxmlformats.org/officeDocument/2006/relationships/oleObject" Target="embeddings/oleObject14.bin"/><Relationship Id="rId57" Type="http://schemas.openxmlformats.org/officeDocument/2006/relationships/oleObject" Target="embeddings/oleObject26.bin"/><Relationship Id="rId106" Type="http://schemas.openxmlformats.org/officeDocument/2006/relationships/image" Target="media/image37.wmf"/><Relationship Id="rId127" Type="http://schemas.openxmlformats.org/officeDocument/2006/relationships/image" Target="media/image47.wmf"/><Relationship Id="rId10" Type="http://schemas.openxmlformats.org/officeDocument/2006/relationships/hyperlink" Target="http://www.samsumg.com" TargetMode="External"/><Relationship Id="rId31" Type="http://schemas.openxmlformats.org/officeDocument/2006/relationships/oleObject" Target="embeddings/oleObject11.bin"/><Relationship Id="rId52" Type="http://schemas.openxmlformats.org/officeDocument/2006/relationships/oleObject" Target="embeddings/oleObject23.bin"/><Relationship Id="rId73" Type="http://schemas.openxmlformats.org/officeDocument/2006/relationships/hyperlink" Target="https://www.businessinsider.com/walmart-best-selling-tech-products-ipods-iphones-led-tvs-2019-12" TargetMode="External"/><Relationship Id="rId78" Type="http://schemas.openxmlformats.org/officeDocument/2006/relationships/hyperlink" Target="http://www.bepress.com/bejte/vol10/iss1/art9" TargetMode="External"/><Relationship Id="rId94" Type="http://schemas.openxmlformats.org/officeDocument/2006/relationships/image" Target="media/image31.wmf"/><Relationship Id="rId99" Type="http://schemas.openxmlformats.org/officeDocument/2006/relationships/oleObject" Target="embeddings/oleObject39.bin"/><Relationship Id="rId101" Type="http://schemas.openxmlformats.org/officeDocument/2006/relationships/oleObject" Target="embeddings/oleObject40.bin"/><Relationship Id="rId122" Type="http://schemas.openxmlformats.org/officeDocument/2006/relationships/oleObject" Target="embeddings/oleObject51.bin"/><Relationship Id="rId143" Type="http://schemas.openxmlformats.org/officeDocument/2006/relationships/oleObject" Target="embeddings/oleObject65.bin"/><Relationship Id="rId148" Type="http://schemas.openxmlformats.org/officeDocument/2006/relationships/image" Target="media/image54.wmf"/><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ple.com" TargetMode="External"/><Relationship Id="rId26" Type="http://schemas.openxmlformats.org/officeDocument/2006/relationships/image" Target="media/image8.wmf"/><Relationship Id="rId47" Type="http://schemas.openxmlformats.org/officeDocument/2006/relationships/image" Target="media/image16.wmf"/><Relationship Id="rId68" Type="http://schemas.openxmlformats.org/officeDocument/2006/relationships/image" Target="media/image26.wmf"/><Relationship Id="rId89" Type="http://schemas.openxmlformats.org/officeDocument/2006/relationships/oleObject" Target="embeddings/oleObject34.bin"/><Relationship Id="rId112" Type="http://schemas.openxmlformats.org/officeDocument/2006/relationships/image" Target="media/image40.wmf"/><Relationship Id="rId133" Type="http://schemas.openxmlformats.org/officeDocument/2006/relationships/oleObject" Target="embeddings/oleObject57.bin"/><Relationship Id="rId154" Type="http://schemas.openxmlformats.org/officeDocument/2006/relationships/image" Target="media/image56.wmf"/><Relationship Id="rId16" Type="http://schemas.openxmlformats.org/officeDocument/2006/relationships/image" Target="media/image3.wmf"/><Relationship Id="rId37" Type="http://schemas.openxmlformats.org/officeDocument/2006/relationships/oleObject" Target="embeddings/oleObject15.bin"/><Relationship Id="rId58" Type="http://schemas.openxmlformats.org/officeDocument/2006/relationships/image" Target="media/image21.wmf"/><Relationship Id="rId79" Type="http://schemas.openxmlformats.org/officeDocument/2006/relationships/hyperlink" Target="https://www.bitlaw.com/source/35usc/101.html" TargetMode="External"/><Relationship Id="rId102" Type="http://schemas.openxmlformats.org/officeDocument/2006/relationships/image" Target="media/image35.wmf"/><Relationship Id="rId123" Type="http://schemas.openxmlformats.org/officeDocument/2006/relationships/image" Target="media/image45.wmf"/><Relationship Id="rId144" Type="http://schemas.openxmlformats.org/officeDocument/2006/relationships/image" Target="media/image52.wmf"/><Relationship Id="rId90" Type="http://schemas.openxmlformats.org/officeDocument/2006/relationships/image" Target="media/image29.wmf"/><Relationship Id="rId165" Type="http://schemas.microsoft.com/office/2011/relationships/people" Target="people.xml"/><Relationship Id="rId27" Type="http://schemas.openxmlformats.org/officeDocument/2006/relationships/oleObject" Target="embeddings/oleObject8.bin"/><Relationship Id="rId48" Type="http://schemas.openxmlformats.org/officeDocument/2006/relationships/oleObject" Target="embeddings/oleObject21.bin"/><Relationship Id="rId69" Type="http://schemas.openxmlformats.org/officeDocument/2006/relationships/oleObject" Target="embeddings/oleObject32.bin"/><Relationship Id="rId113" Type="http://schemas.openxmlformats.org/officeDocument/2006/relationships/oleObject" Target="embeddings/oleObject46.bin"/><Relationship Id="rId134" Type="http://schemas.openxmlformats.org/officeDocument/2006/relationships/oleObject" Target="embeddings/oleObject58.bin"/><Relationship Id="rId80" Type="http://schemas.openxmlformats.org/officeDocument/2006/relationships/hyperlink" Target="https://www.macworld.com/article/220085/how-apple-sets-its-prices.html" TargetMode="External"/><Relationship Id="rId155" Type="http://schemas.openxmlformats.org/officeDocument/2006/relationships/oleObject" Target="embeddings/oleObject72.bin"/></Relationships>
</file>

<file path=word/_rels/footnotes.xml.rels><?xml version="1.0" encoding="UTF-8" standalone="yes"?>
<Relationships xmlns="http://schemas.openxmlformats.org/package/2006/relationships"><Relationship Id="rId3" Type="http://schemas.openxmlformats.org/officeDocument/2006/relationships/hyperlink" Target="https://hkmb.hktdc.com/en/1X0ABKC0/hktdc-research/Evolving-Role-of-%E2%80%9CMade-in-China%E2%80%9D" TargetMode="External"/><Relationship Id="rId2" Type="http://schemas.openxmlformats.org/officeDocument/2006/relationships/hyperlink" Target="mailto:scott.savage@colorado.edu" TargetMode="External"/><Relationship Id="rId1" Type="http://schemas.openxmlformats.org/officeDocument/2006/relationships/hyperlink" Target="mailto:rhiller@fairfield.edu" TargetMode="External"/><Relationship Id="rId6" Type="http://schemas.openxmlformats.org/officeDocument/2006/relationships/hyperlink" Target="https://www.wsj.com/market-data/quotes/company-list" TargetMode="External"/><Relationship Id="rId5" Type="http://schemas.openxmlformats.org/officeDocument/2006/relationships/hyperlink" Target="https://www.macrumors.com/2020/10/27/apple-foxconn-profit-margin-tensions/" TargetMode="External"/><Relationship Id="rId4" Type="http://schemas.openxmlformats.org/officeDocument/2006/relationships/hyperlink" Target="https://www.seetao.com/details/6653.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avages\Dropbox\Channels\Summer_2022\Consumer%20sales%20for%20figur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avages\Dropbox\Channels\Summer_2022\Consumer%20sales%20for%20figur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avages\Dropbox\Channels\Summer_2022\Consumer%20sales%20for%20figure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'Consumer sales for figures'!$B$43</c:f>
              <c:strCache>
                <c:ptCount val="1"/>
                <c:pt idx="0">
                  <c:v>Total sales</c:v>
                </c:pt>
              </c:strCache>
            </c:strRef>
          </c:tx>
          <c:spPr>
            <a:ln w="28575" cap="rnd">
              <a:solidFill>
                <a:schemeClr val="accent1"/>
              </a:solidFill>
              <a:round/>
            </a:ln>
            <a:effectLst/>
          </c:spPr>
          <c:marker>
            <c:symbol val="none"/>
          </c:marker>
          <c:cat>
            <c:strRef>
              <c:f>'Consumer sales for figures'!$A$44:$A$81</c:f>
              <c:strCache>
                <c:ptCount val="38"/>
                <c:pt idx="0">
                  <c:v>2010Q2</c:v>
                </c:pt>
                <c:pt idx="1">
                  <c:v>2010Q3</c:v>
                </c:pt>
                <c:pt idx="2">
                  <c:v>2010Q4</c:v>
                </c:pt>
                <c:pt idx="3">
                  <c:v>2011Q1</c:v>
                </c:pt>
                <c:pt idx="4">
                  <c:v>2011Q2</c:v>
                </c:pt>
                <c:pt idx="5">
                  <c:v>2011Q3</c:v>
                </c:pt>
                <c:pt idx="6">
                  <c:v>2011Q4</c:v>
                </c:pt>
                <c:pt idx="7">
                  <c:v>2012Q1</c:v>
                </c:pt>
                <c:pt idx="8">
                  <c:v>2012Q2</c:v>
                </c:pt>
                <c:pt idx="9">
                  <c:v>2012Q3</c:v>
                </c:pt>
                <c:pt idx="10">
                  <c:v>2012Q4</c:v>
                </c:pt>
                <c:pt idx="11">
                  <c:v>2013Q1</c:v>
                </c:pt>
                <c:pt idx="12">
                  <c:v>2013Q2</c:v>
                </c:pt>
                <c:pt idx="13">
                  <c:v>2013Q3</c:v>
                </c:pt>
                <c:pt idx="14">
                  <c:v>2013Q4</c:v>
                </c:pt>
                <c:pt idx="15">
                  <c:v>2014Q1</c:v>
                </c:pt>
                <c:pt idx="16">
                  <c:v>2014Q2</c:v>
                </c:pt>
                <c:pt idx="17">
                  <c:v>2014Q3</c:v>
                </c:pt>
                <c:pt idx="18">
                  <c:v>2014Q4</c:v>
                </c:pt>
                <c:pt idx="19">
                  <c:v>2015Q1</c:v>
                </c:pt>
                <c:pt idx="20">
                  <c:v>2015Q2</c:v>
                </c:pt>
                <c:pt idx="21">
                  <c:v>2015Q3</c:v>
                </c:pt>
                <c:pt idx="22">
                  <c:v>2015Q4</c:v>
                </c:pt>
                <c:pt idx="23">
                  <c:v>2016Q1</c:v>
                </c:pt>
                <c:pt idx="24">
                  <c:v>2016Q2</c:v>
                </c:pt>
                <c:pt idx="25">
                  <c:v>2016Q3</c:v>
                </c:pt>
                <c:pt idx="26">
                  <c:v>2016Q4</c:v>
                </c:pt>
                <c:pt idx="27">
                  <c:v>2017Q1</c:v>
                </c:pt>
                <c:pt idx="28">
                  <c:v>2017Q2</c:v>
                </c:pt>
                <c:pt idx="29">
                  <c:v>2017Q3</c:v>
                </c:pt>
                <c:pt idx="30">
                  <c:v>2017Q4</c:v>
                </c:pt>
                <c:pt idx="31">
                  <c:v>2018Q1</c:v>
                </c:pt>
                <c:pt idx="32">
                  <c:v>2018Q2</c:v>
                </c:pt>
                <c:pt idx="33">
                  <c:v>2018Q3</c:v>
                </c:pt>
                <c:pt idx="34">
                  <c:v>2018Q4</c:v>
                </c:pt>
                <c:pt idx="35">
                  <c:v>2019Q1</c:v>
                </c:pt>
                <c:pt idx="36">
                  <c:v>2019Q2</c:v>
                </c:pt>
                <c:pt idx="37">
                  <c:v>2019Q3</c:v>
                </c:pt>
              </c:strCache>
            </c:strRef>
          </c:cat>
          <c:val>
            <c:numRef>
              <c:f>'Consumer sales for figures'!$B$44:$B$81</c:f>
              <c:numCache>
                <c:formatCode>0</c:formatCode>
                <c:ptCount val="38"/>
                <c:pt idx="0">
                  <c:v>2.3079230000000002</c:v>
                </c:pt>
                <c:pt idx="1">
                  <c:v>2.5009070000000002</c:v>
                </c:pt>
                <c:pt idx="2">
                  <c:v>5.2939540000000003</c:v>
                </c:pt>
                <c:pt idx="3">
                  <c:v>3.153708</c:v>
                </c:pt>
                <c:pt idx="4">
                  <c:v>6.9023519999999996</c:v>
                </c:pt>
                <c:pt idx="5">
                  <c:v>8.0795469999999998</c:v>
                </c:pt>
                <c:pt idx="6">
                  <c:v>16.2</c:v>
                </c:pt>
                <c:pt idx="7">
                  <c:v>7.29216</c:v>
                </c:pt>
                <c:pt idx="8">
                  <c:v>9.8267039999999994</c:v>
                </c:pt>
                <c:pt idx="9">
                  <c:v>10.5</c:v>
                </c:pt>
                <c:pt idx="10">
                  <c:v>22.5</c:v>
                </c:pt>
                <c:pt idx="11">
                  <c:v>10.6</c:v>
                </c:pt>
                <c:pt idx="12">
                  <c:v>9.806934</c:v>
                </c:pt>
                <c:pt idx="13">
                  <c:v>10.1</c:v>
                </c:pt>
                <c:pt idx="14">
                  <c:v>25.3</c:v>
                </c:pt>
                <c:pt idx="15">
                  <c:v>9.6017779999999995</c:v>
                </c:pt>
                <c:pt idx="16">
                  <c:v>10.8</c:v>
                </c:pt>
                <c:pt idx="17">
                  <c:v>13.1</c:v>
                </c:pt>
                <c:pt idx="18">
                  <c:v>23.3</c:v>
                </c:pt>
                <c:pt idx="19">
                  <c:v>8.8225239999999996</c:v>
                </c:pt>
                <c:pt idx="20">
                  <c:v>9.9000780000000006</c:v>
                </c:pt>
                <c:pt idx="21">
                  <c:v>11.5</c:v>
                </c:pt>
                <c:pt idx="22">
                  <c:v>21.6</c:v>
                </c:pt>
                <c:pt idx="23">
                  <c:v>8.4657119999999999</c:v>
                </c:pt>
                <c:pt idx="24">
                  <c:v>9.8709380000000007</c:v>
                </c:pt>
                <c:pt idx="25">
                  <c:v>10.8</c:v>
                </c:pt>
                <c:pt idx="26">
                  <c:v>16.3</c:v>
                </c:pt>
                <c:pt idx="27">
                  <c:v>8.1987450000000006</c:v>
                </c:pt>
                <c:pt idx="28">
                  <c:v>10.4</c:v>
                </c:pt>
                <c:pt idx="29">
                  <c:v>10.8</c:v>
                </c:pt>
                <c:pt idx="30">
                  <c:v>16.8</c:v>
                </c:pt>
                <c:pt idx="31">
                  <c:v>6.910126</c:v>
                </c:pt>
                <c:pt idx="32">
                  <c:v>8.7626100000000005</c:v>
                </c:pt>
                <c:pt idx="33">
                  <c:v>10.5</c:v>
                </c:pt>
                <c:pt idx="34">
                  <c:v>13.4</c:v>
                </c:pt>
                <c:pt idx="35">
                  <c:v>6.3628559999999998</c:v>
                </c:pt>
                <c:pt idx="36">
                  <c:v>8.9052939999999996</c:v>
                </c:pt>
                <c:pt idx="37">
                  <c:v>12.7</c:v>
                </c:pt>
              </c:numCache>
            </c:numRef>
          </c:val>
          <c:smooth val="0"/>
          <c:extLst>
            <c:ext xmlns:c16="http://schemas.microsoft.com/office/drawing/2014/chart" uri="{C3380CC4-5D6E-409C-BE32-E72D297353CC}">
              <c16:uniqueId val="{00000000-2C69-4DA6-90C8-6751A4C3816F}"/>
            </c:ext>
          </c:extLst>
        </c:ser>
        <c:ser>
          <c:idx val="1"/>
          <c:order val="1"/>
          <c:tx>
            <c:strRef>
              <c:f>'Consumer sales for figures'!$C$43</c:f>
              <c:strCache>
                <c:ptCount val="1"/>
                <c:pt idx="0">
                  <c:v>Consumer sales</c:v>
                </c:pt>
              </c:strCache>
            </c:strRef>
          </c:tx>
          <c:spPr>
            <a:ln w="28575" cap="rnd">
              <a:solidFill>
                <a:schemeClr val="accent2"/>
              </a:solidFill>
              <a:round/>
            </a:ln>
            <a:effectLst/>
          </c:spPr>
          <c:marker>
            <c:symbol val="none"/>
          </c:marker>
          <c:cat>
            <c:strRef>
              <c:f>'Consumer sales for figures'!$A$44:$A$81</c:f>
              <c:strCache>
                <c:ptCount val="38"/>
                <c:pt idx="0">
                  <c:v>2010Q2</c:v>
                </c:pt>
                <c:pt idx="1">
                  <c:v>2010Q3</c:v>
                </c:pt>
                <c:pt idx="2">
                  <c:v>2010Q4</c:v>
                </c:pt>
                <c:pt idx="3">
                  <c:v>2011Q1</c:v>
                </c:pt>
                <c:pt idx="4">
                  <c:v>2011Q2</c:v>
                </c:pt>
                <c:pt idx="5">
                  <c:v>2011Q3</c:v>
                </c:pt>
                <c:pt idx="6">
                  <c:v>2011Q4</c:v>
                </c:pt>
                <c:pt idx="7">
                  <c:v>2012Q1</c:v>
                </c:pt>
                <c:pt idx="8">
                  <c:v>2012Q2</c:v>
                </c:pt>
                <c:pt idx="9">
                  <c:v>2012Q3</c:v>
                </c:pt>
                <c:pt idx="10">
                  <c:v>2012Q4</c:v>
                </c:pt>
                <c:pt idx="11">
                  <c:v>2013Q1</c:v>
                </c:pt>
                <c:pt idx="12">
                  <c:v>2013Q2</c:v>
                </c:pt>
                <c:pt idx="13">
                  <c:v>2013Q3</c:v>
                </c:pt>
                <c:pt idx="14">
                  <c:v>2013Q4</c:v>
                </c:pt>
                <c:pt idx="15">
                  <c:v>2014Q1</c:v>
                </c:pt>
                <c:pt idx="16">
                  <c:v>2014Q2</c:v>
                </c:pt>
                <c:pt idx="17">
                  <c:v>2014Q3</c:v>
                </c:pt>
                <c:pt idx="18">
                  <c:v>2014Q4</c:v>
                </c:pt>
                <c:pt idx="19">
                  <c:v>2015Q1</c:v>
                </c:pt>
                <c:pt idx="20">
                  <c:v>2015Q2</c:v>
                </c:pt>
                <c:pt idx="21">
                  <c:v>2015Q3</c:v>
                </c:pt>
                <c:pt idx="22">
                  <c:v>2015Q4</c:v>
                </c:pt>
                <c:pt idx="23">
                  <c:v>2016Q1</c:v>
                </c:pt>
                <c:pt idx="24">
                  <c:v>2016Q2</c:v>
                </c:pt>
                <c:pt idx="25">
                  <c:v>2016Q3</c:v>
                </c:pt>
                <c:pt idx="26">
                  <c:v>2016Q4</c:v>
                </c:pt>
                <c:pt idx="27">
                  <c:v>2017Q1</c:v>
                </c:pt>
                <c:pt idx="28">
                  <c:v>2017Q2</c:v>
                </c:pt>
                <c:pt idx="29">
                  <c:v>2017Q3</c:v>
                </c:pt>
                <c:pt idx="30">
                  <c:v>2017Q4</c:v>
                </c:pt>
                <c:pt idx="31">
                  <c:v>2018Q1</c:v>
                </c:pt>
                <c:pt idx="32">
                  <c:v>2018Q2</c:v>
                </c:pt>
                <c:pt idx="33">
                  <c:v>2018Q3</c:v>
                </c:pt>
                <c:pt idx="34">
                  <c:v>2018Q4</c:v>
                </c:pt>
                <c:pt idx="35">
                  <c:v>2019Q1</c:v>
                </c:pt>
                <c:pt idx="36">
                  <c:v>2019Q2</c:v>
                </c:pt>
                <c:pt idx="37">
                  <c:v>2019Q3</c:v>
                </c:pt>
              </c:strCache>
            </c:strRef>
          </c:cat>
          <c:val>
            <c:numRef>
              <c:f>'Consumer sales for figures'!$C$44:$C$81</c:f>
              <c:numCache>
                <c:formatCode>0</c:formatCode>
                <c:ptCount val="38"/>
                <c:pt idx="0">
                  <c:v>2.257476</c:v>
                </c:pt>
                <c:pt idx="1">
                  <c:v>2.3657849999999998</c:v>
                </c:pt>
                <c:pt idx="2">
                  <c:v>5.0249709999999999</c:v>
                </c:pt>
                <c:pt idx="3">
                  <c:v>2.581248</c:v>
                </c:pt>
                <c:pt idx="4">
                  <c:v>5.6845559999999997</c:v>
                </c:pt>
                <c:pt idx="5">
                  <c:v>5.7509730000000001</c:v>
                </c:pt>
                <c:pt idx="6">
                  <c:v>13.8</c:v>
                </c:pt>
                <c:pt idx="7">
                  <c:v>6.2703689999999996</c:v>
                </c:pt>
                <c:pt idx="8">
                  <c:v>8.4076620000000002</c:v>
                </c:pt>
                <c:pt idx="9">
                  <c:v>8.6867839999999994</c:v>
                </c:pt>
                <c:pt idx="10">
                  <c:v>18.3</c:v>
                </c:pt>
                <c:pt idx="11">
                  <c:v>8.8109559999999991</c:v>
                </c:pt>
                <c:pt idx="12">
                  <c:v>7.937138</c:v>
                </c:pt>
                <c:pt idx="13">
                  <c:v>7.8481170000000002</c:v>
                </c:pt>
                <c:pt idx="14">
                  <c:v>18.8</c:v>
                </c:pt>
                <c:pt idx="15">
                  <c:v>7.7307790000000001</c:v>
                </c:pt>
                <c:pt idx="16">
                  <c:v>8.8230869999999992</c:v>
                </c:pt>
                <c:pt idx="17">
                  <c:v>8.6117489999999997</c:v>
                </c:pt>
                <c:pt idx="18">
                  <c:v>16</c:v>
                </c:pt>
                <c:pt idx="19">
                  <c:v>6.6845230000000004</c:v>
                </c:pt>
                <c:pt idx="20">
                  <c:v>7.7001549999999996</c:v>
                </c:pt>
                <c:pt idx="21">
                  <c:v>6.8586369999999999</c:v>
                </c:pt>
                <c:pt idx="22">
                  <c:v>11.8</c:v>
                </c:pt>
                <c:pt idx="23">
                  <c:v>4.2103539999999997</c:v>
                </c:pt>
                <c:pt idx="24">
                  <c:v>6.7092609999999997</c:v>
                </c:pt>
                <c:pt idx="25">
                  <c:v>5.2954420000000004</c:v>
                </c:pt>
                <c:pt idx="26">
                  <c:v>8.0901440000000004</c:v>
                </c:pt>
                <c:pt idx="27">
                  <c:v>4.1596299999999999</c:v>
                </c:pt>
                <c:pt idx="28">
                  <c:v>6.401281</c:v>
                </c:pt>
                <c:pt idx="29">
                  <c:v>4.806667</c:v>
                </c:pt>
                <c:pt idx="30">
                  <c:v>7.099621</c:v>
                </c:pt>
                <c:pt idx="31">
                  <c:v>3.9840960000000001</c:v>
                </c:pt>
                <c:pt idx="32">
                  <c:v>5.3467320000000003</c:v>
                </c:pt>
                <c:pt idx="33">
                  <c:v>4.7946340000000003</c:v>
                </c:pt>
                <c:pt idx="34">
                  <c:v>6.2772889999999997</c:v>
                </c:pt>
                <c:pt idx="35">
                  <c:v>3.125508</c:v>
                </c:pt>
                <c:pt idx="36">
                  <c:v>5.3961420000000002</c:v>
                </c:pt>
                <c:pt idx="37">
                  <c:v>5.779172</c:v>
                </c:pt>
              </c:numCache>
            </c:numRef>
          </c:val>
          <c:smooth val="0"/>
          <c:extLst>
            <c:ext xmlns:c16="http://schemas.microsoft.com/office/drawing/2014/chart" uri="{C3380CC4-5D6E-409C-BE32-E72D297353CC}">
              <c16:uniqueId val="{00000001-2C69-4DA6-90C8-6751A4C3816F}"/>
            </c:ext>
          </c:extLst>
        </c:ser>
        <c:ser>
          <c:idx val="2"/>
          <c:order val="2"/>
          <c:tx>
            <c:strRef>
              <c:f>'Consumer sales for figures'!$D$43</c:f>
              <c:strCache>
                <c:ptCount val="1"/>
                <c:pt idx="0">
                  <c:v>Apple consumer sales</c:v>
                </c:pt>
              </c:strCache>
            </c:strRef>
          </c:tx>
          <c:spPr>
            <a:ln w="28575" cap="rnd">
              <a:solidFill>
                <a:schemeClr val="accent3"/>
              </a:solidFill>
              <a:round/>
            </a:ln>
            <a:effectLst/>
          </c:spPr>
          <c:marker>
            <c:symbol val="none"/>
          </c:marker>
          <c:cat>
            <c:strRef>
              <c:f>'Consumer sales for figures'!$A$44:$A$81</c:f>
              <c:strCache>
                <c:ptCount val="38"/>
                <c:pt idx="0">
                  <c:v>2010Q2</c:v>
                </c:pt>
                <c:pt idx="1">
                  <c:v>2010Q3</c:v>
                </c:pt>
                <c:pt idx="2">
                  <c:v>2010Q4</c:v>
                </c:pt>
                <c:pt idx="3">
                  <c:v>2011Q1</c:v>
                </c:pt>
                <c:pt idx="4">
                  <c:v>2011Q2</c:v>
                </c:pt>
                <c:pt idx="5">
                  <c:v>2011Q3</c:v>
                </c:pt>
                <c:pt idx="6">
                  <c:v>2011Q4</c:v>
                </c:pt>
                <c:pt idx="7">
                  <c:v>2012Q1</c:v>
                </c:pt>
                <c:pt idx="8">
                  <c:v>2012Q2</c:v>
                </c:pt>
                <c:pt idx="9">
                  <c:v>2012Q3</c:v>
                </c:pt>
                <c:pt idx="10">
                  <c:v>2012Q4</c:v>
                </c:pt>
                <c:pt idx="11">
                  <c:v>2013Q1</c:v>
                </c:pt>
                <c:pt idx="12">
                  <c:v>2013Q2</c:v>
                </c:pt>
                <c:pt idx="13">
                  <c:v>2013Q3</c:v>
                </c:pt>
                <c:pt idx="14">
                  <c:v>2013Q4</c:v>
                </c:pt>
                <c:pt idx="15">
                  <c:v>2014Q1</c:v>
                </c:pt>
                <c:pt idx="16">
                  <c:v>2014Q2</c:v>
                </c:pt>
                <c:pt idx="17">
                  <c:v>2014Q3</c:v>
                </c:pt>
                <c:pt idx="18">
                  <c:v>2014Q4</c:v>
                </c:pt>
                <c:pt idx="19">
                  <c:v>2015Q1</c:v>
                </c:pt>
                <c:pt idx="20">
                  <c:v>2015Q2</c:v>
                </c:pt>
                <c:pt idx="21">
                  <c:v>2015Q3</c:v>
                </c:pt>
                <c:pt idx="22">
                  <c:v>2015Q4</c:v>
                </c:pt>
                <c:pt idx="23">
                  <c:v>2016Q1</c:v>
                </c:pt>
                <c:pt idx="24">
                  <c:v>2016Q2</c:v>
                </c:pt>
                <c:pt idx="25">
                  <c:v>2016Q3</c:v>
                </c:pt>
                <c:pt idx="26">
                  <c:v>2016Q4</c:v>
                </c:pt>
                <c:pt idx="27">
                  <c:v>2017Q1</c:v>
                </c:pt>
                <c:pt idx="28">
                  <c:v>2017Q2</c:v>
                </c:pt>
                <c:pt idx="29">
                  <c:v>2017Q3</c:v>
                </c:pt>
                <c:pt idx="30">
                  <c:v>2017Q4</c:v>
                </c:pt>
                <c:pt idx="31">
                  <c:v>2018Q1</c:v>
                </c:pt>
                <c:pt idx="32">
                  <c:v>2018Q2</c:v>
                </c:pt>
                <c:pt idx="33">
                  <c:v>2018Q3</c:v>
                </c:pt>
                <c:pt idx="34">
                  <c:v>2018Q4</c:v>
                </c:pt>
                <c:pt idx="35">
                  <c:v>2019Q1</c:v>
                </c:pt>
                <c:pt idx="36">
                  <c:v>2019Q2</c:v>
                </c:pt>
                <c:pt idx="37">
                  <c:v>2019Q3</c:v>
                </c:pt>
              </c:strCache>
            </c:strRef>
          </c:cat>
          <c:val>
            <c:numRef>
              <c:f>'Consumer sales for figures'!$D$44:$D$81</c:f>
              <c:numCache>
                <c:formatCode>0</c:formatCode>
                <c:ptCount val="38"/>
                <c:pt idx="0">
                  <c:v>2.209476</c:v>
                </c:pt>
                <c:pt idx="1">
                  <c:v>1.9267840000000001</c:v>
                </c:pt>
                <c:pt idx="2">
                  <c:v>3.5535969999999999</c:v>
                </c:pt>
                <c:pt idx="3">
                  <c:v>1.9108000000000001</c:v>
                </c:pt>
                <c:pt idx="4">
                  <c:v>4.2454369999999999</c:v>
                </c:pt>
                <c:pt idx="5">
                  <c:v>3.7286899999999998</c:v>
                </c:pt>
                <c:pt idx="6">
                  <c:v>6.0707269999999998</c:v>
                </c:pt>
                <c:pt idx="7">
                  <c:v>4.3068689999999998</c:v>
                </c:pt>
                <c:pt idx="8">
                  <c:v>5.3937710000000001</c:v>
                </c:pt>
                <c:pt idx="9">
                  <c:v>4.0320790000000004</c:v>
                </c:pt>
                <c:pt idx="10">
                  <c:v>9.0789589999999993</c:v>
                </c:pt>
                <c:pt idx="11">
                  <c:v>4.9857719999999999</c:v>
                </c:pt>
                <c:pt idx="12">
                  <c:v>4.9246230000000004</c:v>
                </c:pt>
                <c:pt idx="13">
                  <c:v>3.9907010000000001</c:v>
                </c:pt>
                <c:pt idx="14">
                  <c:v>9.1039460000000005</c:v>
                </c:pt>
                <c:pt idx="15">
                  <c:v>4.1104770000000004</c:v>
                </c:pt>
                <c:pt idx="16">
                  <c:v>4.3289730000000004</c:v>
                </c:pt>
                <c:pt idx="17">
                  <c:v>3.770543</c:v>
                </c:pt>
                <c:pt idx="18">
                  <c:v>7.5916680000000003</c:v>
                </c:pt>
                <c:pt idx="19">
                  <c:v>2.772723</c:v>
                </c:pt>
                <c:pt idx="20">
                  <c:v>3.4898440000000002</c:v>
                </c:pt>
                <c:pt idx="21">
                  <c:v>2.8944800000000002</c:v>
                </c:pt>
                <c:pt idx="22">
                  <c:v>5.6069589999999998</c:v>
                </c:pt>
                <c:pt idx="23">
                  <c:v>2.0979199999999998</c:v>
                </c:pt>
                <c:pt idx="24">
                  <c:v>3.5682459999999998</c:v>
                </c:pt>
                <c:pt idx="25">
                  <c:v>3.0354839999999998</c:v>
                </c:pt>
                <c:pt idx="26">
                  <c:v>5.0718860000000001</c:v>
                </c:pt>
                <c:pt idx="27">
                  <c:v>2.5947779999999998</c:v>
                </c:pt>
                <c:pt idx="28">
                  <c:v>4.3865369999999997</c:v>
                </c:pt>
                <c:pt idx="29">
                  <c:v>3.140701</c:v>
                </c:pt>
                <c:pt idx="30">
                  <c:v>4.6550140000000004</c:v>
                </c:pt>
                <c:pt idx="31">
                  <c:v>2.6904129999999999</c:v>
                </c:pt>
                <c:pt idx="32">
                  <c:v>4.0829319999999996</c:v>
                </c:pt>
                <c:pt idx="33">
                  <c:v>3.0671819999999999</c:v>
                </c:pt>
                <c:pt idx="34">
                  <c:v>3.7400370000000001</c:v>
                </c:pt>
                <c:pt idx="35">
                  <c:v>1.852501</c:v>
                </c:pt>
                <c:pt idx="36">
                  <c:v>4.0038710000000002</c:v>
                </c:pt>
                <c:pt idx="37">
                  <c:v>3.8461150000000002</c:v>
                </c:pt>
              </c:numCache>
            </c:numRef>
          </c:val>
          <c:smooth val="0"/>
          <c:extLst>
            <c:ext xmlns:c16="http://schemas.microsoft.com/office/drawing/2014/chart" uri="{C3380CC4-5D6E-409C-BE32-E72D297353CC}">
              <c16:uniqueId val="{00000002-2C69-4DA6-90C8-6751A4C3816F}"/>
            </c:ext>
          </c:extLst>
        </c:ser>
        <c:dLbls>
          <c:showLegendKey val="0"/>
          <c:showVal val="0"/>
          <c:showCatName val="0"/>
          <c:showSerName val="0"/>
          <c:showPercent val="0"/>
          <c:showBubbleSize val="0"/>
        </c:dLbls>
        <c:smooth val="0"/>
        <c:axId val="333361200"/>
        <c:axId val="333361616"/>
      </c:lineChart>
      <c:catAx>
        <c:axId val="33336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333361616"/>
        <c:crosses val="autoZero"/>
        <c:auto val="1"/>
        <c:lblAlgn val="ctr"/>
        <c:lblOffset val="100"/>
        <c:noMultiLvlLbl val="0"/>
      </c:catAx>
      <c:valAx>
        <c:axId val="333361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333361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'Consumer sales for figures'!$Q$43</c:f>
              <c:strCache>
                <c:ptCount val="1"/>
                <c:pt idx="0">
                  <c:v>Direct sales share</c:v>
                </c:pt>
              </c:strCache>
            </c:strRef>
          </c:tx>
          <c:spPr>
            <a:ln w="28575" cap="rnd">
              <a:solidFill>
                <a:schemeClr val="accent1"/>
              </a:solidFill>
              <a:round/>
            </a:ln>
            <a:effectLst/>
          </c:spPr>
          <c:marker>
            <c:symbol val="none"/>
          </c:marker>
          <c:cat>
            <c:strRef>
              <c:f>'Consumer sales for figures'!$P$44:$P$81</c:f>
              <c:strCache>
                <c:ptCount val="38"/>
                <c:pt idx="0">
                  <c:v>2010Q2</c:v>
                </c:pt>
                <c:pt idx="1">
                  <c:v>2010Q3</c:v>
                </c:pt>
                <c:pt idx="2">
                  <c:v>2010Q4</c:v>
                </c:pt>
                <c:pt idx="3">
                  <c:v>2011Q1</c:v>
                </c:pt>
                <c:pt idx="4">
                  <c:v>2011Q2</c:v>
                </c:pt>
                <c:pt idx="5">
                  <c:v>2011Q3</c:v>
                </c:pt>
                <c:pt idx="6">
                  <c:v>2011Q4</c:v>
                </c:pt>
                <c:pt idx="7">
                  <c:v>2012Q1</c:v>
                </c:pt>
                <c:pt idx="8">
                  <c:v>2012Q2</c:v>
                </c:pt>
                <c:pt idx="9">
                  <c:v>2012Q3</c:v>
                </c:pt>
                <c:pt idx="10">
                  <c:v>2012Q4</c:v>
                </c:pt>
                <c:pt idx="11">
                  <c:v>2013Q1</c:v>
                </c:pt>
                <c:pt idx="12">
                  <c:v>2013Q2</c:v>
                </c:pt>
                <c:pt idx="13">
                  <c:v>2013Q3</c:v>
                </c:pt>
                <c:pt idx="14">
                  <c:v>2013Q4</c:v>
                </c:pt>
                <c:pt idx="15">
                  <c:v>2014Q1</c:v>
                </c:pt>
                <c:pt idx="16">
                  <c:v>2014Q2</c:v>
                </c:pt>
                <c:pt idx="17">
                  <c:v>2014Q3</c:v>
                </c:pt>
                <c:pt idx="18">
                  <c:v>2014Q4</c:v>
                </c:pt>
                <c:pt idx="19">
                  <c:v>2015Q1</c:v>
                </c:pt>
                <c:pt idx="20">
                  <c:v>2015Q2</c:v>
                </c:pt>
                <c:pt idx="21">
                  <c:v>2015Q3</c:v>
                </c:pt>
                <c:pt idx="22">
                  <c:v>2015Q4</c:v>
                </c:pt>
                <c:pt idx="23">
                  <c:v>2016Q1</c:v>
                </c:pt>
                <c:pt idx="24">
                  <c:v>2016Q2</c:v>
                </c:pt>
                <c:pt idx="25">
                  <c:v>2016Q3</c:v>
                </c:pt>
                <c:pt idx="26">
                  <c:v>2016Q4</c:v>
                </c:pt>
                <c:pt idx="27">
                  <c:v>2017Q1</c:v>
                </c:pt>
                <c:pt idx="28">
                  <c:v>2017Q2</c:v>
                </c:pt>
                <c:pt idx="29">
                  <c:v>2017Q3</c:v>
                </c:pt>
                <c:pt idx="30">
                  <c:v>2017Q4</c:v>
                </c:pt>
                <c:pt idx="31">
                  <c:v>2018Q1</c:v>
                </c:pt>
                <c:pt idx="32">
                  <c:v>2018Q2</c:v>
                </c:pt>
                <c:pt idx="33">
                  <c:v>2018Q3</c:v>
                </c:pt>
                <c:pt idx="34">
                  <c:v>2018Q4</c:v>
                </c:pt>
                <c:pt idx="35">
                  <c:v>2019Q1</c:v>
                </c:pt>
                <c:pt idx="36">
                  <c:v>2019Q2</c:v>
                </c:pt>
                <c:pt idx="37">
                  <c:v>2019Q3</c:v>
                </c:pt>
              </c:strCache>
            </c:strRef>
          </c:cat>
          <c:val>
            <c:numRef>
              <c:f>'Consumer sales for figures'!$Q$44:$Q$81</c:f>
              <c:numCache>
                <c:formatCode>0.0</c:formatCode>
                <c:ptCount val="38"/>
                <c:pt idx="0">
                  <c:v>0.35824890275688426</c:v>
                </c:pt>
                <c:pt idx="1">
                  <c:v>0.30242228266727533</c:v>
                </c:pt>
                <c:pt idx="2">
                  <c:v>0.357049821780066</c:v>
                </c:pt>
                <c:pt idx="3">
                  <c:v>0.39587013723594167</c:v>
                </c:pt>
                <c:pt idx="4">
                  <c:v>0.34539267446745181</c:v>
                </c:pt>
                <c:pt idx="5">
                  <c:v>0.35441654829539282</c:v>
                </c:pt>
                <c:pt idx="6">
                  <c:v>0.51913927536231885</c:v>
                </c:pt>
                <c:pt idx="7">
                  <c:v>0.38720001964796646</c:v>
                </c:pt>
                <c:pt idx="8">
                  <c:v>0.40313514030416542</c:v>
                </c:pt>
                <c:pt idx="9">
                  <c:v>0.45012492540392396</c:v>
                </c:pt>
                <c:pt idx="10">
                  <c:v>0.44389808743169401</c:v>
                </c:pt>
                <c:pt idx="11">
                  <c:v>0.34721476307451771</c:v>
                </c:pt>
                <c:pt idx="12">
                  <c:v>0.32625689511761041</c:v>
                </c:pt>
                <c:pt idx="13">
                  <c:v>0.30799591800173215</c:v>
                </c:pt>
                <c:pt idx="14">
                  <c:v>0.36291542553191491</c:v>
                </c:pt>
                <c:pt idx="15">
                  <c:v>0.25321639643301147</c:v>
                </c:pt>
                <c:pt idx="16">
                  <c:v>0.21434708736296038</c:v>
                </c:pt>
                <c:pt idx="17">
                  <c:v>0.2045995534704971</c:v>
                </c:pt>
                <c:pt idx="18">
                  <c:v>0.242460125</c:v>
                </c:pt>
                <c:pt idx="19">
                  <c:v>0.18994773449055377</c:v>
                </c:pt>
                <c:pt idx="20">
                  <c:v>0.21026589724492559</c:v>
                </c:pt>
                <c:pt idx="21">
                  <c:v>0.22374022710343178</c:v>
                </c:pt>
                <c:pt idx="22">
                  <c:v>0.21885737288135593</c:v>
                </c:pt>
                <c:pt idx="23">
                  <c:v>0.1647131808869278</c:v>
                </c:pt>
                <c:pt idx="24">
                  <c:v>0.26279615594027422</c:v>
                </c:pt>
                <c:pt idx="25">
                  <c:v>0.28920834181547073</c:v>
                </c:pt>
                <c:pt idx="26">
                  <c:v>0.30451126704295994</c:v>
                </c:pt>
                <c:pt idx="27">
                  <c:v>0.30076545269651389</c:v>
                </c:pt>
                <c:pt idx="28">
                  <c:v>0.32871951723412862</c:v>
                </c:pt>
                <c:pt idx="29">
                  <c:v>0.34377979585438306</c:v>
                </c:pt>
                <c:pt idx="30">
                  <c:v>0.33211871450602787</c:v>
                </c:pt>
                <c:pt idx="31">
                  <c:v>0.3330361517393155</c:v>
                </c:pt>
                <c:pt idx="32">
                  <c:v>0.40881607681103149</c:v>
                </c:pt>
                <c:pt idx="33">
                  <c:v>0.37519318471441199</c:v>
                </c:pt>
                <c:pt idx="34">
                  <c:v>0.33756435301927312</c:v>
                </c:pt>
                <c:pt idx="35">
                  <c:v>0.27229717537117165</c:v>
                </c:pt>
                <c:pt idx="36">
                  <c:v>0.29359642500141769</c:v>
                </c:pt>
                <c:pt idx="37">
                  <c:v>0.22875370381777874</c:v>
                </c:pt>
              </c:numCache>
            </c:numRef>
          </c:val>
          <c:smooth val="0"/>
          <c:extLst>
            <c:ext xmlns:c16="http://schemas.microsoft.com/office/drawing/2014/chart" uri="{C3380CC4-5D6E-409C-BE32-E72D297353CC}">
              <c16:uniqueId val="{00000000-CB68-4044-8445-75470913DAFC}"/>
            </c:ext>
          </c:extLst>
        </c:ser>
        <c:ser>
          <c:idx val="1"/>
          <c:order val="1"/>
          <c:tx>
            <c:strRef>
              <c:f>'Consumer sales for figures'!$R$43</c:f>
              <c:strCache>
                <c:ptCount val="1"/>
                <c:pt idx="0">
                  <c:v>Apple's direct sales share</c:v>
                </c:pt>
              </c:strCache>
            </c:strRef>
          </c:tx>
          <c:spPr>
            <a:ln w="28575" cap="rnd">
              <a:solidFill>
                <a:schemeClr val="accent2"/>
              </a:solidFill>
              <a:round/>
            </a:ln>
            <a:effectLst/>
          </c:spPr>
          <c:marker>
            <c:symbol val="none"/>
          </c:marker>
          <c:cat>
            <c:strRef>
              <c:f>'Consumer sales for figures'!$P$44:$P$81</c:f>
              <c:strCache>
                <c:ptCount val="38"/>
                <c:pt idx="0">
                  <c:v>2010Q2</c:v>
                </c:pt>
                <c:pt idx="1">
                  <c:v>2010Q3</c:v>
                </c:pt>
                <c:pt idx="2">
                  <c:v>2010Q4</c:v>
                </c:pt>
                <c:pt idx="3">
                  <c:v>2011Q1</c:v>
                </c:pt>
                <c:pt idx="4">
                  <c:v>2011Q2</c:v>
                </c:pt>
                <c:pt idx="5">
                  <c:v>2011Q3</c:v>
                </c:pt>
                <c:pt idx="6">
                  <c:v>2011Q4</c:v>
                </c:pt>
                <c:pt idx="7">
                  <c:v>2012Q1</c:v>
                </c:pt>
                <c:pt idx="8">
                  <c:v>2012Q2</c:v>
                </c:pt>
                <c:pt idx="9">
                  <c:v>2012Q3</c:v>
                </c:pt>
                <c:pt idx="10">
                  <c:v>2012Q4</c:v>
                </c:pt>
                <c:pt idx="11">
                  <c:v>2013Q1</c:v>
                </c:pt>
                <c:pt idx="12">
                  <c:v>2013Q2</c:v>
                </c:pt>
                <c:pt idx="13">
                  <c:v>2013Q3</c:v>
                </c:pt>
                <c:pt idx="14">
                  <c:v>2013Q4</c:v>
                </c:pt>
                <c:pt idx="15">
                  <c:v>2014Q1</c:v>
                </c:pt>
                <c:pt idx="16">
                  <c:v>2014Q2</c:v>
                </c:pt>
                <c:pt idx="17">
                  <c:v>2014Q3</c:v>
                </c:pt>
                <c:pt idx="18">
                  <c:v>2014Q4</c:v>
                </c:pt>
                <c:pt idx="19">
                  <c:v>2015Q1</c:v>
                </c:pt>
                <c:pt idx="20">
                  <c:v>2015Q2</c:v>
                </c:pt>
                <c:pt idx="21">
                  <c:v>2015Q3</c:v>
                </c:pt>
                <c:pt idx="22">
                  <c:v>2015Q4</c:v>
                </c:pt>
                <c:pt idx="23">
                  <c:v>2016Q1</c:v>
                </c:pt>
                <c:pt idx="24">
                  <c:v>2016Q2</c:v>
                </c:pt>
                <c:pt idx="25">
                  <c:v>2016Q3</c:v>
                </c:pt>
                <c:pt idx="26">
                  <c:v>2016Q4</c:v>
                </c:pt>
                <c:pt idx="27">
                  <c:v>2017Q1</c:v>
                </c:pt>
                <c:pt idx="28">
                  <c:v>2017Q2</c:v>
                </c:pt>
                <c:pt idx="29">
                  <c:v>2017Q3</c:v>
                </c:pt>
                <c:pt idx="30">
                  <c:v>2017Q4</c:v>
                </c:pt>
                <c:pt idx="31">
                  <c:v>2018Q1</c:v>
                </c:pt>
                <c:pt idx="32">
                  <c:v>2018Q2</c:v>
                </c:pt>
                <c:pt idx="33">
                  <c:v>2018Q3</c:v>
                </c:pt>
                <c:pt idx="34">
                  <c:v>2018Q4</c:v>
                </c:pt>
                <c:pt idx="35">
                  <c:v>2019Q1</c:v>
                </c:pt>
                <c:pt idx="36">
                  <c:v>2019Q2</c:v>
                </c:pt>
                <c:pt idx="37">
                  <c:v>2019Q3</c:v>
                </c:pt>
              </c:strCache>
            </c:strRef>
          </c:cat>
          <c:val>
            <c:numRef>
              <c:f>'Consumer sales for figures'!$R$44:$R$81</c:f>
              <c:numCache>
                <c:formatCode>#,##0.0</c:formatCode>
                <c:ptCount val="38"/>
                <c:pt idx="0">
                  <c:v>1</c:v>
                </c:pt>
                <c:pt idx="1">
                  <c:v>1</c:v>
                </c:pt>
                <c:pt idx="2">
                  <c:v>0.72179258875298535</c:v>
                </c:pt>
                <c:pt idx="3">
                  <c:v>0.70593841104126975</c:v>
                </c:pt>
                <c:pt idx="4">
                  <c:v>0.81550613118848692</c:v>
                </c:pt>
                <c:pt idx="5">
                  <c:v>0.68433599576104875</c:v>
                </c:pt>
                <c:pt idx="6">
                  <c:v>0.31424702147730038</c:v>
                </c:pt>
                <c:pt idx="7">
                  <c:v>0.64680028353873142</c:v>
                </c:pt>
                <c:pt idx="8">
                  <c:v>0.57693932656404157</c:v>
                </c:pt>
                <c:pt idx="9">
                  <c:v>0.38474498854004641</c:v>
                </c:pt>
                <c:pt idx="10">
                  <c:v>0.41394291876427602</c:v>
                </c:pt>
                <c:pt idx="11">
                  <c:v>0.67717682576437566</c:v>
                </c:pt>
                <c:pt idx="12">
                  <c:v>0.82936391166636936</c:v>
                </c:pt>
                <c:pt idx="13">
                  <c:v>0.72514425853512432</c:v>
                </c:pt>
                <c:pt idx="14">
                  <c:v>0.54135715343091773</c:v>
                </c:pt>
                <c:pt idx="15">
                  <c:v>0.81482457753529902</c:v>
                </c:pt>
                <c:pt idx="16">
                  <c:v>0.94492870411055818</c:v>
                </c:pt>
                <c:pt idx="17">
                  <c:v>0.882937751140775</c:v>
                </c:pt>
                <c:pt idx="18">
                  <c:v>0.85867701957177489</c:v>
                </c:pt>
                <c:pt idx="19">
                  <c:v>0.94041552795520233</c:v>
                </c:pt>
                <c:pt idx="20">
                  <c:v>0.92741495170096599</c:v>
                </c:pt>
                <c:pt idx="21">
                  <c:v>0.81156858055733494</c:v>
                </c:pt>
                <c:pt idx="22">
                  <c:v>0.9569036718828956</c:v>
                </c:pt>
                <c:pt idx="23">
                  <c:v>0.92832567749020611</c:v>
                </c:pt>
                <c:pt idx="24">
                  <c:v>0.95910032396232237</c:v>
                </c:pt>
                <c:pt idx="25">
                  <c:v>0.93995439723249186</c:v>
                </c:pt>
                <c:pt idx="26">
                  <c:v>0.96037531357315087</c:v>
                </c:pt>
                <c:pt idx="27">
                  <c:v>0.95598897906037461</c:v>
                </c:pt>
                <c:pt idx="28">
                  <c:v>0.9589564048728606</c:v>
                </c:pt>
                <c:pt idx="29">
                  <c:v>0.92125076024170394</c:v>
                </c:pt>
                <c:pt idx="30">
                  <c:v>0.92819170479707303</c:v>
                </c:pt>
                <c:pt idx="31">
                  <c:v>0.94484748818251973</c:v>
                </c:pt>
                <c:pt idx="32">
                  <c:v>0.97216023204000312</c:v>
                </c:pt>
                <c:pt idx="33">
                  <c:v>0.8571654898455402</c:v>
                </c:pt>
                <c:pt idx="34">
                  <c:v>0.86801960746374807</c:v>
                </c:pt>
                <c:pt idx="35">
                  <c:v>0.87370207045978754</c:v>
                </c:pt>
                <c:pt idx="36">
                  <c:v>0.96896586984184696</c:v>
                </c:pt>
                <c:pt idx="37">
                  <c:v>0.90929851354796154</c:v>
                </c:pt>
              </c:numCache>
            </c:numRef>
          </c:val>
          <c:smooth val="0"/>
          <c:extLst>
            <c:ext xmlns:c16="http://schemas.microsoft.com/office/drawing/2014/chart" uri="{C3380CC4-5D6E-409C-BE32-E72D297353CC}">
              <c16:uniqueId val="{00000001-CB68-4044-8445-75470913DAFC}"/>
            </c:ext>
          </c:extLst>
        </c:ser>
        <c:dLbls>
          <c:showLegendKey val="0"/>
          <c:showVal val="0"/>
          <c:showCatName val="0"/>
          <c:showSerName val="0"/>
          <c:showPercent val="0"/>
          <c:showBubbleSize val="0"/>
        </c:dLbls>
        <c:smooth val="0"/>
        <c:axId val="532853840"/>
        <c:axId val="532850512"/>
      </c:lineChart>
      <c:catAx>
        <c:axId val="53285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532850512"/>
        <c:crosses val="autoZero"/>
        <c:auto val="1"/>
        <c:lblAlgn val="ctr"/>
        <c:lblOffset val="100"/>
        <c:noMultiLvlLbl val="0"/>
      </c:catAx>
      <c:valAx>
        <c:axId val="53285051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532853840"/>
        <c:crosses val="autoZero"/>
        <c:crossBetween val="between"/>
      </c:valAx>
      <c:spPr>
        <a:noFill/>
        <a:ln>
          <a:noFill/>
        </a:ln>
        <a:effectLst/>
      </c:spPr>
    </c:plotArea>
    <c:legend>
      <c:legendPos val="b"/>
      <c:layout>
        <c:manualLayout>
          <c:xMode val="edge"/>
          <c:yMode val="edge"/>
          <c:x val="0.15879078437176958"/>
          <c:y val="0.89409667541557303"/>
          <c:w val="0.69083665231510039"/>
          <c:h val="7.345071449402157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'Consumer sales for figures'!$AB$43</c:f>
              <c:strCache>
                <c:ptCount val="1"/>
                <c:pt idx="0">
                  <c:v>Indirect sales</c:v>
                </c:pt>
              </c:strCache>
            </c:strRef>
          </c:tx>
          <c:spPr>
            <a:ln w="28575" cap="rnd">
              <a:solidFill>
                <a:schemeClr val="accent1"/>
              </a:solidFill>
              <a:round/>
            </a:ln>
            <a:effectLst/>
          </c:spPr>
          <c:marker>
            <c:symbol val="none"/>
          </c:marker>
          <c:cat>
            <c:strRef>
              <c:f>'Consumer sales for figures'!$AA$44:$AA$81</c:f>
              <c:strCache>
                <c:ptCount val="38"/>
                <c:pt idx="0">
                  <c:v>2010Q2</c:v>
                </c:pt>
                <c:pt idx="1">
                  <c:v>2010Q3</c:v>
                </c:pt>
                <c:pt idx="2">
                  <c:v>2010Q4</c:v>
                </c:pt>
                <c:pt idx="3">
                  <c:v>2011Q1</c:v>
                </c:pt>
                <c:pt idx="4">
                  <c:v>2011Q2</c:v>
                </c:pt>
                <c:pt idx="5">
                  <c:v>2011Q3</c:v>
                </c:pt>
                <c:pt idx="6">
                  <c:v>2011Q4</c:v>
                </c:pt>
                <c:pt idx="7">
                  <c:v>2012Q1</c:v>
                </c:pt>
                <c:pt idx="8">
                  <c:v>2012Q2</c:v>
                </c:pt>
                <c:pt idx="9">
                  <c:v>2012Q3</c:v>
                </c:pt>
                <c:pt idx="10">
                  <c:v>2012Q4</c:v>
                </c:pt>
                <c:pt idx="11">
                  <c:v>2013Q1</c:v>
                </c:pt>
                <c:pt idx="12">
                  <c:v>2013Q2</c:v>
                </c:pt>
                <c:pt idx="13">
                  <c:v>2013Q3</c:v>
                </c:pt>
                <c:pt idx="14">
                  <c:v>2013Q4</c:v>
                </c:pt>
                <c:pt idx="15">
                  <c:v>2014Q1</c:v>
                </c:pt>
                <c:pt idx="16">
                  <c:v>2014Q2</c:v>
                </c:pt>
                <c:pt idx="17">
                  <c:v>2014Q3</c:v>
                </c:pt>
                <c:pt idx="18">
                  <c:v>2014Q4</c:v>
                </c:pt>
                <c:pt idx="19">
                  <c:v>2015Q1</c:v>
                </c:pt>
                <c:pt idx="20">
                  <c:v>2015Q2</c:v>
                </c:pt>
                <c:pt idx="21">
                  <c:v>2015Q3</c:v>
                </c:pt>
                <c:pt idx="22">
                  <c:v>2015Q4</c:v>
                </c:pt>
                <c:pt idx="23">
                  <c:v>2016Q1</c:v>
                </c:pt>
                <c:pt idx="24">
                  <c:v>2016Q2</c:v>
                </c:pt>
                <c:pt idx="25">
                  <c:v>2016Q3</c:v>
                </c:pt>
                <c:pt idx="26">
                  <c:v>2016Q4</c:v>
                </c:pt>
                <c:pt idx="27">
                  <c:v>2017Q1</c:v>
                </c:pt>
                <c:pt idx="28">
                  <c:v>2017Q2</c:v>
                </c:pt>
                <c:pt idx="29">
                  <c:v>2017Q3</c:v>
                </c:pt>
                <c:pt idx="30">
                  <c:v>2017Q4</c:v>
                </c:pt>
                <c:pt idx="31">
                  <c:v>2018Q1</c:v>
                </c:pt>
                <c:pt idx="32">
                  <c:v>2018Q2</c:v>
                </c:pt>
                <c:pt idx="33">
                  <c:v>2018Q3</c:v>
                </c:pt>
                <c:pt idx="34">
                  <c:v>2018Q4</c:v>
                </c:pt>
                <c:pt idx="35">
                  <c:v>2019Q1</c:v>
                </c:pt>
                <c:pt idx="36">
                  <c:v>2019Q2</c:v>
                </c:pt>
                <c:pt idx="37">
                  <c:v>2019Q3</c:v>
                </c:pt>
              </c:strCache>
            </c:strRef>
          </c:cat>
          <c:val>
            <c:numRef>
              <c:f>'Consumer sales for figures'!$AB$44:$AB$81</c:f>
              <c:numCache>
                <c:formatCode>"$"#,##0</c:formatCode>
                <c:ptCount val="38"/>
                <c:pt idx="0">
                  <c:v>618.33330000000001</c:v>
                </c:pt>
                <c:pt idx="1">
                  <c:v>514.82600000000002</c:v>
                </c:pt>
                <c:pt idx="2">
                  <c:v>520.13400000000001</c:v>
                </c:pt>
                <c:pt idx="3">
                  <c:v>530.73109999999997</c:v>
                </c:pt>
                <c:pt idx="4">
                  <c:v>564.45240000000001</c:v>
                </c:pt>
                <c:pt idx="5">
                  <c:v>524.98360000000002</c:v>
                </c:pt>
                <c:pt idx="6">
                  <c:v>474.57690000000002</c:v>
                </c:pt>
                <c:pt idx="7">
                  <c:v>526.11180000000002</c:v>
                </c:pt>
                <c:pt idx="8">
                  <c:v>489.6728</c:v>
                </c:pt>
                <c:pt idx="9">
                  <c:v>434.76909999999998</c:v>
                </c:pt>
                <c:pt idx="10">
                  <c:v>424.59840000000003</c:v>
                </c:pt>
                <c:pt idx="11">
                  <c:v>380.63490000000002</c:v>
                </c:pt>
                <c:pt idx="12">
                  <c:v>390.1062</c:v>
                </c:pt>
                <c:pt idx="13">
                  <c:v>361.52530000000002</c:v>
                </c:pt>
                <c:pt idx="14">
                  <c:v>383.75990000000002</c:v>
                </c:pt>
                <c:pt idx="15">
                  <c:v>384.12540000000001</c:v>
                </c:pt>
                <c:pt idx="16">
                  <c:v>351.19420000000002</c:v>
                </c:pt>
                <c:pt idx="17">
                  <c:v>344.07060000000001</c:v>
                </c:pt>
                <c:pt idx="18">
                  <c:v>358.55040000000002</c:v>
                </c:pt>
                <c:pt idx="19">
                  <c:v>351.09109999999998</c:v>
                </c:pt>
                <c:pt idx="20">
                  <c:v>363.60680000000002</c:v>
                </c:pt>
                <c:pt idx="21">
                  <c:v>363.96690000000001</c:v>
                </c:pt>
                <c:pt idx="22">
                  <c:v>352.8374</c:v>
                </c:pt>
                <c:pt idx="23">
                  <c:v>394.07900000000001</c:v>
                </c:pt>
                <c:pt idx="24">
                  <c:v>389.37670000000003</c:v>
                </c:pt>
                <c:pt idx="25">
                  <c:v>413.08769999999998</c:v>
                </c:pt>
                <c:pt idx="26">
                  <c:v>373.02370000000002</c:v>
                </c:pt>
                <c:pt idx="27">
                  <c:v>385.93619999999999</c:v>
                </c:pt>
                <c:pt idx="28">
                  <c:v>355.40449999999998</c:v>
                </c:pt>
                <c:pt idx="29">
                  <c:v>380.16500000000002</c:v>
                </c:pt>
                <c:pt idx="30">
                  <c:v>340.13</c:v>
                </c:pt>
                <c:pt idx="31">
                  <c:v>330.76260000000002</c:v>
                </c:pt>
                <c:pt idx="32">
                  <c:v>344.88389999999998</c:v>
                </c:pt>
                <c:pt idx="33">
                  <c:v>320.53440000000001</c:v>
                </c:pt>
                <c:pt idx="34">
                  <c:v>313.10640000000001</c:v>
                </c:pt>
                <c:pt idx="35">
                  <c:v>346.21350000000001</c:v>
                </c:pt>
                <c:pt idx="36">
                  <c:v>378.24099999999999</c:v>
                </c:pt>
                <c:pt idx="37">
                  <c:v>413.16149999999999</c:v>
                </c:pt>
              </c:numCache>
            </c:numRef>
          </c:val>
          <c:smooth val="0"/>
          <c:extLst>
            <c:ext xmlns:c16="http://schemas.microsoft.com/office/drawing/2014/chart" uri="{C3380CC4-5D6E-409C-BE32-E72D297353CC}">
              <c16:uniqueId val="{00000000-60A8-4E4A-AFCE-AF2A4A7BCD9E}"/>
            </c:ext>
          </c:extLst>
        </c:ser>
        <c:ser>
          <c:idx val="1"/>
          <c:order val="1"/>
          <c:tx>
            <c:strRef>
              <c:f>'Consumer sales for figures'!$AC$43</c:f>
              <c:strCache>
                <c:ptCount val="1"/>
                <c:pt idx="0">
                  <c:v>Direct sales</c:v>
                </c:pt>
              </c:strCache>
            </c:strRef>
          </c:tx>
          <c:spPr>
            <a:ln w="28575" cap="rnd">
              <a:solidFill>
                <a:schemeClr val="accent2"/>
              </a:solidFill>
              <a:round/>
            </a:ln>
            <a:effectLst/>
          </c:spPr>
          <c:marker>
            <c:symbol val="none"/>
          </c:marker>
          <c:cat>
            <c:strRef>
              <c:f>'Consumer sales for figures'!$AA$44:$AA$81</c:f>
              <c:strCache>
                <c:ptCount val="38"/>
                <c:pt idx="0">
                  <c:v>2010Q2</c:v>
                </c:pt>
                <c:pt idx="1">
                  <c:v>2010Q3</c:v>
                </c:pt>
                <c:pt idx="2">
                  <c:v>2010Q4</c:v>
                </c:pt>
                <c:pt idx="3">
                  <c:v>2011Q1</c:v>
                </c:pt>
                <c:pt idx="4">
                  <c:v>2011Q2</c:v>
                </c:pt>
                <c:pt idx="5">
                  <c:v>2011Q3</c:v>
                </c:pt>
                <c:pt idx="6">
                  <c:v>2011Q4</c:v>
                </c:pt>
                <c:pt idx="7">
                  <c:v>2012Q1</c:v>
                </c:pt>
                <c:pt idx="8">
                  <c:v>2012Q2</c:v>
                </c:pt>
                <c:pt idx="9">
                  <c:v>2012Q3</c:v>
                </c:pt>
                <c:pt idx="10">
                  <c:v>2012Q4</c:v>
                </c:pt>
                <c:pt idx="11">
                  <c:v>2013Q1</c:v>
                </c:pt>
                <c:pt idx="12">
                  <c:v>2013Q2</c:v>
                </c:pt>
                <c:pt idx="13">
                  <c:v>2013Q3</c:v>
                </c:pt>
                <c:pt idx="14">
                  <c:v>2013Q4</c:v>
                </c:pt>
                <c:pt idx="15">
                  <c:v>2014Q1</c:v>
                </c:pt>
                <c:pt idx="16">
                  <c:v>2014Q2</c:v>
                </c:pt>
                <c:pt idx="17">
                  <c:v>2014Q3</c:v>
                </c:pt>
                <c:pt idx="18">
                  <c:v>2014Q4</c:v>
                </c:pt>
                <c:pt idx="19">
                  <c:v>2015Q1</c:v>
                </c:pt>
                <c:pt idx="20">
                  <c:v>2015Q2</c:v>
                </c:pt>
                <c:pt idx="21">
                  <c:v>2015Q3</c:v>
                </c:pt>
                <c:pt idx="22">
                  <c:v>2015Q4</c:v>
                </c:pt>
                <c:pt idx="23">
                  <c:v>2016Q1</c:v>
                </c:pt>
                <c:pt idx="24">
                  <c:v>2016Q2</c:v>
                </c:pt>
                <c:pt idx="25">
                  <c:v>2016Q3</c:v>
                </c:pt>
                <c:pt idx="26">
                  <c:v>2016Q4</c:v>
                </c:pt>
                <c:pt idx="27">
                  <c:v>2017Q1</c:v>
                </c:pt>
                <c:pt idx="28">
                  <c:v>2017Q2</c:v>
                </c:pt>
                <c:pt idx="29">
                  <c:v>2017Q3</c:v>
                </c:pt>
                <c:pt idx="30">
                  <c:v>2017Q4</c:v>
                </c:pt>
                <c:pt idx="31">
                  <c:v>2018Q1</c:v>
                </c:pt>
                <c:pt idx="32">
                  <c:v>2018Q2</c:v>
                </c:pt>
                <c:pt idx="33">
                  <c:v>2018Q3</c:v>
                </c:pt>
                <c:pt idx="34">
                  <c:v>2018Q4</c:v>
                </c:pt>
                <c:pt idx="35">
                  <c:v>2019Q1</c:v>
                </c:pt>
                <c:pt idx="36">
                  <c:v>2019Q2</c:v>
                </c:pt>
                <c:pt idx="37">
                  <c:v>2019Q3</c:v>
                </c:pt>
              </c:strCache>
            </c:strRef>
          </c:cat>
          <c:val>
            <c:numRef>
              <c:f>'Consumer sales for figures'!$AC$44:$AC$81</c:f>
              <c:numCache>
                <c:formatCode>"$"#,##0</c:formatCode>
                <c:ptCount val="38"/>
                <c:pt idx="0">
                  <c:v>632.90179999999998</c:v>
                </c:pt>
                <c:pt idx="1">
                  <c:v>632.41520000000003</c:v>
                </c:pt>
                <c:pt idx="2">
                  <c:v>518.32429999999999</c:v>
                </c:pt>
                <c:pt idx="3">
                  <c:v>507.2799</c:v>
                </c:pt>
                <c:pt idx="4">
                  <c:v>573.59500000000003</c:v>
                </c:pt>
                <c:pt idx="5">
                  <c:v>510.87470000000002</c:v>
                </c:pt>
                <c:pt idx="6">
                  <c:v>332.53879999999998</c:v>
                </c:pt>
                <c:pt idx="7">
                  <c:v>458.64019999999999</c:v>
                </c:pt>
                <c:pt idx="8">
                  <c:v>405.61040000000003</c:v>
                </c:pt>
                <c:pt idx="9">
                  <c:v>338.46339999999998</c:v>
                </c:pt>
                <c:pt idx="10">
                  <c:v>352.31119999999999</c:v>
                </c:pt>
                <c:pt idx="11">
                  <c:v>405.6848</c:v>
                </c:pt>
                <c:pt idx="12">
                  <c:v>431.73559999999998</c:v>
                </c:pt>
                <c:pt idx="13">
                  <c:v>411.47340000000003</c:v>
                </c:pt>
                <c:pt idx="14">
                  <c:v>373.5908</c:v>
                </c:pt>
                <c:pt idx="15">
                  <c:v>432.82319999999999</c:v>
                </c:pt>
                <c:pt idx="16">
                  <c:v>421.7987</c:v>
                </c:pt>
                <c:pt idx="17">
                  <c:v>409.37849999999997</c:v>
                </c:pt>
                <c:pt idx="18">
                  <c:v>382.3723</c:v>
                </c:pt>
                <c:pt idx="19">
                  <c:v>463.48719999999997</c:v>
                </c:pt>
                <c:pt idx="20">
                  <c:v>465.05489999999998</c:v>
                </c:pt>
                <c:pt idx="21">
                  <c:v>442.36880000000002</c:v>
                </c:pt>
                <c:pt idx="22">
                  <c:v>505.89409999999998</c:v>
                </c:pt>
                <c:pt idx="23">
                  <c:v>583.16989999999998</c:v>
                </c:pt>
                <c:pt idx="24">
                  <c:v>517.4991</c:v>
                </c:pt>
                <c:pt idx="25">
                  <c:v>505.77969999999999</c:v>
                </c:pt>
                <c:pt idx="26">
                  <c:v>484.78190000000001</c:v>
                </c:pt>
                <c:pt idx="27">
                  <c:v>492.0908</c:v>
                </c:pt>
                <c:pt idx="28">
                  <c:v>455.30349999999999</c:v>
                </c:pt>
                <c:pt idx="29">
                  <c:v>469.13639999999998</c:v>
                </c:pt>
                <c:pt idx="30">
                  <c:v>424.19170000000003</c:v>
                </c:pt>
                <c:pt idx="31">
                  <c:v>403.58980000000003</c:v>
                </c:pt>
                <c:pt idx="32">
                  <c:v>399.92469999999997</c:v>
                </c:pt>
                <c:pt idx="33">
                  <c:v>377.2287</c:v>
                </c:pt>
                <c:pt idx="34">
                  <c:v>370.26690000000002</c:v>
                </c:pt>
                <c:pt idx="35">
                  <c:v>370.5129</c:v>
                </c:pt>
                <c:pt idx="36">
                  <c:v>376.45620000000002</c:v>
                </c:pt>
                <c:pt idx="37">
                  <c:v>396.20389999999998</c:v>
                </c:pt>
              </c:numCache>
            </c:numRef>
          </c:val>
          <c:smooth val="0"/>
          <c:extLst>
            <c:ext xmlns:c16="http://schemas.microsoft.com/office/drawing/2014/chart" uri="{C3380CC4-5D6E-409C-BE32-E72D297353CC}">
              <c16:uniqueId val="{00000001-60A8-4E4A-AFCE-AF2A4A7BCD9E}"/>
            </c:ext>
          </c:extLst>
        </c:ser>
        <c:dLbls>
          <c:showLegendKey val="0"/>
          <c:showVal val="0"/>
          <c:showCatName val="0"/>
          <c:showSerName val="0"/>
          <c:showPercent val="0"/>
          <c:showBubbleSize val="0"/>
        </c:dLbls>
        <c:smooth val="0"/>
        <c:axId val="344632896"/>
        <c:axId val="344628736"/>
      </c:lineChart>
      <c:catAx>
        <c:axId val="344632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344628736"/>
        <c:crosses val="autoZero"/>
        <c:auto val="1"/>
        <c:lblAlgn val="ctr"/>
        <c:lblOffset val="100"/>
        <c:noMultiLvlLbl val="0"/>
      </c:catAx>
      <c:valAx>
        <c:axId val="34462873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344632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B87CD-532B-4CC5-BDB1-32F401C8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67</Pages>
  <Words>16398</Words>
  <Characters>93471</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James Savage</dc:creator>
  <cp:keywords/>
  <dc:description/>
  <cp:lastModifiedBy>Hiller, Scott</cp:lastModifiedBy>
  <cp:revision>2</cp:revision>
  <cp:lastPrinted>2023-08-03T16:09:00Z</cp:lastPrinted>
  <dcterms:created xsi:type="dcterms:W3CDTF">2023-08-08T17:43:00Z</dcterms:created>
  <dcterms:modified xsi:type="dcterms:W3CDTF">2023-08-08T17:43:00Z</dcterms:modified>
</cp:coreProperties>
</file>